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76D65" w:rsidRPr="003867E0" w:rsidRDefault="00276D65" w:rsidP="00276D65">
      <w:pPr>
        <w:pStyle w:val="Heading1"/>
        <w:rPr>
          <w:sz w:val="60"/>
          <w:szCs w:val="60"/>
        </w:rPr>
      </w:pPr>
      <w:bookmarkStart w:id="0" w:name="_Toc443450339"/>
      <w:bookmarkStart w:id="1" w:name="_Toc481648587"/>
      <w:bookmarkStart w:id="2" w:name="_Toc481658737"/>
      <w:r w:rsidRPr="003867E0">
        <w:rPr>
          <w:noProof/>
        </w:rPr>
        <w:drawing>
          <wp:inline distT="0" distB="0" distL="0" distR="0" wp14:anchorId="051B965C" wp14:editId="0E64077D">
            <wp:extent cx="895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bookmarkEnd w:id="0"/>
      <w:bookmarkEnd w:id="1"/>
      <w:bookmarkEnd w:id="2"/>
    </w:p>
    <w:p w:rsidR="00276D65" w:rsidRPr="003867E0" w:rsidRDefault="00276D65" w:rsidP="00276D65">
      <w:pPr>
        <w:jc w:val="center"/>
        <w:rPr>
          <w:b/>
          <w:sz w:val="60"/>
          <w:szCs w:val="60"/>
        </w:rPr>
      </w:pPr>
      <w:r w:rsidRPr="003867E0">
        <w:rPr>
          <w:b/>
          <w:sz w:val="60"/>
          <w:szCs w:val="60"/>
        </w:rPr>
        <w:t>Procurement Policy Office</w:t>
      </w:r>
    </w:p>
    <w:p w:rsidR="00276D65" w:rsidRPr="003867E0" w:rsidRDefault="00276D65" w:rsidP="00276D65">
      <w:pPr>
        <w:jc w:val="center"/>
        <w:rPr>
          <w:b/>
          <w:sz w:val="20"/>
        </w:rPr>
      </w:pPr>
      <w:r w:rsidRPr="003867E0">
        <w:rPr>
          <w:b/>
          <w:sz w:val="20"/>
        </w:rPr>
        <w:t>(Established under section 4 of the Public Procurement Act 2006)</w:t>
      </w:r>
    </w:p>
    <w:p w:rsidR="00276D65" w:rsidRPr="003867E0" w:rsidRDefault="00276D65" w:rsidP="00276D65">
      <w:pPr>
        <w:jc w:val="center"/>
        <w:rPr>
          <w:b/>
          <w:i/>
          <w:sz w:val="18"/>
          <w:szCs w:val="18"/>
        </w:rPr>
      </w:pPr>
    </w:p>
    <w:p w:rsidR="00276D65" w:rsidRPr="003867E0" w:rsidRDefault="00276D65" w:rsidP="00276D65">
      <w:pPr>
        <w:jc w:val="center"/>
        <w:rPr>
          <w:b/>
          <w:i/>
          <w:sz w:val="18"/>
          <w:szCs w:val="18"/>
        </w:rPr>
      </w:pPr>
    </w:p>
    <w:p w:rsidR="00276D65" w:rsidRPr="003867E0" w:rsidRDefault="00276D65" w:rsidP="00276D65">
      <w:pPr>
        <w:jc w:val="center"/>
        <w:rPr>
          <w:b/>
          <w:i/>
          <w:sz w:val="18"/>
          <w:szCs w:val="18"/>
        </w:rPr>
      </w:pPr>
    </w:p>
    <w:p w:rsidR="00276D65" w:rsidRPr="003867E0" w:rsidRDefault="00276D65" w:rsidP="00276D65">
      <w:pPr>
        <w:jc w:val="center"/>
        <w:rPr>
          <w:b/>
          <w:i/>
          <w:sz w:val="18"/>
          <w:szCs w:val="18"/>
        </w:rPr>
      </w:pPr>
    </w:p>
    <w:p w:rsidR="00276D65" w:rsidRPr="003867E0" w:rsidRDefault="00276D65" w:rsidP="00276D65">
      <w:pPr>
        <w:jc w:val="center"/>
        <w:rPr>
          <w:b/>
          <w:spacing w:val="80"/>
          <w:sz w:val="40"/>
        </w:rPr>
      </w:pPr>
      <w:r w:rsidRPr="003867E0">
        <w:rPr>
          <w:sz w:val="32"/>
          <w:szCs w:val="32"/>
        </w:rPr>
        <w:t>Ref:</w:t>
      </w:r>
      <w:r w:rsidRPr="003867E0">
        <w:rPr>
          <w:b/>
          <w:sz w:val="32"/>
          <w:szCs w:val="32"/>
        </w:rPr>
        <w:t xml:space="preserve"> </w:t>
      </w:r>
      <w:r w:rsidRPr="008E6E9C">
        <w:rPr>
          <w:b/>
          <w:sz w:val="32"/>
          <w:szCs w:val="32"/>
        </w:rPr>
        <w:t>SC/</w:t>
      </w:r>
      <w:r w:rsidR="008E6E9C" w:rsidRPr="008E6E9C">
        <w:rPr>
          <w:b/>
          <w:sz w:val="32"/>
          <w:szCs w:val="32"/>
        </w:rPr>
        <w:t>EPROC/</w:t>
      </w:r>
      <w:r w:rsidRPr="008E6E9C">
        <w:rPr>
          <w:b/>
          <w:sz w:val="32"/>
          <w:szCs w:val="32"/>
        </w:rPr>
        <w:t>SRFP-LS</w:t>
      </w:r>
      <w:r w:rsidR="002917DA" w:rsidRPr="008E6E9C">
        <w:rPr>
          <w:b/>
          <w:sz w:val="32"/>
          <w:szCs w:val="32"/>
        </w:rPr>
        <w:t>/</w:t>
      </w:r>
      <w:r w:rsidR="008E6E9C" w:rsidRPr="008E6E9C">
        <w:rPr>
          <w:b/>
          <w:sz w:val="32"/>
          <w:szCs w:val="32"/>
        </w:rPr>
        <w:t>01-2</w:t>
      </w:r>
      <w:r w:rsidR="00F04D88">
        <w:rPr>
          <w:b/>
          <w:sz w:val="32"/>
          <w:szCs w:val="32"/>
        </w:rPr>
        <w:t>4</w:t>
      </w:r>
    </w:p>
    <w:p w:rsidR="00276D65" w:rsidRPr="003867E0" w:rsidRDefault="00276D65" w:rsidP="00276D65">
      <w:pPr>
        <w:jc w:val="center"/>
        <w:rPr>
          <w:b/>
          <w:spacing w:val="80"/>
          <w:sz w:val="40"/>
        </w:rPr>
      </w:pPr>
    </w:p>
    <w:p w:rsidR="00C018F4" w:rsidRPr="003867E0" w:rsidRDefault="00276D65" w:rsidP="00276D65">
      <w:pPr>
        <w:jc w:val="center"/>
        <w:rPr>
          <w:b/>
          <w:sz w:val="40"/>
          <w:szCs w:val="40"/>
        </w:rPr>
      </w:pPr>
      <w:r w:rsidRPr="003867E0">
        <w:rPr>
          <w:b/>
          <w:sz w:val="50"/>
          <w:szCs w:val="50"/>
        </w:rPr>
        <w:t xml:space="preserve"> </w:t>
      </w:r>
      <w:r w:rsidRPr="003867E0">
        <w:rPr>
          <w:b/>
          <w:sz w:val="40"/>
          <w:szCs w:val="40"/>
        </w:rPr>
        <w:t xml:space="preserve">STANDARD REQUEST FOR PROPOSAL </w:t>
      </w:r>
    </w:p>
    <w:p w:rsidR="00276D65" w:rsidRPr="003867E0" w:rsidRDefault="00276D65" w:rsidP="00276D65">
      <w:pPr>
        <w:jc w:val="center"/>
        <w:rPr>
          <w:b/>
          <w:sz w:val="40"/>
          <w:szCs w:val="40"/>
        </w:rPr>
      </w:pPr>
      <w:proofErr w:type="gramStart"/>
      <w:r w:rsidRPr="003867E0">
        <w:rPr>
          <w:b/>
          <w:color w:val="000000" w:themeColor="text1"/>
          <w:sz w:val="40"/>
          <w:szCs w:val="40"/>
        </w:rPr>
        <w:t>following</w:t>
      </w:r>
      <w:proofErr w:type="gramEnd"/>
      <w:r w:rsidRPr="003867E0">
        <w:rPr>
          <w:b/>
          <w:color w:val="000000" w:themeColor="text1"/>
          <w:sz w:val="40"/>
          <w:szCs w:val="40"/>
        </w:rPr>
        <w:t xml:space="preserve"> Shortlisting </w:t>
      </w:r>
    </w:p>
    <w:p w:rsidR="00276D65" w:rsidRPr="003867E0" w:rsidRDefault="00276D65" w:rsidP="00276D65">
      <w:pPr>
        <w:jc w:val="center"/>
        <w:rPr>
          <w:b/>
          <w:color w:val="4F81BD" w:themeColor="accent1"/>
          <w:sz w:val="40"/>
          <w:szCs w:val="40"/>
        </w:rPr>
      </w:pPr>
      <w:r w:rsidRPr="003867E0">
        <w:rPr>
          <w:b/>
          <w:color w:val="4F81BD" w:themeColor="accent1"/>
          <w:sz w:val="40"/>
          <w:szCs w:val="40"/>
        </w:rPr>
        <w:t>/ INVITATION FOR PROPOSALS through</w:t>
      </w:r>
    </w:p>
    <w:p w:rsidR="00276D65" w:rsidRPr="003867E0" w:rsidRDefault="00276D65" w:rsidP="00276D65">
      <w:pPr>
        <w:jc w:val="center"/>
        <w:rPr>
          <w:b/>
          <w:color w:val="4F81BD" w:themeColor="accent1"/>
          <w:sz w:val="40"/>
          <w:szCs w:val="40"/>
        </w:rPr>
      </w:pPr>
      <w:r w:rsidRPr="003867E0">
        <w:rPr>
          <w:b/>
          <w:color w:val="4F81BD" w:themeColor="accent1"/>
          <w:sz w:val="40"/>
          <w:szCs w:val="40"/>
        </w:rPr>
        <w:t>Open Advertised Bidding</w:t>
      </w:r>
    </w:p>
    <w:p w:rsidR="00276D65" w:rsidRPr="003867E0" w:rsidRDefault="00276D65" w:rsidP="00276D65">
      <w:pPr>
        <w:jc w:val="center"/>
        <w:rPr>
          <w:b/>
          <w:sz w:val="50"/>
          <w:szCs w:val="50"/>
        </w:rPr>
      </w:pPr>
    </w:p>
    <w:p w:rsidR="00276D65" w:rsidRPr="003867E0" w:rsidRDefault="00276D65" w:rsidP="00276D65">
      <w:pPr>
        <w:jc w:val="center"/>
        <w:rPr>
          <w:i/>
          <w:spacing w:val="80"/>
          <w:sz w:val="50"/>
          <w:szCs w:val="50"/>
        </w:rPr>
      </w:pPr>
      <w:proofErr w:type="gramStart"/>
      <w:r w:rsidRPr="003867E0">
        <w:rPr>
          <w:b/>
          <w:i/>
          <w:sz w:val="50"/>
          <w:szCs w:val="50"/>
        </w:rPr>
        <w:t>for</w:t>
      </w:r>
      <w:proofErr w:type="gramEnd"/>
    </w:p>
    <w:p w:rsidR="00276D65" w:rsidRPr="003867E0" w:rsidRDefault="00276D65" w:rsidP="00276D65">
      <w:pPr>
        <w:jc w:val="center"/>
        <w:rPr>
          <w:spacing w:val="80"/>
          <w:sz w:val="40"/>
        </w:rPr>
      </w:pPr>
    </w:p>
    <w:p w:rsidR="00276D65" w:rsidRPr="003867E0" w:rsidRDefault="00276D65" w:rsidP="00276D65">
      <w:pPr>
        <w:jc w:val="center"/>
        <w:rPr>
          <w:b/>
          <w:sz w:val="84"/>
        </w:rPr>
      </w:pPr>
      <w:r w:rsidRPr="003867E0">
        <w:rPr>
          <w:b/>
          <w:sz w:val="84"/>
        </w:rPr>
        <w:t>Selection of Consultants</w:t>
      </w:r>
    </w:p>
    <w:p w:rsidR="00F96EEE" w:rsidRPr="003867E0" w:rsidRDefault="00F96EEE" w:rsidP="00276D65">
      <w:pPr>
        <w:jc w:val="center"/>
        <w:rPr>
          <w:b/>
          <w:sz w:val="36"/>
          <w:szCs w:val="36"/>
        </w:rPr>
      </w:pPr>
      <w:r w:rsidRPr="003867E0">
        <w:rPr>
          <w:b/>
          <w:sz w:val="36"/>
          <w:szCs w:val="36"/>
        </w:rPr>
        <w:t>2</w:t>
      </w:r>
      <w:r w:rsidRPr="003867E0">
        <w:rPr>
          <w:b/>
          <w:sz w:val="36"/>
          <w:szCs w:val="36"/>
          <w:vertAlign w:val="superscript"/>
        </w:rPr>
        <w:t>nd</w:t>
      </w:r>
      <w:r w:rsidRPr="003867E0">
        <w:rPr>
          <w:b/>
          <w:sz w:val="36"/>
          <w:szCs w:val="36"/>
        </w:rPr>
        <w:t xml:space="preserve"> Edition</w:t>
      </w:r>
    </w:p>
    <w:p w:rsidR="00276D65" w:rsidRPr="003867E0" w:rsidRDefault="00C018F4" w:rsidP="00276D65">
      <w:pPr>
        <w:jc w:val="center"/>
        <w:rPr>
          <w:b/>
          <w:sz w:val="36"/>
          <w:szCs w:val="36"/>
        </w:rPr>
      </w:pPr>
      <w:r w:rsidRPr="003867E0">
        <w:rPr>
          <w:b/>
          <w:sz w:val="36"/>
          <w:szCs w:val="36"/>
        </w:rPr>
        <w:t>(</w:t>
      </w:r>
      <w:r w:rsidR="00276D65" w:rsidRPr="003867E0">
        <w:rPr>
          <w:b/>
          <w:sz w:val="36"/>
          <w:szCs w:val="36"/>
        </w:rPr>
        <w:t>Lump Sum contract)</w:t>
      </w:r>
    </w:p>
    <w:p w:rsidR="00C018F4" w:rsidRPr="003867E0" w:rsidRDefault="00C018F4" w:rsidP="00C018F4">
      <w:pPr>
        <w:jc w:val="center"/>
        <w:rPr>
          <w:b/>
        </w:rPr>
      </w:pPr>
      <w:r w:rsidRPr="003867E0">
        <w:rPr>
          <w:b/>
          <w:sz w:val="28"/>
          <w:szCs w:val="28"/>
        </w:rPr>
        <w:t>(</w:t>
      </w:r>
      <w:proofErr w:type="gramStart"/>
      <w:r w:rsidRPr="003867E0">
        <w:rPr>
          <w:b/>
          <w:sz w:val="28"/>
          <w:szCs w:val="28"/>
        </w:rPr>
        <w:t>for</w:t>
      </w:r>
      <w:proofErr w:type="gramEnd"/>
      <w:r w:rsidRPr="003867E0">
        <w:rPr>
          <w:b/>
          <w:sz w:val="28"/>
          <w:szCs w:val="28"/>
        </w:rPr>
        <w:t xml:space="preserve"> use on the e-Procurement System)</w:t>
      </w:r>
    </w:p>
    <w:p w:rsidR="00276D65" w:rsidRPr="003867E0" w:rsidRDefault="00276D65" w:rsidP="00276D65">
      <w:pPr>
        <w:jc w:val="center"/>
        <w:rPr>
          <w:b/>
        </w:rPr>
      </w:pPr>
    </w:p>
    <w:p w:rsidR="00C018F4" w:rsidRPr="003867E0" w:rsidRDefault="00C018F4" w:rsidP="00276D65">
      <w:pPr>
        <w:jc w:val="center"/>
        <w:rPr>
          <w:b/>
        </w:rPr>
      </w:pPr>
    </w:p>
    <w:p w:rsidR="00136714" w:rsidRPr="003867E0" w:rsidRDefault="00136714" w:rsidP="00276D65">
      <w:pPr>
        <w:rPr>
          <w:rFonts w:ascii="Times New Roman Bold" w:hAnsi="Times New Roman Bold"/>
          <w:b/>
          <w:sz w:val="20"/>
        </w:rPr>
      </w:pPr>
    </w:p>
    <w:p w:rsidR="00136714" w:rsidRPr="003867E0" w:rsidRDefault="00136714" w:rsidP="00276D65">
      <w:pPr>
        <w:rPr>
          <w:rFonts w:ascii="Times New Roman Bold" w:hAnsi="Times New Roman Bold"/>
          <w:b/>
          <w:sz w:val="20"/>
        </w:rPr>
      </w:pPr>
    </w:p>
    <w:p w:rsidR="00136714" w:rsidRPr="003867E0" w:rsidRDefault="00136714" w:rsidP="00276D65">
      <w:pPr>
        <w:rPr>
          <w:rFonts w:ascii="Times New Roman Bold" w:hAnsi="Times New Roman Bold"/>
          <w:b/>
          <w:sz w:val="20"/>
        </w:rPr>
      </w:pPr>
    </w:p>
    <w:p w:rsidR="00276D65" w:rsidRPr="003867E0" w:rsidRDefault="00276D65" w:rsidP="00276D65">
      <w:pPr>
        <w:rPr>
          <w:rFonts w:ascii="Times New Roman Bold" w:hAnsi="Times New Roman Bold"/>
          <w:b/>
          <w:sz w:val="20"/>
        </w:rPr>
      </w:pPr>
      <w:r w:rsidRPr="003867E0">
        <w:rPr>
          <w:rFonts w:ascii="Times New Roman Bold" w:hAnsi="Times New Roman Bold"/>
          <w:b/>
          <w:sz w:val="20"/>
        </w:rPr>
        <w:t>Procurement Policy Office</w:t>
      </w:r>
    </w:p>
    <w:p w:rsidR="00276D65" w:rsidRPr="003867E0" w:rsidRDefault="005660AF" w:rsidP="00276D65">
      <w:pPr>
        <w:rPr>
          <w:rFonts w:ascii="Times New Roman Bold" w:hAnsi="Times New Roman Bold"/>
          <w:b/>
          <w:sz w:val="20"/>
        </w:rPr>
      </w:pPr>
      <w:r w:rsidRPr="003867E0">
        <w:rPr>
          <w:rFonts w:ascii="Times New Roman Bold" w:hAnsi="Times New Roman Bold"/>
          <w:b/>
          <w:sz w:val="20"/>
        </w:rPr>
        <w:t xml:space="preserve">Ministry of Finance, </w:t>
      </w:r>
      <w:r w:rsidR="00276D65" w:rsidRPr="003867E0">
        <w:rPr>
          <w:rFonts w:ascii="Times New Roman Bold" w:hAnsi="Times New Roman Bold"/>
          <w:b/>
          <w:sz w:val="20"/>
        </w:rPr>
        <w:t xml:space="preserve">Economic </w:t>
      </w:r>
      <w:r w:rsidRPr="003867E0">
        <w:rPr>
          <w:rFonts w:ascii="Times New Roman Bold" w:hAnsi="Times New Roman Bold"/>
          <w:b/>
          <w:sz w:val="20"/>
        </w:rPr>
        <w:t xml:space="preserve">Planning and </w:t>
      </w:r>
      <w:r w:rsidR="00276D65" w:rsidRPr="003867E0">
        <w:rPr>
          <w:rFonts w:ascii="Times New Roman Bold" w:hAnsi="Times New Roman Bold"/>
          <w:b/>
          <w:sz w:val="20"/>
        </w:rPr>
        <w:t>Development</w:t>
      </w:r>
    </w:p>
    <w:p w:rsidR="00276D65" w:rsidRPr="003867E0" w:rsidRDefault="00276D65" w:rsidP="00276D65">
      <w:pPr>
        <w:rPr>
          <w:rFonts w:ascii="Times New Roman Bold" w:hAnsi="Times New Roman Bold"/>
          <w:b/>
          <w:sz w:val="20"/>
        </w:rPr>
      </w:pPr>
      <w:smartTag w:uri="urn:schemas-microsoft-com:office:smarttags" w:element="City">
        <w:smartTag w:uri="urn:schemas-microsoft-com:office:smarttags" w:element="place">
          <w:r w:rsidRPr="003867E0">
            <w:rPr>
              <w:rFonts w:ascii="Times New Roman Bold" w:hAnsi="Times New Roman Bold"/>
              <w:b/>
              <w:sz w:val="20"/>
            </w:rPr>
            <w:t>Port Louis</w:t>
          </w:r>
        </w:smartTag>
      </w:smartTag>
    </w:p>
    <w:p w:rsidR="00276D65" w:rsidRPr="003867E0" w:rsidRDefault="008E6E9C" w:rsidP="00276D65">
      <w:pPr>
        <w:rPr>
          <w:rFonts w:ascii="Times New Roman Bold" w:hAnsi="Times New Roman Bold"/>
          <w:b/>
          <w:sz w:val="20"/>
        </w:rPr>
      </w:pPr>
      <w:r>
        <w:rPr>
          <w:rFonts w:ascii="Times New Roman Bold" w:hAnsi="Times New Roman Bold"/>
          <w:b/>
          <w:sz w:val="20"/>
        </w:rPr>
        <w:t>January 202</w:t>
      </w:r>
      <w:r w:rsidR="00F04D88">
        <w:rPr>
          <w:rFonts w:ascii="Times New Roman Bold" w:hAnsi="Times New Roman Bold"/>
          <w:b/>
          <w:sz w:val="20"/>
        </w:rPr>
        <w:t>4</w:t>
      </w:r>
    </w:p>
    <w:p w:rsidR="008A4D8B" w:rsidRPr="003867E0" w:rsidRDefault="008A4D8B" w:rsidP="00276D65">
      <w:pPr>
        <w:rPr>
          <w:rFonts w:ascii="Times New Roman Bold" w:hAnsi="Times New Roman Bold"/>
          <w:b/>
          <w:sz w:val="20"/>
        </w:rPr>
      </w:pPr>
    </w:p>
    <w:p w:rsidR="008A4D8B" w:rsidRPr="003867E0" w:rsidRDefault="008A4D8B" w:rsidP="00276D65">
      <w:pPr>
        <w:rPr>
          <w:rFonts w:ascii="Times New Roman Bold" w:hAnsi="Times New Roman Bold"/>
          <w:b/>
          <w:sz w:val="20"/>
        </w:rPr>
      </w:pPr>
    </w:p>
    <w:p w:rsidR="008A4D8B" w:rsidRDefault="008A4D8B" w:rsidP="00276D65">
      <w:pPr>
        <w:rPr>
          <w:rFonts w:ascii="Times New Roman Bold" w:hAnsi="Times New Roman Bold"/>
          <w:b/>
          <w:sz w:val="20"/>
        </w:rPr>
      </w:pPr>
    </w:p>
    <w:p w:rsidR="002B5FE1" w:rsidRDefault="002B5FE1" w:rsidP="00276D65">
      <w:pPr>
        <w:rPr>
          <w:rFonts w:ascii="Times New Roman Bold" w:hAnsi="Times New Roman Bold"/>
          <w:b/>
          <w:sz w:val="20"/>
        </w:rPr>
      </w:pPr>
    </w:p>
    <w:p w:rsidR="002B5FE1" w:rsidRDefault="002B5FE1" w:rsidP="00276D65">
      <w:pPr>
        <w:rPr>
          <w:rFonts w:ascii="Times New Roman Bold" w:hAnsi="Times New Roman Bold"/>
          <w:b/>
          <w:sz w:val="20"/>
        </w:rPr>
      </w:pPr>
    </w:p>
    <w:p w:rsidR="002B5FE1" w:rsidRDefault="002B5FE1" w:rsidP="00276D65">
      <w:pPr>
        <w:rPr>
          <w:rFonts w:ascii="Times New Roman Bold" w:hAnsi="Times New Roman Bold"/>
          <w:b/>
          <w:sz w:val="20"/>
        </w:rPr>
      </w:pPr>
    </w:p>
    <w:p w:rsidR="002B5FE1" w:rsidRPr="003867E0" w:rsidRDefault="002B5FE1" w:rsidP="00276D65">
      <w:pPr>
        <w:rPr>
          <w:rFonts w:ascii="Times New Roman Bold" w:hAnsi="Times New Roman Bold"/>
          <w:b/>
          <w:sz w:val="20"/>
        </w:rPr>
      </w:pPr>
    </w:p>
    <w:p w:rsidR="00182CFC" w:rsidRPr="003867E0" w:rsidRDefault="00182CFC" w:rsidP="00276D65">
      <w:pPr>
        <w:rPr>
          <w:rFonts w:ascii="Times New Roman Bold" w:hAnsi="Times New Roman Bold"/>
          <w:b/>
          <w:sz w:val="20"/>
        </w:rPr>
      </w:pPr>
    </w:p>
    <w:p w:rsidR="00FE1E9A" w:rsidRDefault="00FE1E9A">
      <w:pPr>
        <w:tabs>
          <w:tab w:val="right" w:leader="dot" w:pos="8640"/>
        </w:tabs>
        <w:jc w:val="center"/>
        <w:rPr>
          <w:b/>
          <w:sz w:val="32"/>
          <w:szCs w:val="32"/>
        </w:rPr>
      </w:pPr>
    </w:p>
    <w:p w:rsidR="00A80D7D" w:rsidRDefault="00A80D7D" w:rsidP="00FE1E9A">
      <w:pPr>
        <w:rPr>
          <w:b/>
          <w:sz w:val="22"/>
          <w:szCs w:val="22"/>
        </w:rPr>
      </w:pPr>
    </w:p>
    <w:p w:rsidR="00A80D7D" w:rsidRPr="008E6E9C" w:rsidRDefault="00A80D7D" w:rsidP="00A80D7D">
      <w:pPr>
        <w:rPr>
          <w:b/>
          <w:sz w:val="22"/>
          <w:szCs w:val="22"/>
        </w:rPr>
      </w:pPr>
      <w:r w:rsidRPr="008E6E9C">
        <w:rPr>
          <w:b/>
          <w:sz w:val="22"/>
          <w:szCs w:val="22"/>
        </w:rPr>
        <w:t xml:space="preserve">AMENDMENTS TO DOCUMENT DATED </w:t>
      </w:r>
      <w:r>
        <w:rPr>
          <w:b/>
          <w:sz w:val="22"/>
          <w:szCs w:val="22"/>
        </w:rPr>
        <w:t>19 January</w:t>
      </w:r>
      <w:r w:rsidRPr="008E6E9C">
        <w:rPr>
          <w:b/>
          <w:sz w:val="22"/>
          <w:szCs w:val="22"/>
        </w:rPr>
        <w:t xml:space="preserve"> 20</w:t>
      </w:r>
      <w:r>
        <w:rPr>
          <w:b/>
          <w:sz w:val="22"/>
          <w:szCs w:val="22"/>
        </w:rPr>
        <w:t>24</w:t>
      </w:r>
    </w:p>
    <w:p w:rsidR="00A80D7D" w:rsidRPr="008E6E9C" w:rsidRDefault="00A80D7D" w:rsidP="00A80D7D">
      <w:pPr>
        <w:rPr>
          <w:b/>
          <w:sz w:val="22"/>
          <w:szCs w:val="22"/>
        </w:rPr>
      </w:pPr>
    </w:p>
    <w:p w:rsidR="00A80D7D" w:rsidRDefault="00A80D7D" w:rsidP="00A80D7D">
      <w:pPr>
        <w:rPr>
          <w:b/>
          <w:sz w:val="22"/>
          <w:szCs w:val="22"/>
        </w:rPr>
      </w:pPr>
      <w:proofErr w:type="gramStart"/>
      <w:r>
        <w:rPr>
          <w:b/>
          <w:sz w:val="22"/>
          <w:szCs w:val="22"/>
        </w:rPr>
        <w:t>Section 1.</w:t>
      </w:r>
      <w:proofErr w:type="gramEnd"/>
      <w:r>
        <w:rPr>
          <w:b/>
          <w:sz w:val="22"/>
          <w:szCs w:val="22"/>
        </w:rPr>
        <w:tab/>
      </w:r>
      <w:r w:rsidRPr="003867E0">
        <w:t>Request for Proposal Letter</w:t>
      </w:r>
      <w:r w:rsidRPr="008E6E9C">
        <w:rPr>
          <w:b/>
          <w:sz w:val="22"/>
          <w:szCs w:val="22"/>
        </w:rPr>
        <w:tab/>
      </w:r>
    </w:p>
    <w:p w:rsidR="00A80D7D" w:rsidRDefault="00A80D7D" w:rsidP="00A80D7D">
      <w:pPr>
        <w:rPr>
          <w:b/>
          <w:sz w:val="22"/>
          <w:szCs w:val="22"/>
        </w:rPr>
      </w:pPr>
      <w:r>
        <w:rPr>
          <w:b/>
          <w:sz w:val="22"/>
          <w:szCs w:val="22"/>
        </w:rPr>
        <w:tab/>
      </w:r>
      <w:r>
        <w:rPr>
          <w:b/>
          <w:sz w:val="22"/>
          <w:szCs w:val="22"/>
        </w:rPr>
        <w:tab/>
        <w:t>Para 7 (Amended)</w:t>
      </w:r>
      <w:r w:rsidRPr="008E6E9C">
        <w:rPr>
          <w:b/>
          <w:sz w:val="22"/>
          <w:szCs w:val="22"/>
        </w:rPr>
        <w:tab/>
      </w:r>
      <w:r w:rsidRPr="008E6E9C">
        <w:rPr>
          <w:b/>
          <w:sz w:val="22"/>
          <w:szCs w:val="22"/>
        </w:rPr>
        <w:tab/>
      </w:r>
    </w:p>
    <w:p w:rsidR="00A80D7D" w:rsidRPr="008E6E9C" w:rsidRDefault="00A80D7D" w:rsidP="00A80D7D">
      <w:pPr>
        <w:rPr>
          <w:b/>
          <w:sz w:val="22"/>
          <w:szCs w:val="22"/>
        </w:rPr>
      </w:pPr>
      <w:proofErr w:type="gramStart"/>
      <w:r w:rsidRPr="008E6E9C">
        <w:rPr>
          <w:b/>
          <w:sz w:val="22"/>
          <w:szCs w:val="22"/>
        </w:rPr>
        <w:t>Section 2.</w:t>
      </w:r>
      <w:proofErr w:type="gramEnd"/>
      <w:r w:rsidRPr="008E6E9C">
        <w:rPr>
          <w:b/>
          <w:sz w:val="22"/>
          <w:szCs w:val="22"/>
        </w:rPr>
        <w:t xml:space="preserve">        </w:t>
      </w:r>
      <w:r>
        <w:rPr>
          <w:b/>
          <w:sz w:val="22"/>
          <w:szCs w:val="22"/>
        </w:rPr>
        <w:t xml:space="preserve">  </w:t>
      </w:r>
      <w:r w:rsidRPr="008E6E9C">
        <w:rPr>
          <w:b/>
          <w:sz w:val="22"/>
          <w:szCs w:val="22"/>
        </w:rPr>
        <w:t>Instructions to Consultants</w:t>
      </w:r>
    </w:p>
    <w:p w:rsidR="00A80D7D" w:rsidRDefault="00A80D7D" w:rsidP="00A80D7D">
      <w:pPr>
        <w:rPr>
          <w:b/>
          <w:sz w:val="22"/>
          <w:szCs w:val="22"/>
        </w:rPr>
      </w:pPr>
      <w:r>
        <w:rPr>
          <w:b/>
          <w:sz w:val="22"/>
          <w:szCs w:val="22"/>
        </w:rPr>
        <w:tab/>
      </w:r>
      <w:r>
        <w:rPr>
          <w:b/>
          <w:sz w:val="22"/>
          <w:szCs w:val="22"/>
        </w:rPr>
        <w:tab/>
      </w:r>
      <w:r w:rsidRPr="008E6E9C">
        <w:rPr>
          <w:b/>
          <w:sz w:val="22"/>
          <w:szCs w:val="22"/>
        </w:rPr>
        <w:t xml:space="preserve">Sub-clause </w:t>
      </w:r>
      <w:r>
        <w:rPr>
          <w:b/>
          <w:sz w:val="22"/>
          <w:szCs w:val="22"/>
        </w:rPr>
        <w:t>26.3, 31.7</w:t>
      </w:r>
      <w:r w:rsidRPr="008E6E9C">
        <w:rPr>
          <w:b/>
          <w:sz w:val="22"/>
          <w:szCs w:val="22"/>
        </w:rPr>
        <w:t xml:space="preserve"> (Amended)</w:t>
      </w:r>
    </w:p>
    <w:p w:rsidR="00A80D7D" w:rsidRDefault="00A80D7D" w:rsidP="00A80D7D">
      <w:pPr>
        <w:rPr>
          <w:b/>
          <w:sz w:val="22"/>
          <w:szCs w:val="22"/>
        </w:rPr>
      </w:pPr>
      <w:r>
        <w:rPr>
          <w:b/>
          <w:sz w:val="22"/>
          <w:szCs w:val="22"/>
        </w:rPr>
        <w:t>Section 2 E</w:t>
      </w:r>
      <w:r>
        <w:rPr>
          <w:b/>
          <w:sz w:val="22"/>
          <w:szCs w:val="22"/>
        </w:rPr>
        <w:tab/>
        <w:t>ITC Data Sheet</w:t>
      </w:r>
    </w:p>
    <w:p w:rsidR="00A80D7D" w:rsidRPr="008E6E9C" w:rsidRDefault="00A80D7D" w:rsidP="00A80D7D">
      <w:pPr>
        <w:rPr>
          <w:b/>
          <w:sz w:val="22"/>
          <w:szCs w:val="22"/>
        </w:rPr>
      </w:pPr>
      <w:r>
        <w:rPr>
          <w:b/>
          <w:sz w:val="22"/>
          <w:szCs w:val="22"/>
        </w:rPr>
        <w:tab/>
      </w:r>
      <w:r>
        <w:rPr>
          <w:b/>
          <w:sz w:val="22"/>
          <w:szCs w:val="22"/>
        </w:rPr>
        <w:tab/>
        <w:t>ITC 6.3 (Amended)</w:t>
      </w:r>
    </w:p>
    <w:p w:rsidR="00A80D7D" w:rsidRDefault="00A80D7D" w:rsidP="00FE1E9A">
      <w:pPr>
        <w:rPr>
          <w:b/>
          <w:sz w:val="22"/>
          <w:szCs w:val="22"/>
        </w:rPr>
      </w:pPr>
    </w:p>
    <w:p w:rsidR="00FE1E9A" w:rsidRPr="008E6E9C" w:rsidRDefault="00FE1E9A" w:rsidP="00FE1E9A">
      <w:pPr>
        <w:rPr>
          <w:b/>
          <w:sz w:val="22"/>
          <w:szCs w:val="22"/>
        </w:rPr>
      </w:pPr>
      <w:r w:rsidRPr="008E6E9C">
        <w:rPr>
          <w:b/>
          <w:sz w:val="22"/>
          <w:szCs w:val="22"/>
        </w:rPr>
        <w:t xml:space="preserve">AMENDMENTS TO DOCUMENT DATED </w:t>
      </w:r>
      <w:r w:rsidR="006732A9">
        <w:rPr>
          <w:b/>
          <w:sz w:val="22"/>
          <w:szCs w:val="22"/>
        </w:rPr>
        <w:t>17 December</w:t>
      </w:r>
      <w:r w:rsidRPr="008E6E9C">
        <w:rPr>
          <w:b/>
          <w:sz w:val="22"/>
          <w:szCs w:val="22"/>
        </w:rPr>
        <w:t xml:space="preserve"> 20</w:t>
      </w:r>
      <w:r w:rsidR="008E6E9C">
        <w:rPr>
          <w:b/>
          <w:sz w:val="22"/>
          <w:szCs w:val="22"/>
        </w:rPr>
        <w:t>22</w:t>
      </w:r>
    </w:p>
    <w:p w:rsidR="00FE1E9A" w:rsidRPr="008E6E9C" w:rsidRDefault="00FE1E9A" w:rsidP="00FE1E9A">
      <w:pPr>
        <w:rPr>
          <w:b/>
          <w:sz w:val="22"/>
          <w:szCs w:val="22"/>
        </w:rPr>
      </w:pPr>
    </w:p>
    <w:p w:rsidR="00FE1E9A" w:rsidRPr="008E6E9C" w:rsidRDefault="00FE1E9A" w:rsidP="00FE1E9A">
      <w:pPr>
        <w:rPr>
          <w:b/>
          <w:sz w:val="22"/>
          <w:szCs w:val="22"/>
        </w:rPr>
      </w:pPr>
      <w:proofErr w:type="gramStart"/>
      <w:r w:rsidRPr="008E6E9C">
        <w:rPr>
          <w:b/>
          <w:sz w:val="22"/>
          <w:szCs w:val="22"/>
        </w:rPr>
        <w:t>Section 2.</w:t>
      </w:r>
      <w:proofErr w:type="gramEnd"/>
      <w:r w:rsidRPr="008E6E9C">
        <w:rPr>
          <w:b/>
          <w:sz w:val="22"/>
          <w:szCs w:val="22"/>
        </w:rPr>
        <w:t xml:space="preserve">        Instructions to Consultants</w:t>
      </w:r>
    </w:p>
    <w:p w:rsidR="00FE1E9A" w:rsidRPr="008E6E9C" w:rsidRDefault="00FE1E9A" w:rsidP="00FE1E9A">
      <w:pPr>
        <w:rPr>
          <w:b/>
          <w:sz w:val="22"/>
          <w:szCs w:val="22"/>
        </w:rPr>
      </w:pPr>
      <w:r w:rsidRPr="008E6E9C">
        <w:rPr>
          <w:b/>
          <w:sz w:val="22"/>
          <w:szCs w:val="22"/>
        </w:rPr>
        <w:tab/>
      </w:r>
      <w:r w:rsidR="002967CE">
        <w:rPr>
          <w:b/>
          <w:sz w:val="22"/>
          <w:szCs w:val="22"/>
        </w:rPr>
        <w:t xml:space="preserve">           </w:t>
      </w:r>
      <w:r w:rsidRPr="008E6E9C">
        <w:rPr>
          <w:b/>
          <w:sz w:val="22"/>
          <w:szCs w:val="22"/>
        </w:rPr>
        <w:t xml:space="preserve">Sub-clause </w:t>
      </w:r>
      <w:r>
        <w:rPr>
          <w:b/>
          <w:sz w:val="22"/>
          <w:szCs w:val="22"/>
        </w:rPr>
        <w:t>6.2</w:t>
      </w:r>
      <w:r w:rsidR="008E6E9C" w:rsidRPr="008E6E9C">
        <w:rPr>
          <w:b/>
          <w:sz w:val="22"/>
          <w:szCs w:val="22"/>
        </w:rPr>
        <w:t>, 26.2</w:t>
      </w:r>
      <w:r w:rsidR="008E6E9C">
        <w:rPr>
          <w:b/>
          <w:sz w:val="22"/>
          <w:szCs w:val="22"/>
        </w:rPr>
        <w:t>, 26.5</w:t>
      </w:r>
      <w:r w:rsidRPr="008E6E9C">
        <w:rPr>
          <w:b/>
          <w:sz w:val="22"/>
          <w:szCs w:val="22"/>
        </w:rPr>
        <w:t>(Amended)</w:t>
      </w:r>
    </w:p>
    <w:p w:rsidR="00FE1E9A" w:rsidRPr="008E6E9C" w:rsidRDefault="00FE1E9A" w:rsidP="00FE1E9A">
      <w:pPr>
        <w:rPr>
          <w:b/>
          <w:sz w:val="22"/>
          <w:szCs w:val="22"/>
        </w:rPr>
      </w:pPr>
      <w:r w:rsidRPr="008E6E9C">
        <w:rPr>
          <w:b/>
          <w:sz w:val="22"/>
          <w:szCs w:val="22"/>
        </w:rPr>
        <w:t>Section 6:</w:t>
      </w:r>
      <w:r w:rsidR="002967CE">
        <w:rPr>
          <w:b/>
          <w:sz w:val="22"/>
          <w:szCs w:val="22"/>
        </w:rPr>
        <w:t xml:space="preserve">       </w:t>
      </w:r>
      <w:r w:rsidRPr="008E6E9C">
        <w:rPr>
          <w:b/>
          <w:sz w:val="22"/>
          <w:szCs w:val="22"/>
        </w:rPr>
        <w:t>General Conditions of Contract</w:t>
      </w:r>
    </w:p>
    <w:p w:rsidR="002967CE" w:rsidRDefault="00FE1E9A" w:rsidP="00FE1E9A">
      <w:pPr>
        <w:rPr>
          <w:ins w:id="3" w:author="FJahangeer" w:date="2024-01-19T15:01:00Z"/>
          <w:b/>
          <w:sz w:val="22"/>
          <w:szCs w:val="22"/>
        </w:rPr>
      </w:pPr>
      <w:r w:rsidRPr="008E6E9C">
        <w:rPr>
          <w:b/>
          <w:sz w:val="22"/>
          <w:szCs w:val="22"/>
        </w:rPr>
        <w:tab/>
      </w:r>
      <w:r w:rsidR="002967CE">
        <w:rPr>
          <w:b/>
          <w:sz w:val="22"/>
          <w:szCs w:val="22"/>
        </w:rPr>
        <w:t xml:space="preserve">           </w:t>
      </w:r>
      <w:r w:rsidRPr="008E6E9C">
        <w:rPr>
          <w:b/>
          <w:sz w:val="22"/>
          <w:szCs w:val="22"/>
        </w:rPr>
        <w:t>Sub-clause 1</w:t>
      </w:r>
      <w:r w:rsidR="008E6E9C">
        <w:rPr>
          <w:b/>
          <w:sz w:val="22"/>
          <w:szCs w:val="22"/>
        </w:rPr>
        <w:t>.1</w:t>
      </w:r>
      <w:r w:rsidRPr="008E6E9C">
        <w:rPr>
          <w:b/>
          <w:sz w:val="22"/>
          <w:szCs w:val="22"/>
        </w:rPr>
        <w:t>, 19</w:t>
      </w:r>
      <w:r w:rsidR="008E6E9C">
        <w:rPr>
          <w:b/>
          <w:sz w:val="22"/>
          <w:szCs w:val="22"/>
        </w:rPr>
        <w:t>.1</w:t>
      </w:r>
      <w:r w:rsidRPr="008E6E9C">
        <w:rPr>
          <w:b/>
          <w:sz w:val="22"/>
          <w:szCs w:val="22"/>
        </w:rPr>
        <w:t>, 20, 31, 41 (Amended)</w:t>
      </w:r>
    </w:p>
    <w:p w:rsidR="00FE1E9A" w:rsidRDefault="00FE1E9A" w:rsidP="00FE1E9A">
      <w:pPr>
        <w:rPr>
          <w:b/>
          <w:sz w:val="32"/>
          <w:szCs w:val="32"/>
        </w:rPr>
      </w:pPr>
      <w:r>
        <w:rPr>
          <w:b/>
          <w:sz w:val="32"/>
          <w:szCs w:val="32"/>
        </w:rPr>
        <w:br w:type="page"/>
      </w:r>
    </w:p>
    <w:p w:rsidR="00EA2584" w:rsidRPr="003867E0" w:rsidRDefault="00EA2584">
      <w:pPr>
        <w:tabs>
          <w:tab w:val="right" w:leader="dot" w:pos="8640"/>
        </w:tabs>
        <w:jc w:val="center"/>
        <w:rPr>
          <w:b/>
          <w:sz w:val="32"/>
          <w:szCs w:val="32"/>
        </w:rPr>
      </w:pPr>
      <w:r w:rsidRPr="003867E0">
        <w:rPr>
          <w:b/>
          <w:sz w:val="32"/>
          <w:szCs w:val="32"/>
        </w:rPr>
        <w:lastRenderedPageBreak/>
        <w:t>Foreword</w:t>
      </w:r>
    </w:p>
    <w:p w:rsidR="005616B7" w:rsidRPr="003867E0" w:rsidRDefault="005616B7">
      <w:pPr>
        <w:tabs>
          <w:tab w:val="left" w:pos="720"/>
          <w:tab w:val="right" w:leader="dot" w:pos="8640"/>
        </w:tabs>
        <w:jc w:val="both"/>
      </w:pPr>
    </w:p>
    <w:p w:rsidR="0069211E" w:rsidRPr="003867E0" w:rsidRDefault="0069211E" w:rsidP="00D0522D">
      <w:pPr>
        <w:pStyle w:val="ListParagraph"/>
        <w:numPr>
          <w:ilvl w:val="0"/>
          <w:numId w:val="3"/>
        </w:numPr>
        <w:tabs>
          <w:tab w:val="left" w:pos="720"/>
          <w:tab w:val="right" w:leader="dot" w:pos="8640"/>
        </w:tabs>
        <w:spacing w:after="200"/>
        <w:contextualSpacing w:val="0"/>
        <w:jc w:val="both"/>
      </w:pPr>
      <w:r w:rsidRPr="003867E0">
        <w:t>This Standard Request for Proposal (SRFP)</w:t>
      </w:r>
      <w:r w:rsidR="00D0522D" w:rsidRPr="003867E0">
        <w:t xml:space="preserve"> Invitation for Proposals (IFP</w:t>
      </w:r>
      <w:r w:rsidRPr="003867E0">
        <w:t xml:space="preserve"> for Selection of Consultants for Lump sum contract has been prepared pursuant to section 7(c) of the Public Procurement Act. It follows the </w:t>
      </w:r>
      <w:r w:rsidRPr="003867E0">
        <w:rPr>
          <w:lang w:val="en-GB"/>
        </w:rPr>
        <w:t>World Bank model SRFP of July 2016</w:t>
      </w:r>
      <w:r w:rsidR="004E774C" w:rsidRPr="003867E0">
        <w:rPr>
          <w:lang w:val="en-GB"/>
        </w:rPr>
        <w:t xml:space="preserve"> </w:t>
      </w:r>
      <w:r w:rsidR="00705DAF" w:rsidRPr="003867E0">
        <w:rPr>
          <w:lang w:val="en-GB"/>
        </w:rPr>
        <w:t xml:space="preserve">- </w:t>
      </w:r>
      <w:r w:rsidR="004E774C" w:rsidRPr="003867E0">
        <w:rPr>
          <w:lang w:val="en-GB"/>
        </w:rPr>
        <w:t>updated 2017</w:t>
      </w:r>
      <w:r w:rsidRPr="003867E0">
        <w:rPr>
          <w:lang w:val="en-GB"/>
        </w:rPr>
        <w:t>.</w:t>
      </w:r>
      <w:r w:rsidR="00D0522D" w:rsidRPr="003867E0">
        <w:rPr>
          <w:lang w:val="en-GB"/>
        </w:rPr>
        <w:t xml:space="preserve"> It can be used either: following a shortlisting of Consultants or for invitation for proposals directly through open advertised bidding.</w:t>
      </w:r>
    </w:p>
    <w:p w:rsidR="00EB5EB7" w:rsidRPr="003867E0" w:rsidRDefault="00EB5EB7" w:rsidP="00171BC2">
      <w:pPr>
        <w:pStyle w:val="ListParagraph"/>
        <w:numPr>
          <w:ilvl w:val="0"/>
          <w:numId w:val="3"/>
        </w:numPr>
        <w:tabs>
          <w:tab w:val="left" w:pos="720"/>
          <w:tab w:val="right" w:leader="dot" w:pos="8640"/>
        </w:tabs>
        <w:spacing w:after="200"/>
        <w:contextualSpacing w:val="0"/>
        <w:jc w:val="both"/>
      </w:pPr>
      <w:r w:rsidRPr="003867E0">
        <w:t xml:space="preserve">The text shown in </w:t>
      </w:r>
      <w:r w:rsidRPr="003867E0">
        <w:rPr>
          <w:i/>
        </w:rPr>
        <w:t xml:space="preserve">Italics </w:t>
      </w:r>
      <w:r w:rsidRPr="003867E0">
        <w:t xml:space="preserve">is </w:t>
      </w:r>
      <w:r w:rsidRPr="003867E0">
        <w:rPr>
          <w:i/>
        </w:rPr>
        <w:t>“</w:t>
      </w:r>
      <w:r w:rsidRPr="003867E0">
        <w:rPr>
          <w:i/>
          <w:u w:val="single"/>
        </w:rPr>
        <w:t>Notes to the Client</w:t>
      </w:r>
      <w:r w:rsidRPr="003867E0">
        <w:t xml:space="preserve">”. It provides guidance to the </w:t>
      </w:r>
      <w:r w:rsidR="00705DAF" w:rsidRPr="003867E0">
        <w:t>public body</w:t>
      </w:r>
      <w:r w:rsidRPr="003867E0">
        <w:t xml:space="preserve"> in preparing a specific RFP. “Notes to the Client” should be deleted from the final RFP issued to the </w:t>
      </w:r>
      <w:r w:rsidRPr="003867E0">
        <w:rPr>
          <w:i/>
        </w:rPr>
        <w:t>shortlisted Consultants</w:t>
      </w:r>
      <w:r w:rsidR="0093747E" w:rsidRPr="003867E0">
        <w:rPr>
          <w:i/>
        </w:rPr>
        <w:t>/Consultants</w:t>
      </w:r>
      <w:r w:rsidRPr="003867E0">
        <w:t>.</w:t>
      </w:r>
    </w:p>
    <w:p w:rsidR="000B5EDC" w:rsidRPr="003867E0" w:rsidRDefault="000B5EDC" w:rsidP="00171BC2">
      <w:pPr>
        <w:pStyle w:val="ListParagraph"/>
        <w:numPr>
          <w:ilvl w:val="0"/>
          <w:numId w:val="3"/>
        </w:numPr>
        <w:tabs>
          <w:tab w:val="left" w:pos="720"/>
          <w:tab w:val="right" w:leader="dot" w:pos="8640"/>
        </w:tabs>
        <w:spacing w:after="200"/>
        <w:contextualSpacing w:val="0"/>
        <w:jc w:val="both"/>
      </w:pPr>
      <w:r w:rsidRPr="003867E0">
        <w:t xml:space="preserve">This </w:t>
      </w:r>
      <w:r w:rsidR="00C971FD" w:rsidRPr="003867E0">
        <w:t>Standard Bidding document (</w:t>
      </w:r>
      <w:r w:rsidR="000744A1" w:rsidRPr="003867E0">
        <w:t>S</w:t>
      </w:r>
      <w:r w:rsidR="00C971FD" w:rsidRPr="003867E0">
        <w:t>BD) for RFP</w:t>
      </w:r>
      <w:r w:rsidR="00442F5B" w:rsidRPr="003867E0">
        <w:t xml:space="preserve"> </w:t>
      </w:r>
      <w:r w:rsidRPr="003867E0">
        <w:t xml:space="preserve">can be used with different selection methods described in </w:t>
      </w:r>
      <w:r w:rsidR="004747B7" w:rsidRPr="003867E0">
        <w:t>the Public Procurement Act</w:t>
      </w:r>
      <w:r w:rsidRPr="003867E0">
        <w:t xml:space="preserve"> </w:t>
      </w:r>
      <w:r w:rsidR="00633292" w:rsidRPr="003867E0">
        <w:t>including</w:t>
      </w:r>
      <w:r w:rsidRPr="003867E0">
        <w:t xml:space="preserve"> </w:t>
      </w:r>
      <w:r w:rsidR="00BA6054" w:rsidRPr="003867E0">
        <w:t>Q</w:t>
      </w:r>
      <w:r w:rsidRPr="003867E0">
        <w:t>ua</w:t>
      </w:r>
      <w:r w:rsidR="005616B7" w:rsidRPr="003867E0">
        <w:t>lity-Based</w:t>
      </w:r>
      <w:r w:rsidRPr="003867E0">
        <w:t xml:space="preserve"> and </w:t>
      </w:r>
      <w:r w:rsidR="00BA6054" w:rsidRPr="003867E0">
        <w:t>C</w:t>
      </w:r>
      <w:r w:rsidRPr="003867E0">
        <w:t>ost-</w:t>
      </w:r>
      <w:r w:rsidR="00BA6054" w:rsidRPr="003867E0">
        <w:t>B</w:t>
      </w:r>
      <w:r w:rsidRPr="003867E0">
        <w:t xml:space="preserve">ased </w:t>
      </w:r>
      <w:r w:rsidR="00BA6054" w:rsidRPr="003867E0">
        <w:t>S</w:t>
      </w:r>
      <w:r w:rsidRPr="003867E0">
        <w:t>election (</w:t>
      </w:r>
      <w:r w:rsidR="00BA6054" w:rsidRPr="003867E0">
        <w:t>“</w:t>
      </w:r>
      <w:r w:rsidRPr="003867E0">
        <w:t>QCBS</w:t>
      </w:r>
      <w:r w:rsidR="00BA6054" w:rsidRPr="003867E0">
        <w:t>”</w:t>
      </w:r>
      <w:r w:rsidRPr="003867E0">
        <w:t xml:space="preserve">), </w:t>
      </w:r>
      <w:r w:rsidR="00BA6054" w:rsidRPr="003867E0">
        <w:t>Q</w:t>
      </w:r>
      <w:r w:rsidRPr="003867E0">
        <w:t>uality-</w:t>
      </w:r>
      <w:r w:rsidR="00BA6054" w:rsidRPr="003867E0">
        <w:t>B</w:t>
      </w:r>
      <w:r w:rsidRPr="003867E0">
        <w:t xml:space="preserve">ased </w:t>
      </w:r>
      <w:r w:rsidR="00BA6054" w:rsidRPr="003867E0">
        <w:t>S</w:t>
      </w:r>
      <w:r w:rsidRPr="003867E0">
        <w:t>election (</w:t>
      </w:r>
      <w:r w:rsidR="00BA6054" w:rsidRPr="003867E0">
        <w:t>“</w:t>
      </w:r>
      <w:r w:rsidRPr="003867E0">
        <w:t>QBS</w:t>
      </w:r>
      <w:r w:rsidR="00BA6054" w:rsidRPr="003867E0">
        <w:t>”</w:t>
      </w:r>
      <w:r w:rsidRPr="003867E0">
        <w:t xml:space="preserve">), </w:t>
      </w:r>
      <w:r w:rsidR="00BA6054" w:rsidRPr="003867E0">
        <w:t>S</w:t>
      </w:r>
      <w:r w:rsidRPr="003867E0">
        <w:t xml:space="preserve">election under a </w:t>
      </w:r>
      <w:r w:rsidR="00BA6054" w:rsidRPr="003867E0">
        <w:t>F</w:t>
      </w:r>
      <w:r w:rsidRPr="003867E0">
        <w:t xml:space="preserve">ixed </w:t>
      </w:r>
      <w:r w:rsidR="00BA6054" w:rsidRPr="003867E0">
        <w:t>B</w:t>
      </w:r>
      <w:r w:rsidRPr="003867E0">
        <w:t>udget (</w:t>
      </w:r>
      <w:r w:rsidR="00BA6054" w:rsidRPr="003867E0">
        <w:t>“</w:t>
      </w:r>
      <w:r w:rsidRPr="003867E0">
        <w:t>FBS</w:t>
      </w:r>
      <w:r w:rsidR="00BA6054" w:rsidRPr="003867E0">
        <w:t>”</w:t>
      </w:r>
      <w:r w:rsidRPr="003867E0">
        <w:t xml:space="preserve">), and </w:t>
      </w:r>
      <w:r w:rsidR="00BA6054" w:rsidRPr="003867E0">
        <w:t>L</w:t>
      </w:r>
      <w:r w:rsidRPr="003867E0">
        <w:t>east-</w:t>
      </w:r>
      <w:r w:rsidR="00BA6054" w:rsidRPr="003867E0">
        <w:t>C</w:t>
      </w:r>
      <w:r w:rsidRPr="003867E0">
        <w:t xml:space="preserve">ost </w:t>
      </w:r>
      <w:r w:rsidR="00BA6054" w:rsidRPr="003867E0">
        <w:t>S</w:t>
      </w:r>
      <w:r w:rsidRPr="003867E0">
        <w:t>election (</w:t>
      </w:r>
      <w:r w:rsidR="00BA6054" w:rsidRPr="003867E0">
        <w:t>“</w:t>
      </w:r>
      <w:r w:rsidRPr="003867E0">
        <w:t>LCS</w:t>
      </w:r>
      <w:r w:rsidR="00BA6054" w:rsidRPr="003867E0">
        <w:t>”</w:t>
      </w:r>
      <w:r w:rsidRPr="003867E0">
        <w:t xml:space="preserve">). When mandating the use of this </w:t>
      </w:r>
      <w:r w:rsidR="004D3068" w:rsidRPr="003867E0">
        <w:t>S</w:t>
      </w:r>
      <w:r w:rsidR="00705DAF" w:rsidRPr="003867E0">
        <w:t>RFP</w:t>
      </w:r>
      <w:r w:rsidR="00D0522D" w:rsidRPr="003867E0">
        <w:t>/IFP</w:t>
      </w:r>
      <w:r w:rsidR="004D3068" w:rsidRPr="003867E0">
        <w:t xml:space="preserve"> </w:t>
      </w:r>
      <w:r w:rsidRPr="003867E0">
        <w:t xml:space="preserve">on the implementing agency, however, </w:t>
      </w:r>
      <w:r w:rsidR="00BA6054" w:rsidRPr="003867E0">
        <w:t xml:space="preserve">primary consideration </w:t>
      </w:r>
      <w:r w:rsidRPr="003867E0">
        <w:t>should be given to the complexity and value of the assignment.</w:t>
      </w:r>
    </w:p>
    <w:p w:rsidR="00031456" w:rsidRPr="003867E0" w:rsidRDefault="00031456" w:rsidP="00171BC2">
      <w:pPr>
        <w:pStyle w:val="ListParagraph"/>
        <w:numPr>
          <w:ilvl w:val="0"/>
          <w:numId w:val="3"/>
        </w:numPr>
        <w:tabs>
          <w:tab w:val="left" w:pos="720"/>
          <w:tab w:val="right" w:leader="dot" w:pos="8640"/>
        </w:tabs>
        <w:spacing w:after="200"/>
        <w:contextualSpacing w:val="0"/>
        <w:jc w:val="both"/>
      </w:pPr>
      <w:r w:rsidRPr="003867E0">
        <w:t xml:space="preserve">Section 6 – General Conditions of Contract contains a </w:t>
      </w:r>
      <w:r w:rsidRPr="003867E0">
        <w:rPr>
          <w:b/>
        </w:rPr>
        <w:t xml:space="preserve">Sample Contract For Consulting Services </w:t>
      </w:r>
      <w:r w:rsidR="00705DAF" w:rsidRPr="003867E0">
        <w:rPr>
          <w:b/>
        </w:rPr>
        <w:t xml:space="preserve">- </w:t>
      </w:r>
      <w:r w:rsidRPr="003867E0">
        <w:rPr>
          <w:b/>
        </w:rPr>
        <w:t xml:space="preserve">Small Assignment Lump-Sum Payments </w:t>
      </w:r>
      <w:r w:rsidRPr="003867E0">
        <w:t>to be chosen</w:t>
      </w:r>
      <w:r w:rsidR="00C21D18" w:rsidRPr="003867E0">
        <w:t>,</w:t>
      </w:r>
      <w:r w:rsidRPr="003867E0">
        <w:t xml:space="preserve"> in lieu of the GCC and SCC</w:t>
      </w:r>
      <w:r w:rsidR="00705DAF" w:rsidRPr="003867E0">
        <w:t>.</w:t>
      </w:r>
      <w:r w:rsidRPr="003867E0">
        <w:rPr>
          <w:b/>
        </w:rPr>
        <w:t xml:space="preserve"> </w:t>
      </w:r>
      <w:r w:rsidR="00304FF1" w:rsidRPr="003867E0">
        <w:t>The simplified contract is used for</w:t>
      </w:r>
      <w:r w:rsidRPr="003867E0">
        <w:t xml:space="preserve"> small and straightforward assignments preferably for values up to </w:t>
      </w:r>
      <w:proofErr w:type="spellStart"/>
      <w:r w:rsidRPr="003867E0">
        <w:t>Rs</w:t>
      </w:r>
      <w:proofErr w:type="spellEnd"/>
      <w:r w:rsidRPr="003867E0">
        <w:t>. 5m and where the public body deems it appropriate.</w:t>
      </w:r>
    </w:p>
    <w:p w:rsidR="000B5EDC" w:rsidRPr="003867E0" w:rsidRDefault="000B5EDC" w:rsidP="00F25D26">
      <w:pPr>
        <w:pStyle w:val="ListParagraph"/>
        <w:numPr>
          <w:ilvl w:val="0"/>
          <w:numId w:val="3"/>
        </w:numPr>
        <w:tabs>
          <w:tab w:val="left" w:pos="720"/>
          <w:tab w:val="right" w:leader="dot" w:pos="8640"/>
        </w:tabs>
        <w:spacing w:after="200"/>
        <w:contextualSpacing w:val="0"/>
        <w:jc w:val="both"/>
      </w:pPr>
      <w:r w:rsidRPr="003867E0">
        <w:t>Before preparing a RFP for a specific assignment,</w:t>
      </w:r>
      <w:r w:rsidR="00777E62" w:rsidRPr="003867E0">
        <w:t xml:space="preserve"> the user must be familiar with the</w:t>
      </w:r>
      <w:r w:rsidR="00F06574" w:rsidRPr="003867E0">
        <w:t xml:space="preserve"> </w:t>
      </w:r>
      <w:r w:rsidR="00C971FD" w:rsidRPr="003867E0">
        <w:t xml:space="preserve">Public </w:t>
      </w:r>
      <w:r w:rsidR="000744A1" w:rsidRPr="003867E0">
        <w:rPr>
          <w:lang w:val="en-GB"/>
        </w:rPr>
        <w:t xml:space="preserve">Procurement </w:t>
      </w:r>
      <w:r w:rsidR="00C971FD" w:rsidRPr="003867E0">
        <w:rPr>
          <w:lang w:val="en-GB"/>
        </w:rPr>
        <w:t>Act, its r</w:t>
      </w:r>
      <w:r w:rsidR="000744A1" w:rsidRPr="003867E0">
        <w:rPr>
          <w:lang w:val="en-GB"/>
        </w:rPr>
        <w:t>egulations</w:t>
      </w:r>
      <w:r w:rsidR="0069211E" w:rsidRPr="003867E0">
        <w:rPr>
          <w:lang w:val="en-GB"/>
        </w:rPr>
        <w:t xml:space="preserve"> and </w:t>
      </w:r>
      <w:r w:rsidR="00C971FD" w:rsidRPr="003867E0">
        <w:rPr>
          <w:lang w:val="en-GB"/>
        </w:rPr>
        <w:t>established p</w:t>
      </w:r>
      <w:r w:rsidR="0069211E" w:rsidRPr="003867E0">
        <w:rPr>
          <w:lang w:val="en-GB"/>
        </w:rPr>
        <w:t>rocedures</w:t>
      </w:r>
      <w:r w:rsidRPr="003867E0">
        <w:t>,</w:t>
      </w:r>
      <w:r w:rsidR="00212D1D" w:rsidRPr="003867E0">
        <w:rPr>
          <w:i/>
        </w:rPr>
        <w:t xml:space="preserve"> </w:t>
      </w:r>
      <w:r w:rsidR="00212D1D" w:rsidRPr="003867E0">
        <w:t>and</w:t>
      </w:r>
      <w:r w:rsidRPr="003867E0">
        <w:t xml:space="preserve"> must have chosen </w:t>
      </w:r>
      <w:r w:rsidR="003457AB" w:rsidRPr="003867E0">
        <w:t>the</w:t>
      </w:r>
      <w:r w:rsidR="00FC0DD9" w:rsidRPr="003867E0">
        <w:t xml:space="preserve"> appropriate</w:t>
      </w:r>
      <w:r w:rsidRPr="003867E0">
        <w:t xml:space="preserve"> </w:t>
      </w:r>
      <w:r w:rsidR="00304FF1" w:rsidRPr="003867E0">
        <w:t xml:space="preserve">selection </w:t>
      </w:r>
      <w:r w:rsidRPr="003867E0">
        <w:t xml:space="preserve">method and </w:t>
      </w:r>
      <w:r w:rsidR="00CB7068" w:rsidRPr="003867E0">
        <w:t xml:space="preserve">contract form. </w:t>
      </w:r>
      <w:r w:rsidRPr="003867E0">
        <w:t xml:space="preserve">The </w:t>
      </w:r>
      <w:r w:rsidR="000744A1" w:rsidRPr="003867E0">
        <w:t>S</w:t>
      </w:r>
      <w:r w:rsidR="00C971FD" w:rsidRPr="003867E0">
        <w:t>B</w:t>
      </w:r>
      <w:r w:rsidR="000744A1" w:rsidRPr="003867E0">
        <w:t>D</w:t>
      </w:r>
      <w:r w:rsidR="00C971FD" w:rsidRPr="003867E0">
        <w:t>s</w:t>
      </w:r>
      <w:r w:rsidR="000744A1" w:rsidRPr="003867E0">
        <w:t xml:space="preserve"> </w:t>
      </w:r>
      <w:r w:rsidR="00C971FD" w:rsidRPr="003867E0">
        <w:t>for Selection of Consultants include</w:t>
      </w:r>
      <w:r w:rsidRPr="003867E0">
        <w:t xml:space="preserve"> standard form</w:t>
      </w:r>
      <w:r w:rsidR="003457AB" w:rsidRPr="003867E0">
        <w:t>s</w:t>
      </w:r>
      <w:r w:rsidRPr="003867E0">
        <w:t xml:space="preserve"> of contract: one for time-based assignments and the </w:t>
      </w:r>
      <w:r w:rsidR="00CB7068" w:rsidRPr="003867E0">
        <w:t xml:space="preserve">other for lump-sum assignments. </w:t>
      </w:r>
      <w:r w:rsidRPr="003867E0">
        <w:t xml:space="preserve">The prefaces to these two contracts indicate the circumstances in which </w:t>
      </w:r>
      <w:r w:rsidR="003457AB" w:rsidRPr="003867E0">
        <w:t>they would be applicable</w:t>
      </w:r>
      <w:r w:rsidRPr="003867E0">
        <w:t xml:space="preserve">.  </w:t>
      </w:r>
    </w:p>
    <w:p w:rsidR="00045AA7" w:rsidRPr="003867E0" w:rsidRDefault="00045AA7" w:rsidP="00F25D26">
      <w:pPr>
        <w:pStyle w:val="ListParagraph"/>
        <w:numPr>
          <w:ilvl w:val="0"/>
          <w:numId w:val="3"/>
        </w:numPr>
        <w:tabs>
          <w:tab w:val="left" w:pos="720"/>
          <w:tab w:val="right" w:leader="dot" w:pos="8640"/>
        </w:tabs>
        <w:spacing w:after="200"/>
        <w:contextualSpacing w:val="0"/>
        <w:jc w:val="both"/>
      </w:pPr>
      <w:r w:rsidRPr="003867E0">
        <w:rPr>
          <w:lang w:val="en-GB"/>
        </w:rPr>
        <w:t xml:space="preserve">The Instructions to Consultants may be modified </w:t>
      </w:r>
      <w:r w:rsidRPr="003867E0">
        <w:rPr>
          <w:b/>
          <w:lang w:val="en-GB"/>
        </w:rPr>
        <w:t>only</w:t>
      </w:r>
      <w:r w:rsidRPr="003867E0">
        <w:rPr>
          <w:lang w:val="en-GB"/>
        </w:rPr>
        <w:t xml:space="preserve"> for the purpose of customising it for use as </w:t>
      </w:r>
      <w:r w:rsidR="003E7860" w:rsidRPr="003867E0">
        <w:rPr>
          <w:lang w:val="en-GB"/>
        </w:rPr>
        <w:t>Request for Proposal</w:t>
      </w:r>
      <w:r w:rsidRPr="003867E0">
        <w:rPr>
          <w:lang w:val="en-GB"/>
        </w:rPr>
        <w:t xml:space="preserve"> or </w:t>
      </w:r>
      <w:r w:rsidR="003E7860" w:rsidRPr="003867E0">
        <w:rPr>
          <w:lang w:val="en-GB"/>
        </w:rPr>
        <w:t>Invitation for Bids</w:t>
      </w:r>
      <w:r w:rsidRPr="003867E0">
        <w:rPr>
          <w:lang w:val="en-GB"/>
        </w:rPr>
        <w:t xml:space="preserve"> according to the guidance inserted in </w:t>
      </w:r>
      <w:r w:rsidR="00587880" w:rsidRPr="003867E0">
        <w:rPr>
          <w:lang w:val="en-GB"/>
        </w:rPr>
        <w:t>blue</w:t>
      </w:r>
      <w:r w:rsidRPr="003867E0">
        <w:rPr>
          <w:lang w:val="en-GB"/>
        </w:rPr>
        <w:t xml:space="preserve">. The General Conditions of Contract </w:t>
      </w:r>
      <w:r w:rsidRPr="003867E0">
        <w:rPr>
          <w:b/>
          <w:lang w:val="en-GB"/>
        </w:rPr>
        <w:t xml:space="preserve">shall not </w:t>
      </w:r>
      <w:r w:rsidRPr="003867E0">
        <w:rPr>
          <w:lang w:val="en-GB"/>
        </w:rPr>
        <w:t>be modified.</w:t>
      </w:r>
    </w:p>
    <w:p w:rsidR="0069211E" w:rsidRPr="003867E0" w:rsidRDefault="0069211E" w:rsidP="0069211E">
      <w:pPr>
        <w:jc w:val="both"/>
      </w:pPr>
      <w:r w:rsidRPr="003867E0">
        <w:t>Those wishing to submit comments or suggestions on these Bidding Documents or to obtain additional information on procurement in Mauritius are encouraged to contact:</w:t>
      </w:r>
    </w:p>
    <w:p w:rsidR="00BB0CA5" w:rsidRPr="003867E0" w:rsidRDefault="00BB0CA5" w:rsidP="00BB0CA5">
      <w:pPr>
        <w:tabs>
          <w:tab w:val="left" w:pos="720"/>
          <w:tab w:val="right" w:leader="dot" w:pos="8640"/>
        </w:tabs>
        <w:jc w:val="both"/>
      </w:pPr>
    </w:p>
    <w:p w:rsidR="0069211E" w:rsidRPr="003867E0" w:rsidRDefault="0069211E" w:rsidP="006F3E5A">
      <w:pPr>
        <w:jc w:val="center"/>
        <w:rPr>
          <w:b/>
          <w:bCs/>
        </w:rPr>
      </w:pPr>
      <w:r w:rsidRPr="003867E0">
        <w:rPr>
          <w:b/>
          <w:bCs/>
        </w:rPr>
        <w:t>The Director</w:t>
      </w:r>
    </w:p>
    <w:p w:rsidR="0069211E" w:rsidRPr="003867E0" w:rsidRDefault="0069211E" w:rsidP="0069211E">
      <w:pPr>
        <w:jc w:val="center"/>
        <w:rPr>
          <w:b/>
          <w:bCs/>
        </w:rPr>
      </w:pPr>
      <w:r w:rsidRPr="003867E0">
        <w:rPr>
          <w:b/>
          <w:bCs/>
        </w:rPr>
        <w:t>Procurement Policy Office</w:t>
      </w:r>
    </w:p>
    <w:p w:rsidR="0069211E" w:rsidRPr="003867E0" w:rsidRDefault="005660AF" w:rsidP="0069211E">
      <w:pPr>
        <w:jc w:val="center"/>
        <w:rPr>
          <w:b/>
          <w:bCs/>
        </w:rPr>
      </w:pPr>
      <w:r w:rsidRPr="003867E0">
        <w:rPr>
          <w:b/>
          <w:bCs/>
        </w:rPr>
        <w:t xml:space="preserve">Ministry of Finance, </w:t>
      </w:r>
      <w:r w:rsidR="0069211E" w:rsidRPr="003867E0">
        <w:rPr>
          <w:b/>
          <w:bCs/>
        </w:rPr>
        <w:t>Economic</w:t>
      </w:r>
      <w:r w:rsidRPr="003867E0">
        <w:rPr>
          <w:b/>
          <w:bCs/>
        </w:rPr>
        <w:t xml:space="preserve"> Planning and</w:t>
      </w:r>
      <w:r w:rsidR="0069211E" w:rsidRPr="003867E0">
        <w:rPr>
          <w:b/>
          <w:bCs/>
        </w:rPr>
        <w:t xml:space="preserve"> Development </w:t>
      </w:r>
    </w:p>
    <w:p w:rsidR="0069211E" w:rsidRPr="003867E0" w:rsidRDefault="0069211E" w:rsidP="0069211E">
      <w:pPr>
        <w:jc w:val="center"/>
        <w:rPr>
          <w:b/>
        </w:rPr>
      </w:pPr>
      <w:r w:rsidRPr="003867E0">
        <w:rPr>
          <w:b/>
        </w:rPr>
        <w:t xml:space="preserve">Level 8, </w:t>
      </w:r>
      <w:smartTag w:uri="urn:schemas-microsoft-com:office:smarttags" w:element="place">
        <w:smartTag w:uri="urn:schemas-microsoft-com:office:smarttags" w:element="PlaceName">
          <w:r w:rsidRPr="003867E0">
            <w:rPr>
              <w:b/>
            </w:rPr>
            <w:t>Emmanuel</w:t>
          </w:r>
        </w:smartTag>
        <w:r w:rsidRPr="003867E0">
          <w:rPr>
            <w:b/>
          </w:rPr>
          <w:t xml:space="preserve"> </w:t>
        </w:r>
        <w:smartTag w:uri="urn:schemas-microsoft-com:office:smarttags" w:element="PlaceName">
          <w:r w:rsidRPr="003867E0">
            <w:rPr>
              <w:b/>
            </w:rPr>
            <w:t>Anquetil</w:t>
          </w:r>
        </w:smartTag>
        <w:r w:rsidRPr="003867E0">
          <w:rPr>
            <w:b/>
          </w:rPr>
          <w:t xml:space="preserve"> </w:t>
        </w:r>
        <w:smartTag w:uri="urn:schemas-microsoft-com:office:smarttags" w:element="PlaceType">
          <w:r w:rsidRPr="003867E0">
            <w:rPr>
              <w:b/>
            </w:rPr>
            <w:t>Building</w:t>
          </w:r>
        </w:smartTag>
      </w:smartTag>
      <w:r w:rsidRPr="003867E0">
        <w:rPr>
          <w:b/>
        </w:rPr>
        <w:t xml:space="preserve">, </w:t>
      </w:r>
      <w:smartTag w:uri="urn:schemas-microsoft-com:office:smarttags" w:element="place">
        <w:smartTag w:uri="urn:schemas-microsoft-com:office:smarttags" w:element="City">
          <w:r w:rsidRPr="003867E0">
            <w:rPr>
              <w:b/>
            </w:rPr>
            <w:t>Port Louis</w:t>
          </w:r>
        </w:smartTag>
        <w:r w:rsidRPr="003867E0">
          <w:rPr>
            <w:b/>
          </w:rPr>
          <w:t xml:space="preserve">, </w:t>
        </w:r>
        <w:smartTag w:uri="urn:schemas-microsoft-com:office:smarttags" w:element="country-region">
          <w:r w:rsidRPr="003867E0">
            <w:rPr>
              <w:b/>
            </w:rPr>
            <w:t>Mauritius</w:t>
          </w:r>
        </w:smartTag>
      </w:smartTag>
    </w:p>
    <w:p w:rsidR="0069211E" w:rsidRPr="003867E0" w:rsidRDefault="0069211E" w:rsidP="004A130B">
      <w:pPr>
        <w:jc w:val="center"/>
        <w:rPr>
          <w:b/>
          <w:lang w:val="es-ES_tradnl"/>
        </w:rPr>
      </w:pPr>
      <w:r w:rsidRPr="003867E0">
        <w:rPr>
          <w:b/>
          <w:lang w:val="es-ES_tradnl"/>
        </w:rPr>
        <w:t>Tel: No. (</w:t>
      </w:r>
      <w:r w:rsidR="005660AF" w:rsidRPr="003867E0">
        <w:rPr>
          <w:b/>
          <w:lang w:val="es-ES_tradnl"/>
        </w:rPr>
        <w:t>+</w:t>
      </w:r>
      <w:r w:rsidRPr="003867E0">
        <w:rPr>
          <w:b/>
          <w:lang w:val="es-ES_tradnl"/>
        </w:rPr>
        <w:t>230)</w:t>
      </w:r>
      <w:r w:rsidR="004A130B">
        <w:rPr>
          <w:b/>
          <w:lang w:val="es-ES_tradnl"/>
        </w:rPr>
        <w:t>260 55</w:t>
      </w:r>
      <w:bookmarkStart w:id="4" w:name="_GoBack"/>
      <w:bookmarkEnd w:id="4"/>
      <w:r w:rsidR="004A130B">
        <w:rPr>
          <w:b/>
          <w:lang w:val="es-ES_tradnl"/>
        </w:rPr>
        <w:t>80</w:t>
      </w:r>
      <w:r w:rsidRPr="003867E0">
        <w:rPr>
          <w:b/>
          <w:lang w:val="es-ES_tradnl"/>
        </w:rPr>
        <w:t xml:space="preserve"> &amp; Fax: No. (</w:t>
      </w:r>
      <w:r w:rsidR="005660AF" w:rsidRPr="003867E0">
        <w:rPr>
          <w:b/>
          <w:lang w:val="es-ES_tradnl"/>
        </w:rPr>
        <w:t>+</w:t>
      </w:r>
      <w:r w:rsidRPr="003867E0">
        <w:rPr>
          <w:b/>
          <w:lang w:val="es-ES_tradnl"/>
        </w:rPr>
        <w:t>230)201-3758</w:t>
      </w:r>
    </w:p>
    <w:p w:rsidR="0069211E" w:rsidRPr="003867E0" w:rsidRDefault="0069211E" w:rsidP="0069211E">
      <w:pPr>
        <w:jc w:val="center"/>
        <w:rPr>
          <w:b/>
          <w:lang w:val="es-ES_tradnl"/>
        </w:rPr>
      </w:pPr>
      <w:r w:rsidRPr="003867E0">
        <w:rPr>
          <w:b/>
          <w:lang w:val="es-ES_tradnl"/>
        </w:rPr>
        <w:t xml:space="preserve">Email: </w:t>
      </w:r>
      <w:proofErr w:type="spellStart"/>
      <w:r w:rsidRPr="003867E0">
        <w:rPr>
          <w:b/>
          <w:lang w:val="es-ES_tradnl"/>
        </w:rPr>
        <w:t>pposecretariat</w:t>
      </w:r>
      <w:proofErr w:type="spellEnd"/>
      <w:r w:rsidRPr="003867E0">
        <w:rPr>
          <w:b/>
          <w:lang w:val="es-ES_tradnl"/>
        </w:rPr>
        <w:t>@ govmu.org</w:t>
      </w:r>
    </w:p>
    <w:p w:rsidR="0069211E" w:rsidRDefault="0069211E" w:rsidP="005D19CA">
      <w:pPr>
        <w:tabs>
          <w:tab w:val="left" w:pos="720"/>
          <w:tab w:val="right" w:leader="dot" w:pos="8640"/>
        </w:tabs>
        <w:ind w:left="360"/>
        <w:jc w:val="both"/>
        <w:rPr>
          <w:ins w:id="5" w:author="Hansa" w:date="2021-06-24T09:36:00Z"/>
          <w:lang w:val="es-ES_tradnl"/>
        </w:rPr>
      </w:pPr>
    </w:p>
    <w:p w:rsidR="007D5E79" w:rsidRDefault="007D5E79" w:rsidP="005D19CA">
      <w:pPr>
        <w:tabs>
          <w:tab w:val="left" w:pos="720"/>
          <w:tab w:val="right" w:leader="dot" w:pos="8640"/>
        </w:tabs>
        <w:ind w:left="360"/>
        <w:jc w:val="both"/>
        <w:rPr>
          <w:lang w:val="es-ES_tradnl"/>
        </w:rPr>
      </w:pPr>
    </w:p>
    <w:p w:rsidR="007D5E79" w:rsidRDefault="007D5E79" w:rsidP="005D19CA">
      <w:pPr>
        <w:tabs>
          <w:tab w:val="left" w:pos="720"/>
          <w:tab w:val="right" w:leader="dot" w:pos="8640"/>
        </w:tabs>
        <w:ind w:left="360"/>
        <w:jc w:val="both"/>
        <w:rPr>
          <w:lang w:val="es-ES_tradnl"/>
        </w:rPr>
      </w:pPr>
    </w:p>
    <w:p w:rsidR="007D5E79" w:rsidRDefault="007D5E79" w:rsidP="005D19CA">
      <w:pPr>
        <w:tabs>
          <w:tab w:val="left" w:pos="720"/>
          <w:tab w:val="right" w:leader="dot" w:pos="8640"/>
        </w:tabs>
        <w:ind w:left="360"/>
        <w:jc w:val="both"/>
        <w:rPr>
          <w:lang w:val="es-ES_tradnl"/>
        </w:rPr>
      </w:pPr>
    </w:p>
    <w:p w:rsidR="007D5E79" w:rsidRPr="003867E0" w:rsidRDefault="007D5E79" w:rsidP="005D19CA">
      <w:pPr>
        <w:tabs>
          <w:tab w:val="left" w:pos="720"/>
          <w:tab w:val="right" w:leader="dot" w:pos="8640"/>
        </w:tabs>
        <w:ind w:left="360"/>
        <w:jc w:val="both"/>
        <w:rPr>
          <w:lang w:val="es-ES_tradnl"/>
        </w:rPr>
      </w:pPr>
    </w:p>
    <w:p w:rsidR="008A4D8B" w:rsidRDefault="008A4D8B" w:rsidP="00477206">
      <w:pPr>
        <w:pStyle w:val="Title"/>
        <w:rPr>
          <w:szCs w:val="48"/>
          <w:lang w:val="es-ES_tradnl"/>
        </w:rPr>
      </w:pPr>
    </w:p>
    <w:p w:rsidR="007D5E79" w:rsidRPr="003867E0" w:rsidRDefault="007D5E79" w:rsidP="00477206">
      <w:pPr>
        <w:pStyle w:val="Title"/>
        <w:rPr>
          <w:szCs w:val="48"/>
          <w:lang w:val="es-ES_tradnl"/>
        </w:rPr>
      </w:pPr>
    </w:p>
    <w:p w:rsidR="00716F6D" w:rsidRPr="003867E0" w:rsidRDefault="00716F6D" w:rsidP="00716F6D">
      <w:pPr>
        <w:jc w:val="center"/>
        <w:rPr>
          <w:i/>
          <w:sz w:val="40"/>
          <w:szCs w:val="40"/>
          <w:lang w:val="en-GB"/>
        </w:rPr>
      </w:pPr>
      <w:r w:rsidRPr="003867E0">
        <w:rPr>
          <w:i/>
          <w:sz w:val="40"/>
          <w:szCs w:val="40"/>
          <w:lang w:val="en-GB"/>
        </w:rPr>
        <w:t>[insert name of Client (Public Body)]</w:t>
      </w:r>
    </w:p>
    <w:p w:rsidR="00716F6D" w:rsidRPr="003867E0" w:rsidRDefault="00716F6D" w:rsidP="00716F6D">
      <w:pPr>
        <w:jc w:val="center"/>
        <w:rPr>
          <w:i/>
          <w:sz w:val="40"/>
          <w:szCs w:val="40"/>
          <w:lang w:val="en-GB"/>
        </w:rPr>
      </w:pPr>
    </w:p>
    <w:p w:rsidR="00716F6D" w:rsidRPr="003867E0" w:rsidRDefault="00716F6D" w:rsidP="00716F6D">
      <w:pPr>
        <w:pStyle w:val="Title"/>
        <w:rPr>
          <w:spacing w:val="80"/>
        </w:rPr>
      </w:pPr>
      <w:r w:rsidRPr="003867E0">
        <w:rPr>
          <w:spacing w:val="80"/>
        </w:rPr>
        <w:t>Request for Proposal</w:t>
      </w:r>
    </w:p>
    <w:p w:rsidR="00716F6D" w:rsidRPr="003867E0" w:rsidRDefault="00716F6D" w:rsidP="00716F6D">
      <w:pPr>
        <w:pStyle w:val="Title"/>
        <w:rPr>
          <w:color w:val="FF0000"/>
          <w:spacing w:val="80"/>
        </w:rPr>
      </w:pPr>
      <w:r w:rsidRPr="003867E0">
        <w:rPr>
          <w:color w:val="000000" w:themeColor="text1"/>
          <w:spacing w:val="80"/>
        </w:rPr>
        <w:t xml:space="preserve">following shortlisting </w:t>
      </w:r>
      <w:r w:rsidRPr="003867E0">
        <w:rPr>
          <w:color w:val="4F81BD" w:themeColor="accent1"/>
          <w:spacing w:val="80"/>
        </w:rPr>
        <w:t>/</w:t>
      </w:r>
    </w:p>
    <w:p w:rsidR="00716F6D" w:rsidRPr="003867E0" w:rsidRDefault="00716F6D" w:rsidP="00716F6D">
      <w:pPr>
        <w:pStyle w:val="Title"/>
        <w:rPr>
          <w:color w:val="4F81BD" w:themeColor="accent1"/>
          <w:spacing w:val="80"/>
        </w:rPr>
      </w:pPr>
      <w:r w:rsidRPr="003867E0">
        <w:rPr>
          <w:color w:val="4F81BD" w:themeColor="accent1"/>
          <w:spacing w:val="80"/>
        </w:rPr>
        <w:t xml:space="preserve">Invitation for proposals through Open Advertised Bidding </w:t>
      </w:r>
    </w:p>
    <w:p w:rsidR="00716F6D" w:rsidRPr="003867E0" w:rsidRDefault="00716F6D" w:rsidP="00716F6D">
      <w:pPr>
        <w:pStyle w:val="Title"/>
        <w:rPr>
          <w:color w:val="FF0000"/>
          <w:sz w:val="72"/>
          <w:vertAlign w:val="superscript"/>
        </w:rPr>
      </w:pPr>
    </w:p>
    <w:p w:rsidR="00716F6D" w:rsidRPr="003867E0" w:rsidRDefault="00716F6D" w:rsidP="00716F6D">
      <w:pPr>
        <w:pStyle w:val="Title"/>
      </w:pPr>
      <w:r w:rsidRPr="003867E0">
        <w:t xml:space="preserve">Issued on: ____________________ </w:t>
      </w:r>
    </w:p>
    <w:p w:rsidR="00716F6D" w:rsidRPr="003867E0" w:rsidRDefault="00716F6D" w:rsidP="00716F6D">
      <w:pPr>
        <w:pStyle w:val="Title"/>
      </w:pPr>
    </w:p>
    <w:p w:rsidR="00716F6D" w:rsidRPr="003867E0" w:rsidRDefault="00716F6D" w:rsidP="00716F6D">
      <w:pPr>
        <w:pStyle w:val="Title"/>
      </w:pPr>
    </w:p>
    <w:p w:rsidR="00716F6D" w:rsidRPr="003867E0" w:rsidRDefault="00716F6D" w:rsidP="00716F6D">
      <w:pPr>
        <w:jc w:val="center"/>
        <w:rPr>
          <w:b/>
          <w:sz w:val="40"/>
        </w:rPr>
      </w:pPr>
      <w:r w:rsidRPr="003867E0">
        <w:rPr>
          <w:b/>
          <w:sz w:val="40"/>
        </w:rPr>
        <w:t>for</w:t>
      </w:r>
    </w:p>
    <w:p w:rsidR="00716F6D" w:rsidRPr="003867E0" w:rsidRDefault="00716F6D" w:rsidP="00716F6D"/>
    <w:p w:rsidR="00716F6D" w:rsidRPr="003867E0" w:rsidRDefault="00716F6D" w:rsidP="00716F6D">
      <w:pPr>
        <w:jc w:val="center"/>
        <w:rPr>
          <w:b/>
          <w:sz w:val="48"/>
          <w:szCs w:val="48"/>
        </w:rPr>
      </w:pPr>
      <w:r w:rsidRPr="003867E0">
        <w:rPr>
          <w:b/>
          <w:sz w:val="48"/>
          <w:szCs w:val="48"/>
        </w:rPr>
        <w:t>Selection of Consultant</w:t>
      </w:r>
    </w:p>
    <w:p w:rsidR="00716F6D" w:rsidRPr="003867E0" w:rsidRDefault="00716F6D" w:rsidP="00716F6D">
      <w:pPr>
        <w:pStyle w:val="Title"/>
        <w:rPr>
          <w:sz w:val="56"/>
        </w:rPr>
      </w:pPr>
      <w:r w:rsidRPr="003867E0">
        <w:rPr>
          <w:b w:val="0"/>
          <w:i/>
          <w:sz w:val="40"/>
          <w:szCs w:val="40"/>
        </w:rPr>
        <w:t>[insert</w:t>
      </w:r>
      <w:r w:rsidRPr="003867E0">
        <w:rPr>
          <w:b w:val="0"/>
          <w:bCs/>
          <w:i/>
          <w:iCs/>
          <w:color w:val="E36C0A"/>
          <w:sz w:val="44"/>
          <w:szCs w:val="44"/>
        </w:rPr>
        <w:t xml:space="preserve"> </w:t>
      </w:r>
      <w:r w:rsidRPr="003867E0">
        <w:rPr>
          <w:b w:val="0"/>
          <w:bCs/>
          <w:i/>
          <w:iCs/>
          <w:sz w:val="44"/>
          <w:szCs w:val="44"/>
        </w:rPr>
        <w:t>identification of Consultancy Services]</w:t>
      </w:r>
      <w:r w:rsidRPr="003867E0">
        <w:rPr>
          <w:sz w:val="56"/>
        </w:rPr>
        <w:t xml:space="preserve"> ______________________________</w:t>
      </w:r>
    </w:p>
    <w:p w:rsidR="00716F6D" w:rsidRPr="003867E0" w:rsidRDefault="00716F6D" w:rsidP="00716F6D">
      <w:pPr>
        <w:jc w:val="center"/>
        <w:rPr>
          <w:b/>
          <w:sz w:val="56"/>
        </w:rPr>
      </w:pPr>
      <w:r w:rsidRPr="003867E0">
        <w:rPr>
          <w:b/>
          <w:sz w:val="56"/>
        </w:rPr>
        <w:t>______________________________</w:t>
      </w:r>
    </w:p>
    <w:p w:rsidR="00716F6D" w:rsidRPr="003867E0" w:rsidRDefault="00716F6D" w:rsidP="00716F6D">
      <w:pPr>
        <w:jc w:val="center"/>
        <w:rPr>
          <w:b/>
          <w:sz w:val="40"/>
        </w:rPr>
      </w:pPr>
    </w:p>
    <w:p w:rsidR="00182CFC" w:rsidRPr="003867E0" w:rsidRDefault="00182CFC" w:rsidP="00716F6D">
      <w:pPr>
        <w:jc w:val="center"/>
        <w:rPr>
          <w:b/>
          <w:sz w:val="40"/>
        </w:rPr>
      </w:pPr>
    </w:p>
    <w:p w:rsidR="00182CFC" w:rsidRPr="003867E0" w:rsidRDefault="00182CFC" w:rsidP="00716F6D">
      <w:pPr>
        <w:jc w:val="center"/>
        <w:rPr>
          <w:b/>
          <w:sz w:val="40"/>
        </w:rPr>
      </w:pPr>
    </w:p>
    <w:p w:rsidR="00716F6D" w:rsidRPr="003867E0" w:rsidRDefault="00716F6D" w:rsidP="00716F6D">
      <w:pPr>
        <w:jc w:val="center"/>
        <w:rPr>
          <w:b/>
          <w:sz w:val="40"/>
        </w:rPr>
      </w:pPr>
      <w:r w:rsidRPr="003867E0">
        <w:rPr>
          <w:b/>
          <w:sz w:val="40"/>
        </w:rPr>
        <w:t xml:space="preserve">Procurement Reference No: </w:t>
      </w:r>
      <w:r w:rsidRPr="003867E0">
        <w:rPr>
          <w:bCs/>
          <w:i/>
          <w:iCs/>
          <w:sz w:val="40"/>
        </w:rPr>
        <w:t>[</w:t>
      </w:r>
      <w:r w:rsidRPr="003867E0">
        <w:rPr>
          <w:i/>
          <w:sz w:val="40"/>
          <w:szCs w:val="40"/>
        </w:rPr>
        <w:t>insert</w:t>
      </w:r>
      <w:r w:rsidRPr="003867E0">
        <w:rPr>
          <w:bCs/>
          <w:i/>
          <w:iCs/>
          <w:sz w:val="40"/>
        </w:rPr>
        <w:t xml:space="preserve"> number]</w:t>
      </w:r>
    </w:p>
    <w:p w:rsidR="00716F6D" w:rsidRPr="003867E0" w:rsidRDefault="00716F6D" w:rsidP="00716F6D">
      <w:pPr>
        <w:jc w:val="center"/>
        <w:rPr>
          <w:b/>
          <w:sz w:val="40"/>
        </w:rPr>
      </w:pPr>
    </w:p>
    <w:p w:rsidR="00716F6D" w:rsidRPr="003867E0" w:rsidRDefault="00716F6D" w:rsidP="00716F6D">
      <w:pPr>
        <w:jc w:val="center"/>
        <w:rPr>
          <w:b/>
        </w:rPr>
      </w:pPr>
    </w:p>
    <w:p w:rsidR="00716F6D" w:rsidRPr="003867E0" w:rsidRDefault="00716F6D" w:rsidP="00716F6D">
      <w:pPr>
        <w:jc w:val="center"/>
        <w:rPr>
          <w:b/>
          <w:i/>
          <w:iCs/>
          <w:sz w:val="40"/>
        </w:rPr>
      </w:pPr>
      <w:r w:rsidRPr="003867E0">
        <w:rPr>
          <w:b/>
          <w:sz w:val="40"/>
        </w:rPr>
        <w:t xml:space="preserve">Project: </w:t>
      </w:r>
      <w:r w:rsidRPr="003867E0">
        <w:rPr>
          <w:i/>
          <w:sz w:val="40"/>
          <w:szCs w:val="40"/>
        </w:rPr>
        <w:t>[Insert</w:t>
      </w:r>
      <w:r w:rsidRPr="003867E0">
        <w:rPr>
          <w:bCs/>
          <w:i/>
          <w:iCs/>
          <w:sz w:val="40"/>
        </w:rPr>
        <w:t xml:space="preserve"> name of Project, if applicable]</w:t>
      </w:r>
    </w:p>
    <w:p w:rsidR="00716F6D" w:rsidRPr="003867E0" w:rsidRDefault="00716F6D" w:rsidP="00716F6D">
      <w:pPr>
        <w:jc w:val="center"/>
        <w:rPr>
          <w:b/>
          <w:sz w:val="40"/>
        </w:rPr>
      </w:pPr>
    </w:p>
    <w:p w:rsidR="00716F6D" w:rsidRPr="003867E0" w:rsidRDefault="00716F6D" w:rsidP="00716F6D">
      <w:pPr>
        <w:pStyle w:val="BankNormal"/>
        <w:jc w:val="center"/>
        <w:rPr>
          <w:bCs/>
          <w:i/>
          <w:iCs/>
          <w:sz w:val="40"/>
        </w:rPr>
      </w:pPr>
      <w:r w:rsidRPr="003867E0">
        <w:rPr>
          <w:b/>
          <w:sz w:val="40"/>
        </w:rPr>
        <w:t xml:space="preserve">Client : </w:t>
      </w:r>
      <w:r w:rsidRPr="003867E0">
        <w:rPr>
          <w:bCs/>
          <w:i/>
          <w:iCs/>
          <w:sz w:val="40"/>
        </w:rPr>
        <w:t>[I</w:t>
      </w:r>
      <w:r w:rsidRPr="003867E0">
        <w:rPr>
          <w:i/>
          <w:sz w:val="40"/>
          <w:szCs w:val="40"/>
        </w:rPr>
        <w:t>nsert</w:t>
      </w:r>
      <w:r w:rsidRPr="003867E0">
        <w:rPr>
          <w:bCs/>
          <w:i/>
          <w:iCs/>
          <w:sz w:val="40"/>
        </w:rPr>
        <w:t xml:space="preserve"> name of Client(Public Body)]</w:t>
      </w:r>
    </w:p>
    <w:p w:rsidR="00713F9C" w:rsidRPr="003867E0" w:rsidRDefault="00713F9C" w:rsidP="00477206">
      <w:pPr>
        <w:pStyle w:val="Title"/>
        <w:rPr>
          <w:szCs w:val="48"/>
        </w:rPr>
      </w:pPr>
    </w:p>
    <w:p w:rsidR="00136714" w:rsidRPr="003867E0" w:rsidRDefault="00136714" w:rsidP="00DD7903">
      <w:pPr>
        <w:jc w:val="center"/>
        <w:rPr>
          <w:b/>
          <w:sz w:val="28"/>
          <w:szCs w:val="28"/>
        </w:rPr>
      </w:pPr>
    </w:p>
    <w:p w:rsidR="00477206" w:rsidRPr="003867E0" w:rsidRDefault="00477206" w:rsidP="00477206">
      <w:pPr>
        <w:pStyle w:val="Title"/>
        <w:rPr>
          <w:szCs w:val="48"/>
        </w:rPr>
      </w:pPr>
      <w:r w:rsidRPr="003867E0">
        <w:rPr>
          <w:szCs w:val="48"/>
        </w:rPr>
        <w:t xml:space="preserve">Standard </w:t>
      </w:r>
      <w:r w:rsidR="006F3E5A" w:rsidRPr="003867E0">
        <w:rPr>
          <w:szCs w:val="48"/>
        </w:rPr>
        <w:t xml:space="preserve">Bidding </w:t>
      </w:r>
      <w:r w:rsidR="009C6748" w:rsidRPr="003867E0">
        <w:rPr>
          <w:szCs w:val="48"/>
        </w:rPr>
        <w:t>Document</w:t>
      </w:r>
      <w:r w:rsidR="00E9747F" w:rsidRPr="003867E0">
        <w:rPr>
          <w:szCs w:val="48"/>
        </w:rPr>
        <w:t xml:space="preserve"> </w:t>
      </w:r>
    </w:p>
    <w:p w:rsidR="00477206" w:rsidRPr="003867E0" w:rsidRDefault="00477206" w:rsidP="00E151A2">
      <w:pPr>
        <w:tabs>
          <w:tab w:val="left" w:pos="720"/>
          <w:tab w:val="right" w:leader="dot" w:pos="8640"/>
        </w:tabs>
        <w:jc w:val="center"/>
        <w:rPr>
          <w:b/>
          <w:sz w:val="32"/>
          <w:szCs w:val="32"/>
        </w:rPr>
      </w:pPr>
    </w:p>
    <w:p w:rsidR="000B5EDC" w:rsidRPr="003867E0" w:rsidRDefault="000B5EDC" w:rsidP="00E151A2">
      <w:pPr>
        <w:tabs>
          <w:tab w:val="left" w:pos="720"/>
          <w:tab w:val="right" w:leader="dot" w:pos="8640"/>
        </w:tabs>
        <w:jc w:val="center"/>
        <w:rPr>
          <w:b/>
          <w:sz w:val="32"/>
          <w:szCs w:val="32"/>
        </w:rPr>
      </w:pPr>
      <w:r w:rsidRPr="003867E0">
        <w:rPr>
          <w:b/>
          <w:sz w:val="32"/>
          <w:szCs w:val="32"/>
        </w:rPr>
        <w:t>SUMMARY</w:t>
      </w:r>
    </w:p>
    <w:p w:rsidR="00477206" w:rsidRPr="003867E0" w:rsidRDefault="00477206" w:rsidP="00E151A2">
      <w:pPr>
        <w:tabs>
          <w:tab w:val="left" w:pos="720"/>
          <w:tab w:val="right" w:leader="dot" w:pos="8640"/>
        </w:tabs>
        <w:jc w:val="center"/>
        <w:rPr>
          <w:b/>
          <w:sz w:val="28"/>
          <w:szCs w:val="28"/>
        </w:rPr>
      </w:pPr>
    </w:p>
    <w:p w:rsidR="000B5EDC" w:rsidRPr="003867E0" w:rsidRDefault="000B5EDC" w:rsidP="00E151A2">
      <w:pPr>
        <w:tabs>
          <w:tab w:val="left" w:pos="720"/>
          <w:tab w:val="right" w:leader="dot" w:pos="8640"/>
        </w:tabs>
        <w:jc w:val="center"/>
        <w:rPr>
          <w:b/>
          <w:sz w:val="28"/>
          <w:szCs w:val="28"/>
        </w:rPr>
      </w:pPr>
    </w:p>
    <w:p w:rsidR="007A01B2" w:rsidRPr="003867E0" w:rsidRDefault="007A01B2" w:rsidP="00E151A2">
      <w:pPr>
        <w:tabs>
          <w:tab w:val="left" w:pos="720"/>
          <w:tab w:val="right" w:leader="dot" w:pos="8640"/>
        </w:tabs>
        <w:jc w:val="both"/>
        <w:rPr>
          <w:b/>
        </w:rPr>
      </w:pPr>
    </w:p>
    <w:p w:rsidR="000B5EDC" w:rsidRPr="003867E0" w:rsidRDefault="000B5EDC" w:rsidP="00E151A2">
      <w:pPr>
        <w:tabs>
          <w:tab w:val="left" w:pos="720"/>
          <w:tab w:val="right" w:leader="dot" w:pos="8640"/>
        </w:tabs>
        <w:jc w:val="both"/>
        <w:rPr>
          <w:b/>
        </w:rPr>
      </w:pPr>
      <w:r w:rsidRPr="003867E0">
        <w:rPr>
          <w:b/>
        </w:rPr>
        <w:t>PART I – SELECTION PROCEDURES AND REQUIREMENTS</w:t>
      </w:r>
    </w:p>
    <w:p w:rsidR="000B5EDC" w:rsidRPr="003867E0" w:rsidRDefault="000B5EDC" w:rsidP="00E151A2">
      <w:pPr>
        <w:tabs>
          <w:tab w:val="left" w:pos="720"/>
          <w:tab w:val="right" w:leader="dot" w:pos="8640"/>
        </w:tabs>
        <w:jc w:val="both"/>
      </w:pPr>
    </w:p>
    <w:p w:rsidR="000B5EDC" w:rsidRPr="003867E0" w:rsidRDefault="000B5EDC" w:rsidP="00E151A2">
      <w:pPr>
        <w:tabs>
          <w:tab w:val="left" w:pos="720"/>
          <w:tab w:val="right" w:leader="dot" w:pos="8640"/>
        </w:tabs>
        <w:jc w:val="both"/>
        <w:rPr>
          <w:b/>
        </w:rPr>
      </w:pPr>
      <w:r w:rsidRPr="003867E0">
        <w:rPr>
          <w:b/>
        </w:rPr>
        <w:t xml:space="preserve">Section 1: </w:t>
      </w:r>
      <w:r w:rsidR="00477206" w:rsidRPr="003867E0">
        <w:rPr>
          <w:b/>
        </w:rPr>
        <w:t xml:space="preserve"> </w:t>
      </w:r>
      <w:r w:rsidR="000744A1" w:rsidRPr="003867E0">
        <w:rPr>
          <w:b/>
        </w:rPr>
        <w:t xml:space="preserve">Request for Proposals (RFP) </w:t>
      </w:r>
      <w:r w:rsidR="002A289E" w:rsidRPr="003867E0">
        <w:rPr>
          <w:b/>
        </w:rPr>
        <w:t>L</w:t>
      </w:r>
      <w:r w:rsidR="000744A1" w:rsidRPr="003867E0">
        <w:rPr>
          <w:b/>
        </w:rPr>
        <w:t>etter</w:t>
      </w:r>
    </w:p>
    <w:p w:rsidR="000B5EDC" w:rsidRPr="003867E0" w:rsidRDefault="000B5EDC" w:rsidP="00E151A2">
      <w:pPr>
        <w:tabs>
          <w:tab w:val="left" w:pos="720"/>
          <w:tab w:val="right" w:leader="dot" w:pos="8640"/>
        </w:tabs>
        <w:jc w:val="both"/>
      </w:pPr>
    </w:p>
    <w:p w:rsidR="000B5EDC" w:rsidRPr="003867E0" w:rsidRDefault="000B5EDC" w:rsidP="00E151A2">
      <w:pPr>
        <w:tabs>
          <w:tab w:val="left" w:pos="720"/>
          <w:tab w:val="right" w:leader="dot" w:pos="8640"/>
        </w:tabs>
        <w:jc w:val="both"/>
      </w:pPr>
      <w:r w:rsidRPr="003867E0">
        <w:t xml:space="preserve">This Section is a template of </w:t>
      </w:r>
      <w:r w:rsidR="00312FBB" w:rsidRPr="003867E0">
        <w:t xml:space="preserve">an Invitation </w:t>
      </w:r>
      <w:r w:rsidRPr="003867E0">
        <w:t xml:space="preserve">letter </w:t>
      </w:r>
      <w:r w:rsidR="000744A1" w:rsidRPr="003867E0">
        <w:t xml:space="preserve">for a Request for Proposals </w:t>
      </w:r>
      <w:r w:rsidRPr="003867E0">
        <w:t xml:space="preserve">from </w:t>
      </w:r>
      <w:r w:rsidR="00975D2C" w:rsidRPr="003867E0">
        <w:t>the Client addressed to short</w:t>
      </w:r>
      <w:r w:rsidRPr="003867E0">
        <w:t>listed consulting firm</w:t>
      </w:r>
      <w:r w:rsidR="003457AB" w:rsidRPr="003867E0">
        <w:t>s</w:t>
      </w:r>
      <w:r w:rsidR="003E7860" w:rsidRPr="003867E0">
        <w:t xml:space="preserve"> following an Expression of Interest </w:t>
      </w:r>
      <w:r w:rsidR="00D0522D" w:rsidRPr="003867E0">
        <w:t xml:space="preserve">where applicable, </w:t>
      </w:r>
      <w:r w:rsidR="003E7860" w:rsidRPr="003867E0">
        <w:t>or to consulting firms where the Client is having recourse to Open Advertised Bidding</w:t>
      </w:r>
      <w:r w:rsidR="003457AB" w:rsidRPr="003867E0">
        <w:t>.</w:t>
      </w:r>
      <w:r w:rsidRPr="003867E0">
        <w:t xml:space="preserve"> </w:t>
      </w:r>
      <w:r w:rsidR="00212D1D" w:rsidRPr="003867E0">
        <w:t xml:space="preserve">The </w:t>
      </w:r>
      <w:r w:rsidR="000744A1" w:rsidRPr="003867E0">
        <w:t>RFP</w:t>
      </w:r>
      <w:r w:rsidR="00212D1D" w:rsidRPr="003867E0">
        <w:t xml:space="preserve"> </w:t>
      </w:r>
      <w:r w:rsidR="000744A1" w:rsidRPr="003867E0">
        <w:t xml:space="preserve">letter </w:t>
      </w:r>
      <w:r w:rsidRPr="003867E0">
        <w:t>includes a list of all shortlisted firms</w:t>
      </w:r>
      <w:r w:rsidR="00312FBB" w:rsidRPr="003867E0">
        <w:t xml:space="preserve"> where applicable</w:t>
      </w:r>
      <w:r w:rsidRPr="003867E0">
        <w:t xml:space="preserve"> to whom similar letters of invitation are sent, and a reference to the selection method and applicable </w:t>
      </w:r>
      <w:r w:rsidR="005940A6" w:rsidRPr="003867E0">
        <w:t xml:space="preserve">Procurement Regulations </w:t>
      </w:r>
      <w:r w:rsidRPr="003867E0">
        <w:t xml:space="preserve">or policies </w:t>
      </w:r>
      <w:r w:rsidR="00212D1D" w:rsidRPr="003867E0">
        <w:t xml:space="preserve">that </w:t>
      </w:r>
      <w:r w:rsidRPr="003867E0">
        <w:t>govern the selection and award process.</w:t>
      </w:r>
    </w:p>
    <w:p w:rsidR="000B5EDC" w:rsidRPr="003867E0" w:rsidRDefault="000B5EDC" w:rsidP="00E151A2">
      <w:pPr>
        <w:tabs>
          <w:tab w:val="left" w:pos="720"/>
          <w:tab w:val="right" w:leader="dot" w:pos="8640"/>
        </w:tabs>
        <w:jc w:val="both"/>
        <w:rPr>
          <w:b/>
        </w:rPr>
      </w:pPr>
    </w:p>
    <w:p w:rsidR="000B5EDC" w:rsidRPr="003867E0" w:rsidRDefault="000B5EDC" w:rsidP="00E151A2">
      <w:pPr>
        <w:tabs>
          <w:tab w:val="left" w:pos="720"/>
          <w:tab w:val="right" w:leader="dot" w:pos="8640"/>
        </w:tabs>
        <w:jc w:val="both"/>
        <w:rPr>
          <w:b/>
        </w:rPr>
      </w:pPr>
      <w:r w:rsidRPr="003867E0">
        <w:rPr>
          <w:b/>
        </w:rPr>
        <w:t>Section 2: Instructions to Consultants and Data Sheet</w:t>
      </w:r>
    </w:p>
    <w:p w:rsidR="000B5EDC" w:rsidRPr="003867E0" w:rsidRDefault="000B5EDC" w:rsidP="00E151A2">
      <w:pPr>
        <w:tabs>
          <w:tab w:val="left" w:pos="720"/>
          <w:tab w:val="right" w:leader="dot" w:pos="8640"/>
        </w:tabs>
        <w:jc w:val="both"/>
        <w:rPr>
          <w:b/>
        </w:rPr>
      </w:pPr>
    </w:p>
    <w:p w:rsidR="000B5EDC" w:rsidRPr="003867E0" w:rsidRDefault="000B5EDC" w:rsidP="00E151A2">
      <w:pPr>
        <w:tabs>
          <w:tab w:val="left" w:pos="720"/>
          <w:tab w:val="right" w:leader="dot" w:pos="8640"/>
        </w:tabs>
        <w:jc w:val="both"/>
        <w:rPr>
          <w:b/>
        </w:rPr>
      </w:pPr>
      <w:r w:rsidRPr="003867E0">
        <w:t>This Section consists of two parts: “Instructions to Consultants” and “Data Sheet”. “Instructions to Consultants” contains provisions that are to be used without modifications</w:t>
      </w:r>
      <w:r w:rsidR="00312FBB" w:rsidRPr="003867E0">
        <w:t xml:space="preserve"> except for customization depending on whether the RFPs are invited following </w:t>
      </w:r>
      <w:r w:rsidR="00D0522D" w:rsidRPr="003867E0">
        <w:t xml:space="preserve">shortlisting </w:t>
      </w:r>
      <w:r w:rsidR="00312FBB" w:rsidRPr="003867E0">
        <w:t>or an Open Advertised Bidding process</w:t>
      </w:r>
      <w:r w:rsidRPr="003867E0">
        <w:t xml:space="preserve">. </w:t>
      </w:r>
      <w:r w:rsidR="00D6151D" w:rsidRPr="003867E0">
        <w:t>“</w:t>
      </w:r>
      <w:r w:rsidRPr="003867E0">
        <w:t>Data Sheet</w:t>
      </w:r>
      <w:r w:rsidR="00D6151D" w:rsidRPr="003867E0">
        <w:t>”</w:t>
      </w:r>
      <w:r w:rsidRPr="003867E0">
        <w:t xml:space="preserve"> contains information specific to each selection and corresponds to the clauses in “Instructions to Consultants” that call for selection-specific information to be added. This Section pro</w:t>
      </w:r>
      <w:r w:rsidR="00975D2C" w:rsidRPr="003867E0">
        <w:t xml:space="preserve">vides information to help </w:t>
      </w:r>
      <w:r w:rsidR="00975D2C" w:rsidRPr="003867E0">
        <w:rPr>
          <w:i/>
        </w:rPr>
        <w:t>short</w:t>
      </w:r>
      <w:r w:rsidRPr="003867E0">
        <w:rPr>
          <w:i/>
        </w:rPr>
        <w:t>listed consultants</w:t>
      </w:r>
      <w:r w:rsidR="00312FBB" w:rsidRPr="003867E0">
        <w:rPr>
          <w:i/>
        </w:rPr>
        <w:t>/</w:t>
      </w:r>
      <w:r w:rsidR="00045AA7" w:rsidRPr="003867E0">
        <w:rPr>
          <w:i/>
        </w:rPr>
        <w:t>consultants</w:t>
      </w:r>
      <w:r w:rsidR="00045AA7" w:rsidRPr="003867E0">
        <w:t xml:space="preserve"> </w:t>
      </w:r>
      <w:r w:rsidR="00D0522D" w:rsidRPr="003867E0">
        <w:t xml:space="preserve">to </w:t>
      </w:r>
      <w:r w:rsidRPr="003867E0">
        <w:t>prepare their proposals. Information is also provided on the submission, opening and evaluation of proposals, contract negotiation and award</w:t>
      </w:r>
      <w:r w:rsidR="00D6151D" w:rsidRPr="003867E0">
        <w:t xml:space="preserve"> of contract</w:t>
      </w:r>
      <w:r w:rsidRPr="003867E0">
        <w:t xml:space="preserve">. Information in the Data Sheet indicates whether a Full Technical Proposal (FTP) or a Simplified Technical Proposal (STP) shall be used. </w:t>
      </w:r>
    </w:p>
    <w:p w:rsidR="000B5EDC" w:rsidRPr="003867E0" w:rsidRDefault="000B5EDC" w:rsidP="00E151A2">
      <w:pPr>
        <w:tabs>
          <w:tab w:val="left" w:pos="720"/>
          <w:tab w:val="right" w:leader="dot" w:pos="8640"/>
        </w:tabs>
        <w:jc w:val="both"/>
      </w:pPr>
    </w:p>
    <w:p w:rsidR="000B5EDC" w:rsidRPr="003867E0" w:rsidRDefault="000B5EDC" w:rsidP="00E151A2">
      <w:pPr>
        <w:tabs>
          <w:tab w:val="left" w:pos="720"/>
          <w:tab w:val="right" w:leader="dot" w:pos="8640"/>
        </w:tabs>
        <w:jc w:val="both"/>
        <w:rPr>
          <w:b/>
        </w:rPr>
      </w:pPr>
      <w:r w:rsidRPr="003867E0">
        <w:rPr>
          <w:b/>
        </w:rPr>
        <w:t>Section 3: Technical Proposal – Standard Forms</w:t>
      </w:r>
    </w:p>
    <w:p w:rsidR="000B5EDC" w:rsidRPr="003867E0" w:rsidRDefault="000B5EDC" w:rsidP="00E151A2">
      <w:pPr>
        <w:tabs>
          <w:tab w:val="left" w:pos="720"/>
          <w:tab w:val="right" w:leader="dot" w:pos="8640"/>
        </w:tabs>
        <w:jc w:val="both"/>
      </w:pPr>
    </w:p>
    <w:p w:rsidR="000B5EDC" w:rsidRPr="003867E0" w:rsidRDefault="000B5EDC" w:rsidP="00E151A2">
      <w:pPr>
        <w:tabs>
          <w:tab w:val="left" w:pos="720"/>
          <w:tab w:val="right" w:leader="dot" w:pos="8640"/>
        </w:tabs>
        <w:jc w:val="both"/>
      </w:pPr>
      <w:r w:rsidRPr="003867E0">
        <w:t>This Section includes the forms for FTP and STP</w:t>
      </w:r>
      <w:r w:rsidR="00282E10" w:rsidRPr="003867E0">
        <w:t xml:space="preserve"> </w:t>
      </w:r>
      <w:r w:rsidR="004F16DB" w:rsidRPr="003867E0">
        <w:t xml:space="preserve">that </w:t>
      </w:r>
      <w:r w:rsidRPr="003867E0">
        <w:t xml:space="preserve">are to be completed by the </w:t>
      </w:r>
      <w:r w:rsidRPr="003867E0">
        <w:rPr>
          <w:i/>
        </w:rPr>
        <w:t>shortlisted consultants</w:t>
      </w:r>
      <w:r w:rsidR="0093747E" w:rsidRPr="003867E0">
        <w:rPr>
          <w:i/>
        </w:rPr>
        <w:t>/consultants</w:t>
      </w:r>
      <w:r w:rsidRPr="003867E0">
        <w:t xml:space="preserve"> and submitted</w:t>
      </w:r>
      <w:r w:rsidR="000253AA" w:rsidRPr="003867E0">
        <w:t xml:space="preserve"> online</w:t>
      </w:r>
      <w:r w:rsidRPr="003867E0">
        <w:t xml:space="preserve"> in accordance with the requirements of Section 2. </w:t>
      </w:r>
    </w:p>
    <w:p w:rsidR="000B5EDC" w:rsidRPr="003867E0" w:rsidRDefault="000B5EDC" w:rsidP="00E151A2">
      <w:pPr>
        <w:tabs>
          <w:tab w:val="left" w:pos="720"/>
          <w:tab w:val="right" w:leader="dot" w:pos="8640"/>
        </w:tabs>
        <w:jc w:val="both"/>
      </w:pPr>
    </w:p>
    <w:p w:rsidR="000B5EDC" w:rsidRPr="003867E0" w:rsidRDefault="000B5EDC" w:rsidP="00E151A2">
      <w:pPr>
        <w:tabs>
          <w:tab w:val="left" w:pos="720"/>
          <w:tab w:val="right" w:leader="dot" w:pos="8640"/>
        </w:tabs>
        <w:jc w:val="both"/>
        <w:rPr>
          <w:b/>
        </w:rPr>
      </w:pPr>
      <w:r w:rsidRPr="003867E0">
        <w:rPr>
          <w:b/>
        </w:rPr>
        <w:t>Section 4: Financial Proposal – Standard Forms</w:t>
      </w:r>
    </w:p>
    <w:p w:rsidR="000B5EDC" w:rsidRPr="003867E0" w:rsidRDefault="000B5EDC" w:rsidP="00E151A2">
      <w:pPr>
        <w:tabs>
          <w:tab w:val="left" w:pos="720"/>
          <w:tab w:val="right" w:leader="dot" w:pos="8640"/>
        </w:tabs>
        <w:jc w:val="both"/>
        <w:rPr>
          <w:b/>
        </w:rPr>
      </w:pPr>
    </w:p>
    <w:p w:rsidR="000B5EDC" w:rsidRPr="003867E0" w:rsidRDefault="000B5EDC" w:rsidP="00E151A2">
      <w:pPr>
        <w:tabs>
          <w:tab w:val="left" w:pos="720"/>
          <w:tab w:val="right" w:leader="dot" w:pos="8640"/>
        </w:tabs>
        <w:jc w:val="both"/>
      </w:pPr>
      <w:r w:rsidRPr="003867E0">
        <w:t xml:space="preserve">This Section includes the financial forms </w:t>
      </w:r>
      <w:r w:rsidR="004F16DB" w:rsidRPr="003867E0">
        <w:t xml:space="preserve">that </w:t>
      </w:r>
      <w:r w:rsidRPr="003867E0">
        <w:t>are to be completed by the shortlisted consultants</w:t>
      </w:r>
      <w:r w:rsidR="00045AA7" w:rsidRPr="003867E0">
        <w:t>/consultants</w:t>
      </w:r>
      <w:r w:rsidR="004F16DB" w:rsidRPr="003867E0">
        <w:t>,</w:t>
      </w:r>
      <w:r w:rsidRPr="003867E0">
        <w:t xml:space="preserve"> includ</w:t>
      </w:r>
      <w:r w:rsidR="004F16DB" w:rsidRPr="003867E0">
        <w:t>ing</w:t>
      </w:r>
      <w:r w:rsidRPr="003867E0">
        <w:t xml:space="preserve"> </w:t>
      </w:r>
      <w:r w:rsidR="00D6151D" w:rsidRPr="003867E0">
        <w:t xml:space="preserve">the </w:t>
      </w:r>
      <w:r w:rsidRPr="003867E0">
        <w:t>consultant’s costing of its technical proposal</w:t>
      </w:r>
      <w:r w:rsidR="004F16DB" w:rsidRPr="003867E0">
        <w:t xml:space="preserve">, which are </w:t>
      </w:r>
      <w:r w:rsidRPr="003867E0">
        <w:t>to be submitted in accordance with the requirements of Section 2.</w:t>
      </w:r>
    </w:p>
    <w:p w:rsidR="00182CFC" w:rsidRPr="003867E0" w:rsidRDefault="00182CFC" w:rsidP="00E151A2">
      <w:pPr>
        <w:tabs>
          <w:tab w:val="left" w:pos="720"/>
          <w:tab w:val="right" w:leader="dot" w:pos="8640"/>
        </w:tabs>
        <w:jc w:val="both"/>
      </w:pPr>
    </w:p>
    <w:p w:rsidR="00182CFC" w:rsidRPr="003867E0" w:rsidRDefault="00182CFC" w:rsidP="00E151A2">
      <w:pPr>
        <w:tabs>
          <w:tab w:val="left" w:pos="720"/>
          <w:tab w:val="right" w:leader="dot" w:pos="8640"/>
        </w:tabs>
        <w:jc w:val="both"/>
      </w:pPr>
    </w:p>
    <w:p w:rsidR="00182CFC" w:rsidRPr="003867E0" w:rsidRDefault="00182CFC" w:rsidP="00E151A2">
      <w:pPr>
        <w:tabs>
          <w:tab w:val="left" w:pos="720"/>
          <w:tab w:val="right" w:leader="dot" w:pos="8640"/>
        </w:tabs>
        <w:jc w:val="both"/>
      </w:pPr>
    </w:p>
    <w:p w:rsidR="000B5EDC" w:rsidRPr="003867E0" w:rsidRDefault="000B5EDC" w:rsidP="00E151A2">
      <w:pPr>
        <w:tabs>
          <w:tab w:val="left" w:pos="720"/>
          <w:tab w:val="right" w:leader="dot" w:pos="8640"/>
        </w:tabs>
        <w:jc w:val="both"/>
      </w:pPr>
    </w:p>
    <w:p w:rsidR="004F16DB" w:rsidRPr="003867E0" w:rsidRDefault="004F16DB" w:rsidP="004F16DB">
      <w:pPr>
        <w:tabs>
          <w:tab w:val="left" w:pos="720"/>
          <w:tab w:val="right" w:leader="dot" w:pos="8640"/>
        </w:tabs>
        <w:jc w:val="both"/>
      </w:pPr>
      <w:r w:rsidRPr="003867E0">
        <w:rPr>
          <w:b/>
        </w:rPr>
        <w:lastRenderedPageBreak/>
        <w:t xml:space="preserve">Section </w:t>
      </w:r>
      <w:r w:rsidR="00AF0BC2" w:rsidRPr="003867E0">
        <w:rPr>
          <w:b/>
        </w:rPr>
        <w:t>5</w:t>
      </w:r>
      <w:r w:rsidRPr="003867E0">
        <w:rPr>
          <w:b/>
        </w:rPr>
        <w:t>: Terms of Reference (TORs)</w:t>
      </w:r>
    </w:p>
    <w:p w:rsidR="004F16DB" w:rsidRPr="003867E0" w:rsidRDefault="004F16DB" w:rsidP="004F16DB">
      <w:pPr>
        <w:tabs>
          <w:tab w:val="left" w:pos="720"/>
          <w:tab w:val="right" w:leader="dot" w:pos="8640"/>
        </w:tabs>
        <w:jc w:val="both"/>
      </w:pPr>
    </w:p>
    <w:p w:rsidR="004F16DB" w:rsidRPr="003867E0" w:rsidRDefault="004F16DB" w:rsidP="004F16DB">
      <w:pPr>
        <w:tabs>
          <w:tab w:val="left" w:pos="720"/>
          <w:tab w:val="right" w:leader="dot" w:pos="8640"/>
        </w:tabs>
        <w:jc w:val="both"/>
      </w:pPr>
      <w:r w:rsidRPr="003867E0">
        <w:t>This Section describes the scope of services, objectives, goals, specific tasks required to implement the assignment</w:t>
      </w:r>
      <w:r w:rsidR="00633292" w:rsidRPr="003867E0">
        <w:t>,</w:t>
      </w:r>
      <w:r w:rsidRPr="003867E0">
        <w:t xml:space="preserve"> and relevant background information</w:t>
      </w:r>
      <w:r w:rsidR="00633292" w:rsidRPr="003867E0">
        <w:t>;</w:t>
      </w:r>
      <w:r w:rsidRPr="003867E0">
        <w:t xml:space="preserve"> provides details on the required qualifications of the key experts</w:t>
      </w:r>
      <w:r w:rsidR="00633292" w:rsidRPr="003867E0">
        <w:t>;</w:t>
      </w:r>
      <w:r w:rsidRPr="003867E0">
        <w:t xml:space="preserve"> and lists the expected deliverables. This Section shall not be used to over-write provisions in Section 2.</w:t>
      </w:r>
    </w:p>
    <w:p w:rsidR="009942F7" w:rsidRPr="003867E0" w:rsidRDefault="009942F7" w:rsidP="004F16DB">
      <w:pPr>
        <w:tabs>
          <w:tab w:val="left" w:pos="720"/>
          <w:tab w:val="right" w:leader="dot" w:pos="8640"/>
        </w:tabs>
        <w:jc w:val="both"/>
      </w:pPr>
    </w:p>
    <w:p w:rsidR="000B5EDC" w:rsidRPr="003867E0" w:rsidRDefault="000B5EDC" w:rsidP="00E151A2">
      <w:pPr>
        <w:tabs>
          <w:tab w:val="left" w:pos="720"/>
          <w:tab w:val="right" w:leader="dot" w:pos="8640"/>
        </w:tabs>
        <w:jc w:val="both"/>
        <w:rPr>
          <w:b/>
        </w:rPr>
      </w:pPr>
      <w:r w:rsidRPr="003867E0">
        <w:rPr>
          <w:b/>
        </w:rPr>
        <w:t>PART II – CONDITIONS OF CONTRACT AND CONTRACT FORMS</w:t>
      </w:r>
    </w:p>
    <w:p w:rsidR="000B5EDC" w:rsidRPr="003867E0" w:rsidRDefault="000B5EDC" w:rsidP="005D19CA">
      <w:pPr>
        <w:tabs>
          <w:tab w:val="left" w:pos="720"/>
          <w:tab w:val="right" w:leader="dot" w:pos="8640"/>
        </w:tabs>
        <w:ind w:left="360"/>
        <w:jc w:val="both"/>
      </w:pPr>
      <w:r w:rsidRPr="003867E0">
        <w:t xml:space="preserve"> </w:t>
      </w:r>
    </w:p>
    <w:p w:rsidR="000B5EDC" w:rsidRPr="003867E0" w:rsidRDefault="000B5EDC" w:rsidP="00FC258A">
      <w:pPr>
        <w:tabs>
          <w:tab w:val="left" w:pos="720"/>
          <w:tab w:val="right" w:leader="dot" w:pos="8640"/>
        </w:tabs>
        <w:jc w:val="both"/>
        <w:rPr>
          <w:b/>
        </w:rPr>
      </w:pPr>
      <w:r w:rsidRPr="003867E0">
        <w:rPr>
          <w:b/>
        </w:rPr>
        <w:t>Se</w:t>
      </w:r>
      <w:r w:rsidR="00E070F1" w:rsidRPr="003867E0">
        <w:rPr>
          <w:b/>
        </w:rPr>
        <w:t xml:space="preserve">ction </w:t>
      </w:r>
      <w:r w:rsidR="00AF0BC2" w:rsidRPr="003867E0">
        <w:rPr>
          <w:b/>
        </w:rPr>
        <w:t>6</w:t>
      </w:r>
      <w:r w:rsidRPr="003867E0">
        <w:rPr>
          <w:b/>
        </w:rPr>
        <w:t>: Standard Forms of Contract</w:t>
      </w:r>
    </w:p>
    <w:p w:rsidR="000B5EDC" w:rsidRPr="003867E0" w:rsidRDefault="000B5EDC" w:rsidP="00A7384C">
      <w:pPr>
        <w:tabs>
          <w:tab w:val="left" w:pos="720"/>
          <w:tab w:val="right" w:leader="dot" w:pos="8640"/>
        </w:tabs>
        <w:ind w:left="720"/>
        <w:jc w:val="both"/>
      </w:pPr>
    </w:p>
    <w:p w:rsidR="007D5E79" w:rsidRPr="00F47BBD" w:rsidRDefault="000B5EDC" w:rsidP="007D5E79">
      <w:pPr>
        <w:tabs>
          <w:tab w:val="left" w:pos="720"/>
          <w:tab w:val="right" w:leader="dot" w:pos="8640"/>
        </w:tabs>
        <w:jc w:val="both"/>
        <w:rPr>
          <w:ins w:id="6" w:author="Hansa" w:date="2021-06-24T09:39:00Z"/>
        </w:rPr>
      </w:pPr>
      <w:r w:rsidRPr="003867E0">
        <w:t xml:space="preserve">This Section </w:t>
      </w:r>
    </w:p>
    <w:p w:rsidR="000B5EDC" w:rsidRPr="003867E0" w:rsidRDefault="000B5EDC" w:rsidP="007D5E79">
      <w:pPr>
        <w:tabs>
          <w:tab w:val="left" w:pos="720"/>
          <w:tab w:val="right" w:leader="dot" w:pos="8640"/>
        </w:tabs>
        <w:jc w:val="both"/>
      </w:pPr>
      <w:r w:rsidRPr="003867E0">
        <w:t xml:space="preserve">includes </w:t>
      </w:r>
      <w:r w:rsidR="00312FBB" w:rsidRPr="003867E0">
        <w:t>one</w:t>
      </w:r>
      <w:r w:rsidRPr="003867E0">
        <w:t xml:space="preserve"> types of standard </w:t>
      </w:r>
      <w:r w:rsidR="008F2850" w:rsidRPr="003867E0">
        <w:t>c</w:t>
      </w:r>
      <w:r w:rsidRPr="003867E0">
        <w:t xml:space="preserve">ontract forms for </w:t>
      </w:r>
      <w:r w:rsidR="00312FBB" w:rsidRPr="003867E0">
        <w:t xml:space="preserve">Lump-Sum Contract for </w:t>
      </w:r>
      <w:r w:rsidRPr="003867E0">
        <w:t>large or complex assignments</w:t>
      </w:r>
      <w:r w:rsidR="00312FBB" w:rsidRPr="003867E0">
        <w:t>.</w:t>
      </w:r>
      <w:r w:rsidRPr="003867E0">
        <w:t xml:space="preserve"> </w:t>
      </w:r>
      <w:r w:rsidR="00312FBB" w:rsidRPr="003867E0">
        <w:t>It</w:t>
      </w:r>
      <w:r w:rsidRPr="003867E0">
        <w:t xml:space="preserve"> includes General Conditions of Contract </w:t>
      </w:r>
      <w:r w:rsidR="008F2850" w:rsidRPr="003867E0">
        <w:t xml:space="preserve">(“GCC”) </w:t>
      </w:r>
      <w:r w:rsidRPr="003867E0">
        <w:t>that shall not be modified, and Special Cond</w:t>
      </w:r>
      <w:r w:rsidR="00EC5E34" w:rsidRPr="003867E0">
        <w:t xml:space="preserve">itions of Contract </w:t>
      </w:r>
      <w:r w:rsidR="008F2850" w:rsidRPr="003867E0">
        <w:t>(“SCC”)</w:t>
      </w:r>
      <w:r w:rsidR="005E6B68" w:rsidRPr="003867E0">
        <w:t>. The SCC</w:t>
      </w:r>
      <w:r w:rsidR="00EC5E34" w:rsidRPr="003867E0">
        <w:t xml:space="preserve"> </w:t>
      </w:r>
      <w:r w:rsidR="008F2850" w:rsidRPr="003867E0">
        <w:t xml:space="preserve">include </w:t>
      </w:r>
      <w:r w:rsidRPr="003867E0">
        <w:t>clauses specific to each contract to supp</w:t>
      </w:r>
      <w:r w:rsidR="007A7168" w:rsidRPr="003867E0">
        <w:t xml:space="preserve">lement the General Conditions. </w:t>
      </w:r>
    </w:p>
    <w:p w:rsidR="00383D0C" w:rsidRPr="003867E0" w:rsidRDefault="00383D0C" w:rsidP="007D5E79">
      <w:pPr>
        <w:tabs>
          <w:tab w:val="left" w:pos="720"/>
          <w:tab w:val="right" w:leader="dot" w:pos="8640"/>
        </w:tabs>
        <w:jc w:val="both"/>
      </w:pPr>
    </w:p>
    <w:p w:rsidR="00D0522D" w:rsidRPr="003867E0" w:rsidRDefault="00383D0C" w:rsidP="007D5E79">
      <w:pPr>
        <w:tabs>
          <w:tab w:val="left" w:pos="720"/>
          <w:tab w:val="right" w:leader="dot" w:pos="8640"/>
        </w:tabs>
        <w:jc w:val="both"/>
      </w:pPr>
      <w:r w:rsidRPr="003867E0">
        <w:t xml:space="preserve">This Section also contains a </w:t>
      </w:r>
      <w:r w:rsidRPr="003867E0">
        <w:rPr>
          <w:b/>
        </w:rPr>
        <w:t xml:space="preserve">Sample Contract For Consulting Services Small Assignment  Lump Sum Payments </w:t>
      </w:r>
      <w:r w:rsidRPr="003867E0">
        <w:t>to be chosen in lieu of the GCC and SCC</w:t>
      </w:r>
      <w:r w:rsidR="003457AB" w:rsidRPr="003867E0">
        <w:t xml:space="preserve">. The simplified contract may be used for contract </w:t>
      </w:r>
      <w:r w:rsidR="00674EC5" w:rsidRPr="003867E0">
        <w:t xml:space="preserve">amount under </w:t>
      </w:r>
      <w:proofErr w:type="spellStart"/>
      <w:r w:rsidR="00674EC5" w:rsidRPr="003867E0">
        <w:t>Rs</w:t>
      </w:r>
      <w:proofErr w:type="spellEnd"/>
      <w:r w:rsidR="00674EC5" w:rsidRPr="003867E0">
        <w:t xml:space="preserve"> 5m </w:t>
      </w:r>
      <w:r w:rsidRPr="003867E0">
        <w:rPr>
          <w:b/>
        </w:rPr>
        <w:t xml:space="preserve"> </w:t>
      </w:r>
      <w:r w:rsidRPr="003867E0">
        <w:t xml:space="preserve">and where the public body deems it </w:t>
      </w:r>
      <w:r w:rsidR="00674EC5" w:rsidRPr="003867E0">
        <w:t>adequate</w:t>
      </w:r>
      <w:r w:rsidRPr="003867E0">
        <w:t>.</w:t>
      </w:r>
      <w:r w:rsidR="00D0522D" w:rsidRPr="003867E0">
        <w:t xml:space="preserve"> In case the Sample Contract for Consulting Services Small Assignment is selected, the Client should delete the GCC and SCC.</w:t>
      </w:r>
    </w:p>
    <w:p w:rsidR="00383D0C" w:rsidRPr="003867E0" w:rsidRDefault="00383D0C" w:rsidP="00383D0C">
      <w:pPr>
        <w:tabs>
          <w:tab w:val="left" w:pos="720"/>
          <w:tab w:val="right" w:leader="dot" w:pos="8640"/>
        </w:tabs>
        <w:spacing w:after="200"/>
        <w:jc w:val="both"/>
      </w:pPr>
    </w:p>
    <w:p w:rsidR="00383D0C" w:rsidRPr="003867E0" w:rsidRDefault="00383D0C" w:rsidP="00E151A2">
      <w:pPr>
        <w:tabs>
          <w:tab w:val="left" w:pos="720"/>
          <w:tab w:val="right" w:leader="dot" w:pos="8640"/>
        </w:tabs>
        <w:jc w:val="both"/>
        <w:rPr>
          <w:i/>
        </w:rPr>
      </w:pPr>
    </w:p>
    <w:p w:rsidR="002E19F5" w:rsidRPr="003867E0" w:rsidRDefault="002E19F5" w:rsidP="00E151A2">
      <w:pPr>
        <w:tabs>
          <w:tab w:val="left" w:pos="720"/>
          <w:tab w:val="right" w:leader="dot" w:pos="8640"/>
        </w:tabs>
        <w:jc w:val="both"/>
        <w:rPr>
          <w:i/>
        </w:rPr>
      </w:pPr>
    </w:p>
    <w:p w:rsidR="007233AF" w:rsidRPr="003867E0" w:rsidRDefault="007233AF" w:rsidP="002E19F5">
      <w:pPr>
        <w:tabs>
          <w:tab w:val="left" w:pos="720"/>
          <w:tab w:val="right" w:leader="dot" w:pos="8640"/>
        </w:tabs>
        <w:jc w:val="both"/>
      </w:pPr>
    </w:p>
    <w:p w:rsidR="00E062E8" w:rsidRPr="003867E0" w:rsidRDefault="00E062E8"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E9747F" w:rsidRPr="003867E0" w:rsidRDefault="00E9747F"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DD7903">
      <w:pPr>
        <w:tabs>
          <w:tab w:val="left" w:pos="720"/>
          <w:tab w:val="right" w:leader="dot" w:pos="8640"/>
        </w:tabs>
        <w:jc w:val="both"/>
        <w:rPr>
          <w:i/>
          <w:color w:val="4F81BD" w:themeColor="accent1"/>
        </w:rPr>
      </w:pPr>
      <w:r w:rsidRPr="003867E0">
        <w:rPr>
          <w:i/>
          <w:color w:val="4F81BD" w:themeColor="accent1"/>
        </w:rPr>
        <w:t>[This press notice to be used only when inviting proposals through Open Advertised Bidding]</w:t>
      </w:r>
    </w:p>
    <w:p w:rsidR="00DD7903" w:rsidRPr="003867E0" w:rsidRDefault="00DD7903" w:rsidP="00E151A2">
      <w:pPr>
        <w:tabs>
          <w:tab w:val="left" w:pos="720"/>
          <w:tab w:val="right" w:leader="dot" w:pos="8640"/>
        </w:tabs>
        <w:jc w:val="both"/>
      </w:pPr>
    </w:p>
    <w:p w:rsidR="00DD7903" w:rsidRPr="003867E0" w:rsidRDefault="00DD7903" w:rsidP="00E151A2">
      <w:pPr>
        <w:tabs>
          <w:tab w:val="left" w:pos="720"/>
          <w:tab w:val="right" w:leader="dot" w:pos="8640"/>
        </w:tabs>
        <w:jc w:val="both"/>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lang w:val="en-GB"/>
        </w:rPr>
      </w:pPr>
      <w:r w:rsidRPr="003867E0">
        <w:rPr>
          <w:b/>
          <w:sz w:val="28"/>
          <w:szCs w:val="28"/>
          <w:lang w:val="en-GB"/>
        </w:rPr>
        <w:t>Invitation for Bids (IFB)</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lang w:val="en-GB"/>
        </w:rPr>
      </w:pPr>
      <w:r w:rsidRPr="003867E0">
        <w:rPr>
          <w:b/>
          <w:sz w:val="28"/>
          <w:szCs w:val="28"/>
          <w:lang w:val="en-GB"/>
        </w:rPr>
        <w:t>(Authorised under Section 16 of the Public Procurement Act 2006)</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lang w:val="en-GB"/>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rPr>
      </w:pPr>
      <w:r w:rsidRPr="003867E0">
        <w:rPr>
          <w:b/>
          <w:sz w:val="28"/>
          <w:szCs w:val="28"/>
        </w:rPr>
        <w:t>Press Notice</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rPr>
          <w:b/>
          <w:sz w:val="28"/>
          <w:szCs w:val="28"/>
          <w:lang w:val="en-GB"/>
        </w:rPr>
      </w:pPr>
      <w:r w:rsidRPr="003867E0">
        <w:rPr>
          <w:b/>
          <w:sz w:val="28"/>
          <w:szCs w:val="28"/>
        </w:rPr>
        <w:t xml:space="preserve">Procurement Ref. </w:t>
      </w:r>
      <w:r w:rsidRPr="003867E0">
        <w:rPr>
          <w:b/>
          <w:sz w:val="28"/>
          <w:szCs w:val="28"/>
          <w:lang w:val="en-GB"/>
        </w:rPr>
        <w:t xml:space="preserve">No: </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sz w:val="28"/>
          <w:szCs w:val="28"/>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ind w:left="270" w:hanging="270"/>
        <w:rPr>
          <w:i/>
        </w:rPr>
      </w:pPr>
      <w:r w:rsidRPr="003867E0">
        <w:rPr>
          <w:sz w:val="22"/>
          <w:szCs w:val="22"/>
          <w:lang w:val="en-GB"/>
        </w:rPr>
        <w:t xml:space="preserve">1.   The </w:t>
      </w:r>
      <w:r w:rsidRPr="003867E0">
        <w:rPr>
          <w:i/>
          <w:sz w:val="22"/>
          <w:szCs w:val="22"/>
          <w:lang w:val="en-GB"/>
        </w:rPr>
        <w:t>[insert name of Public Body]</w:t>
      </w:r>
      <w:r w:rsidRPr="003867E0">
        <w:rPr>
          <w:b/>
          <w:sz w:val="22"/>
          <w:szCs w:val="22"/>
          <w:lang w:val="en-GB"/>
        </w:rPr>
        <w:t xml:space="preserve"> </w:t>
      </w:r>
      <w:r w:rsidRPr="003867E0">
        <w:rPr>
          <w:sz w:val="22"/>
          <w:szCs w:val="22"/>
          <w:lang w:val="en-GB"/>
        </w:rPr>
        <w:t xml:space="preserve">is proceeding with a Request for Proposals  online and is inviting potential Consultants  </w:t>
      </w:r>
      <w:r w:rsidRPr="003867E0">
        <w:rPr>
          <w:i/>
          <w:sz w:val="22"/>
          <w:szCs w:val="22"/>
          <w:lang w:val="en-GB"/>
        </w:rPr>
        <w:t>of Mauritian nationals or entities incorporated in Mauritius/opened to local and international Consultants[public body to customise]</w:t>
      </w:r>
      <w:r w:rsidRPr="003867E0">
        <w:rPr>
          <w:sz w:val="22"/>
          <w:szCs w:val="22"/>
          <w:lang w:val="en-GB"/>
        </w:rPr>
        <w:t xml:space="preserve"> to submit their proposals through the Government eProcurement System for the </w:t>
      </w:r>
      <w:r w:rsidRPr="003867E0">
        <w:rPr>
          <w:i/>
          <w:sz w:val="22"/>
          <w:szCs w:val="22"/>
          <w:lang w:val="en-GB"/>
        </w:rPr>
        <w:t xml:space="preserve">[insert </w:t>
      </w:r>
      <w:r w:rsidRPr="003867E0">
        <w:rPr>
          <w:i/>
        </w:rPr>
        <w:t>project description].</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ind w:left="270" w:hanging="270"/>
        <w:rPr>
          <w:i/>
          <w:lang w:val="en-GB"/>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ind w:left="284" w:hanging="284"/>
        <w:rPr>
          <w:rStyle w:val="Strong"/>
          <w:i/>
          <w:szCs w:val="22"/>
        </w:rPr>
      </w:pPr>
      <w:r w:rsidRPr="003867E0">
        <w:rPr>
          <w:sz w:val="22"/>
          <w:szCs w:val="22"/>
          <w:lang w:val="en-GB"/>
        </w:rPr>
        <w:t xml:space="preserve">2. </w:t>
      </w:r>
      <w:r w:rsidRPr="003867E0">
        <w:rPr>
          <w:sz w:val="22"/>
          <w:szCs w:val="22"/>
        </w:rPr>
        <w:t xml:space="preserve">Request for Proposal Documents may be downloaded from the eProcurement System https://eproc.publicprocurement.govmu.org. Reference Number on the system:  </w:t>
      </w:r>
      <w:r w:rsidRPr="003867E0">
        <w:rPr>
          <w:i/>
          <w:sz w:val="22"/>
          <w:szCs w:val="22"/>
        </w:rPr>
        <w:t>[insert System Reference Number]</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rPr>
          <w:rStyle w:val="Strong"/>
          <w:szCs w:val="22"/>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ind w:left="284" w:hanging="284"/>
        <w:rPr>
          <w:b/>
          <w:sz w:val="22"/>
          <w:szCs w:val="22"/>
          <w:lang w:val="en-GB"/>
        </w:rPr>
      </w:pPr>
      <w:r w:rsidRPr="003867E0">
        <w:rPr>
          <w:rStyle w:val="Strong"/>
          <w:b w:val="0"/>
          <w:sz w:val="22"/>
          <w:szCs w:val="22"/>
        </w:rPr>
        <w:t xml:space="preserve">3.  Proposals </w:t>
      </w:r>
      <w:r w:rsidRPr="003867E0">
        <w:rPr>
          <w:sz w:val="22"/>
          <w:szCs w:val="22"/>
          <w:lang w:val="en-GB"/>
        </w:rPr>
        <w:t xml:space="preserve">must be submitted online on the eProcurement System at latest by </w:t>
      </w:r>
      <w:r w:rsidRPr="003867E0">
        <w:rPr>
          <w:i/>
          <w:sz w:val="22"/>
          <w:szCs w:val="22"/>
          <w:lang w:val="en-GB"/>
        </w:rPr>
        <w:t>[insert day, date, month and year]</w:t>
      </w:r>
      <w:r w:rsidRPr="003867E0">
        <w:rPr>
          <w:sz w:val="22"/>
          <w:szCs w:val="22"/>
          <w:lang w:val="en-GB"/>
        </w:rPr>
        <w:t xml:space="preserve"> up to</w:t>
      </w:r>
      <w:r w:rsidRPr="003867E0">
        <w:rPr>
          <w:b/>
          <w:sz w:val="22"/>
          <w:szCs w:val="22"/>
          <w:lang w:val="en-GB"/>
        </w:rPr>
        <w:t xml:space="preserve"> </w:t>
      </w:r>
      <w:r w:rsidRPr="003867E0">
        <w:rPr>
          <w:i/>
          <w:sz w:val="22"/>
          <w:szCs w:val="22"/>
          <w:lang w:val="en-GB"/>
        </w:rPr>
        <w:t>[insert time in hours]</w:t>
      </w:r>
      <w:r w:rsidRPr="003867E0">
        <w:rPr>
          <w:b/>
          <w:sz w:val="22"/>
          <w:szCs w:val="22"/>
          <w:lang w:val="en-GB"/>
        </w:rPr>
        <w:t xml:space="preserve"> </w:t>
      </w:r>
      <w:r w:rsidRPr="003867E0">
        <w:rPr>
          <w:sz w:val="22"/>
          <w:szCs w:val="22"/>
          <w:lang w:val="en-GB"/>
        </w:rPr>
        <w:t>(Local Time).</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rPr>
          <w:b/>
          <w:sz w:val="22"/>
          <w:szCs w:val="22"/>
          <w:lang w:val="en-GB"/>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ind w:left="270" w:hanging="270"/>
        <w:rPr>
          <w:b/>
          <w:sz w:val="22"/>
          <w:szCs w:val="22"/>
        </w:rPr>
      </w:pPr>
      <w:r w:rsidRPr="003867E0">
        <w:rPr>
          <w:sz w:val="22"/>
          <w:szCs w:val="22"/>
          <w:lang w:val="en-GB"/>
        </w:rPr>
        <w:t xml:space="preserve">4.  </w:t>
      </w:r>
      <w:r w:rsidRPr="003867E0">
        <w:rPr>
          <w:sz w:val="22"/>
          <w:szCs w:val="22"/>
        </w:rPr>
        <w:t xml:space="preserve">Consultants  who have submitted proposals  online by the closing date and time shall decrypt and re-encrypt their proposals  as  from </w:t>
      </w:r>
      <w:r w:rsidRPr="003867E0">
        <w:rPr>
          <w:i/>
          <w:sz w:val="22"/>
          <w:szCs w:val="22"/>
        </w:rPr>
        <w:t xml:space="preserve">[insert </w:t>
      </w:r>
      <w:r w:rsidRPr="003867E0">
        <w:rPr>
          <w:i/>
          <w:sz w:val="22"/>
          <w:szCs w:val="22"/>
          <w:lang w:val="en-GB"/>
        </w:rPr>
        <w:t>day, date, month and year]</w:t>
      </w:r>
      <w:r w:rsidRPr="003867E0">
        <w:rPr>
          <w:b/>
          <w:sz w:val="22"/>
          <w:szCs w:val="22"/>
          <w:lang w:val="en-GB"/>
        </w:rPr>
        <w:t xml:space="preserve"> </w:t>
      </w:r>
      <w:r w:rsidRPr="003867E0">
        <w:rPr>
          <w:sz w:val="22"/>
          <w:szCs w:val="22"/>
          <w:lang w:val="en-GB"/>
        </w:rPr>
        <w:t>from</w:t>
      </w:r>
      <w:r w:rsidRPr="003867E0">
        <w:rPr>
          <w:b/>
          <w:sz w:val="22"/>
          <w:szCs w:val="22"/>
          <w:lang w:val="en-GB"/>
        </w:rPr>
        <w:t xml:space="preserve"> </w:t>
      </w:r>
      <w:r w:rsidRPr="003867E0">
        <w:rPr>
          <w:i/>
          <w:sz w:val="22"/>
          <w:szCs w:val="22"/>
          <w:lang w:val="en-GB"/>
        </w:rPr>
        <w:t>[insert time</w:t>
      </w:r>
      <w:r w:rsidRPr="003867E0">
        <w:rPr>
          <w:i/>
          <w:sz w:val="22"/>
          <w:szCs w:val="22"/>
        </w:rPr>
        <w:t xml:space="preserve"> in hours]</w:t>
      </w:r>
      <w:r w:rsidRPr="003867E0">
        <w:rPr>
          <w:b/>
          <w:sz w:val="22"/>
          <w:szCs w:val="22"/>
        </w:rPr>
        <w:t xml:space="preserve"> </w:t>
      </w:r>
      <w:r w:rsidRPr="003867E0">
        <w:rPr>
          <w:sz w:val="22"/>
          <w:szCs w:val="22"/>
        </w:rPr>
        <w:t>till</w:t>
      </w:r>
      <w:r w:rsidRPr="003867E0">
        <w:rPr>
          <w:b/>
          <w:sz w:val="22"/>
          <w:szCs w:val="22"/>
        </w:rPr>
        <w:t xml:space="preserve"> </w:t>
      </w:r>
      <w:r w:rsidRPr="003867E0">
        <w:rPr>
          <w:i/>
          <w:sz w:val="22"/>
          <w:szCs w:val="22"/>
        </w:rPr>
        <w:t xml:space="preserve">[insert </w:t>
      </w:r>
      <w:r w:rsidRPr="003867E0">
        <w:rPr>
          <w:i/>
          <w:sz w:val="22"/>
          <w:szCs w:val="22"/>
          <w:lang w:val="en-GB"/>
        </w:rPr>
        <w:t>day, date, month and year]</w:t>
      </w:r>
      <w:r w:rsidRPr="003867E0">
        <w:rPr>
          <w:sz w:val="22"/>
          <w:szCs w:val="22"/>
          <w:lang w:val="en-GB"/>
        </w:rPr>
        <w:t xml:space="preserve"> up to </w:t>
      </w:r>
      <w:r w:rsidRPr="003867E0">
        <w:rPr>
          <w:i/>
          <w:sz w:val="22"/>
          <w:szCs w:val="22"/>
          <w:lang w:val="en-GB"/>
        </w:rPr>
        <w:t>[insert time in</w:t>
      </w:r>
      <w:r w:rsidRPr="003867E0">
        <w:rPr>
          <w:i/>
          <w:sz w:val="22"/>
          <w:szCs w:val="22"/>
        </w:rPr>
        <w:t xml:space="preserve"> hours]</w:t>
      </w:r>
      <w:r w:rsidRPr="003867E0">
        <w:rPr>
          <w:b/>
          <w:i/>
          <w:sz w:val="22"/>
          <w:szCs w:val="22"/>
        </w:rPr>
        <w:t>.</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rPr>
          <w:b/>
          <w:sz w:val="22"/>
          <w:szCs w:val="22"/>
          <w:lang w:val="en-GB"/>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ind w:left="270" w:hanging="270"/>
        <w:rPr>
          <w:rStyle w:val="Strong"/>
          <w:b w:val="0"/>
          <w:i/>
          <w:szCs w:val="22"/>
        </w:rPr>
      </w:pPr>
      <w:r w:rsidRPr="003867E0">
        <w:rPr>
          <w:bCs/>
          <w:sz w:val="22"/>
          <w:szCs w:val="22"/>
          <w:lang w:val="en-GB"/>
        </w:rPr>
        <w:t>5</w:t>
      </w:r>
      <w:r w:rsidRPr="003867E0">
        <w:rPr>
          <w:sz w:val="22"/>
          <w:szCs w:val="22"/>
          <w:lang w:val="en-GB"/>
        </w:rPr>
        <w:t xml:space="preserve">.   </w:t>
      </w:r>
      <w:r w:rsidRPr="003867E0">
        <w:rPr>
          <w:sz w:val="22"/>
          <w:szCs w:val="22"/>
        </w:rPr>
        <w:t>Proposals received  will be opened online in the presence of the Consultants’ representatives who choose to attend at the address given hereunder on</w:t>
      </w:r>
      <w:r w:rsidRPr="003867E0">
        <w:rPr>
          <w:rStyle w:val="Strong"/>
          <w:szCs w:val="22"/>
        </w:rPr>
        <w:t xml:space="preserve"> </w:t>
      </w:r>
      <w:r w:rsidRPr="003867E0">
        <w:rPr>
          <w:rStyle w:val="Strong"/>
          <w:i/>
          <w:szCs w:val="22"/>
        </w:rPr>
        <w:t xml:space="preserve">[insert </w:t>
      </w:r>
      <w:r w:rsidRPr="003867E0">
        <w:rPr>
          <w:i/>
          <w:sz w:val="22"/>
          <w:szCs w:val="22"/>
          <w:lang w:val="en-GB"/>
        </w:rPr>
        <w:t>day, date, month and  year</w:t>
      </w:r>
      <w:r w:rsidRPr="003867E0">
        <w:rPr>
          <w:b/>
          <w:i/>
          <w:sz w:val="22"/>
          <w:szCs w:val="22"/>
          <w:lang w:val="en-GB"/>
        </w:rPr>
        <w:t>]</w:t>
      </w:r>
      <w:r w:rsidRPr="003867E0">
        <w:rPr>
          <w:b/>
          <w:sz w:val="22"/>
          <w:szCs w:val="22"/>
          <w:lang w:val="en-GB"/>
        </w:rPr>
        <w:t xml:space="preserve"> </w:t>
      </w:r>
      <w:r w:rsidRPr="003867E0">
        <w:rPr>
          <w:sz w:val="22"/>
          <w:szCs w:val="22"/>
          <w:lang w:val="en-GB"/>
        </w:rPr>
        <w:t>up to</w:t>
      </w:r>
      <w:r w:rsidRPr="003867E0">
        <w:rPr>
          <w:b/>
          <w:sz w:val="22"/>
          <w:szCs w:val="22"/>
          <w:lang w:val="en-GB"/>
        </w:rPr>
        <w:t xml:space="preserve"> </w:t>
      </w:r>
      <w:r w:rsidRPr="003867E0">
        <w:rPr>
          <w:i/>
          <w:sz w:val="22"/>
          <w:szCs w:val="22"/>
          <w:lang w:val="en-GB"/>
        </w:rPr>
        <w:t>[insert time</w:t>
      </w:r>
      <w:r w:rsidRPr="003867E0">
        <w:rPr>
          <w:rStyle w:val="Strong"/>
          <w:i/>
          <w:szCs w:val="22"/>
        </w:rPr>
        <w:t xml:space="preserve"> in hours]</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rPr>
          <w:sz w:val="22"/>
          <w:szCs w:val="22"/>
          <w:lang w:val="en-GB"/>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jc w:val="center"/>
        <w:rPr>
          <w:i/>
          <w:sz w:val="22"/>
          <w:szCs w:val="22"/>
          <w:lang w:val="en-GB"/>
        </w:rPr>
      </w:pPr>
      <w:r w:rsidRPr="003867E0">
        <w:rPr>
          <w:i/>
          <w:sz w:val="22"/>
          <w:szCs w:val="22"/>
          <w:lang w:val="en-GB"/>
        </w:rPr>
        <w:t>[insert address, floor level and room as appropriate]</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ind w:left="270" w:hanging="270"/>
        <w:rPr>
          <w:b/>
          <w:bCs/>
          <w:sz w:val="22"/>
          <w:szCs w:val="22"/>
          <w:lang w:val="en-GB"/>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rPr>
          <w:sz w:val="22"/>
          <w:szCs w:val="22"/>
        </w:rPr>
      </w:pP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rPr>
          <w:sz w:val="22"/>
          <w:szCs w:val="22"/>
          <w:lang w:val="en-GB"/>
        </w:rPr>
      </w:pPr>
      <w:r w:rsidRPr="003867E0">
        <w:rPr>
          <w:sz w:val="22"/>
          <w:szCs w:val="22"/>
        </w:rPr>
        <w:t xml:space="preserve">6. The </w:t>
      </w:r>
      <w:r w:rsidRPr="003867E0">
        <w:rPr>
          <w:i/>
          <w:sz w:val="22"/>
          <w:szCs w:val="22"/>
        </w:rPr>
        <w:t>[insert name</w:t>
      </w:r>
      <w:r w:rsidRPr="003867E0">
        <w:rPr>
          <w:i/>
          <w:sz w:val="22"/>
          <w:szCs w:val="22"/>
          <w:lang w:val="en-GB"/>
        </w:rPr>
        <w:t xml:space="preserve"> of Public Body]</w:t>
      </w:r>
      <w:r w:rsidRPr="003867E0">
        <w:rPr>
          <w:b/>
          <w:sz w:val="22"/>
          <w:szCs w:val="22"/>
          <w:lang w:val="en-GB"/>
        </w:rPr>
        <w:t xml:space="preserve"> </w:t>
      </w:r>
      <w:r w:rsidRPr="003867E0">
        <w:rPr>
          <w:sz w:val="22"/>
          <w:szCs w:val="22"/>
        </w:rPr>
        <w:t>reserves the right to accept or reject any proposal  and to annul the bidding process and reject all proposals  at any time prior to award of the Contract, without thereby incurring any liability to any Bidder</w:t>
      </w:r>
      <w:r w:rsidRPr="003867E0">
        <w:rPr>
          <w:sz w:val="22"/>
          <w:szCs w:val="22"/>
          <w:lang w:val="en-GB"/>
        </w:rPr>
        <w:t>.</w:t>
      </w:r>
    </w:p>
    <w:p w:rsidR="00DD7903" w:rsidRPr="003867E0" w:rsidRDefault="00DD7903" w:rsidP="00DD7903">
      <w:pPr>
        <w:pBdr>
          <w:top w:val="thickThinSmallGap" w:sz="24" w:space="0" w:color="auto"/>
          <w:left w:val="thickThinSmallGap" w:sz="24" w:space="22" w:color="auto"/>
          <w:bottom w:val="thinThickSmallGap" w:sz="24" w:space="0" w:color="auto"/>
          <w:right w:val="thinThickSmallGap" w:sz="24" w:space="25" w:color="auto"/>
        </w:pBdr>
        <w:spacing w:line="280" w:lineRule="exact"/>
        <w:jc w:val="right"/>
        <w:rPr>
          <w:b/>
          <w:i/>
          <w:sz w:val="22"/>
          <w:szCs w:val="22"/>
          <w:lang w:val="en-GB"/>
        </w:rPr>
      </w:pPr>
      <w:r w:rsidRPr="003867E0">
        <w:rPr>
          <w:b/>
          <w:i/>
          <w:sz w:val="22"/>
          <w:szCs w:val="22"/>
          <w:lang w:val="en-GB"/>
        </w:rPr>
        <w:t xml:space="preserve">[insert date] </w:t>
      </w:r>
    </w:p>
    <w:p w:rsidR="00DD7903" w:rsidRPr="003867E0" w:rsidRDefault="00DD7903" w:rsidP="00DD7903">
      <w:pPr>
        <w:tabs>
          <w:tab w:val="left" w:pos="180"/>
        </w:tabs>
        <w:ind w:left="720" w:right="288" w:hanging="360"/>
        <w:rPr>
          <w:rFonts w:ascii="Arial" w:hAnsi="Arial" w:cs="Arial"/>
          <w:iCs/>
          <w:spacing w:val="-2"/>
          <w:sz w:val="20"/>
          <w:lang w:val="en-GB"/>
        </w:rPr>
        <w:sectPr w:rsidR="00DD7903" w:rsidRPr="003867E0" w:rsidSect="00DD7903">
          <w:pgSz w:w="11909" w:h="16834" w:code="9"/>
          <w:pgMar w:top="1440" w:right="1440" w:bottom="1440" w:left="1800" w:header="720" w:footer="720" w:gutter="0"/>
          <w:pgNumType w:start="1"/>
          <w:cols w:space="720"/>
          <w:titlePg/>
        </w:sectPr>
      </w:pPr>
    </w:p>
    <w:p w:rsidR="00833AC6" w:rsidRPr="003867E0" w:rsidRDefault="009720A0" w:rsidP="00833AC6">
      <w:pPr>
        <w:jc w:val="center"/>
        <w:rPr>
          <w:b/>
          <w:iCs/>
          <w:sz w:val="32"/>
          <w:szCs w:val="32"/>
        </w:rPr>
      </w:pPr>
      <w:bookmarkStart w:id="7" w:name="_Toc265495736"/>
      <w:r w:rsidRPr="003867E0">
        <w:rPr>
          <w:b/>
          <w:iCs/>
          <w:sz w:val="32"/>
          <w:szCs w:val="32"/>
        </w:rPr>
        <w:lastRenderedPageBreak/>
        <w:t xml:space="preserve">TABLE OF </w:t>
      </w:r>
      <w:r w:rsidR="003A2AF2" w:rsidRPr="003867E0">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rsidR="00E91482" w:rsidRPr="003867E0" w:rsidRDefault="009E1990" w:rsidP="00E91482">
          <w:pPr>
            <w:pStyle w:val="TOCHeading"/>
            <w:spacing w:before="0"/>
            <w:rPr>
              <w:rFonts w:asciiTheme="minorHAnsi" w:eastAsiaTheme="minorEastAsia" w:hAnsiTheme="minorHAnsi" w:cstheme="minorBidi"/>
              <w:noProof/>
              <w:sz w:val="22"/>
              <w:szCs w:val="22"/>
            </w:rPr>
          </w:pPr>
          <w:r w:rsidRPr="003867E0">
            <w:fldChar w:fldCharType="begin"/>
          </w:r>
          <w:r w:rsidR="00781718" w:rsidRPr="003867E0">
            <w:instrText xml:space="preserve"> TOC \o "1-6" \h \z \u </w:instrText>
          </w:r>
          <w:r w:rsidRPr="003867E0">
            <w:fldChar w:fldCharType="separate"/>
          </w:r>
        </w:p>
        <w:p w:rsidR="00E91482" w:rsidRPr="003867E0" w:rsidRDefault="004A130B">
          <w:pPr>
            <w:pStyle w:val="TOC1"/>
            <w:rPr>
              <w:rFonts w:asciiTheme="minorHAnsi" w:eastAsiaTheme="minorEastAsia" w:hAnsiTheme="minorHAnsi" w:cstheme="minorBidi"/>
              <w:sz w:val="22"/>
              <w:szCs w:val="22"/>
              <w:lang w:val="en-US"/>
            </w:rPr>
          </w:pPr>
          <w:hyperlink w:anchor="_Toc481658738" w:history="1">
            <w:r w:rsidR="00E91482" w:rsidRPr="003867E0">
              <w:rPr>
                <w:rStyle w:val="Hyperlink"/>
              </w:rPr>
              <w:t>PART I</w:t>
            </w:r>
            <w:r w:rsidR="00E91482" w:rsidRPr="003867E0">
              <w:rPr>
                <w:webHidden/>
              </w:rPr>
              <w:tab/>
            </w:r>
            <w:r w:rsidR="00E91482" w:rsidRPr="003867E0">
              <w:rPr>
                <w:webHidden/>
              </w:rPr>
              <w:fldChar w:fldCharType="begin"/>
            </w:r>
            <w:r w:rsidR="00E91482" w:rsidRPr="003867E0">
              <w:rPr>
                <w:webHidden/>
              </w:rPr>
              <w:instrText xml:space="preserve"> PAGEREF _Toc481658738 \h </w:instrText>
            </w:r>
            <w:r w:rsidR="00E91482" w:rsidRPr="003867E0">
              <w:rPr>
                <w:webHidden/>
              </w:rPr>
            </w:r>
            <w:r w:rsidR="00E91482" w:rsidRPr="003867E0">
              <w:rPr>
                <w:webHidden/>
              </w:rPr>
              <w:fldChar w:fldCharType="separate"/>
            </w:r>
            <w:r w:rsidR="004D77F6" w:rsidRPr="003867E0">
              <w:rPr>
                <w:webHidden/>
              </w:rPr>
              <w:t>3</w:t>
            </w:r>
            <w:r w:rsidR="00E91482" w:rsidRPr="003867E0">
              <w:rPr>
                <w:webHidden/>
              </w:rPr>
              <w:fldChar w:fldCharType="end"/>
            </w:r>
          </w:hyperlink>
        </w:p>
        <w:p w:rsidR="00E91482" w:rsidRPr="003867E0" w:rsidRDefault="004A130B">
          <w:pPr>
            <w:pStyle w:val="TOC1"/>
            <w:rPr>
              <w:rFonts w:asciiTheme="minorHAnsi" w:eastAsiaTheme="minorEastAsia" w:hAnsiTheme="minorHAnsi" w:cstheme="minorBidi"/>
              <w:sz w:val="22"/>
              <w:szCs w:val="22"/>
              <w:lang w:val="en-US"/>
            </w:rPr>
          </w:pPr>
          <w:hyperlink w:anchor="_Toc481658739" w:history="1">
            <w:r w:rsidR="00E91482" w:rsidRPr="003867E0">
              <w:rPr>
                <w:rStyle w:val="Hyperlink"/>
              </w:rPr>
              <w:t>Section 1 . Request for Proposal Letter</w:t>
            </w:r>
            <w:r w:rsidR="00E91482" w:rsidRPr="003867E0">
              <w:rPr>
                <w:webHidden/>
              </w:rPr>
              <w:tab/>
            </w:r>
            <w:r w:rsidR="00E91482" w:rsidRPr="003867E0">
              <w:rPr>
                <w:webHidden/>
              </w:rPr>
              <w:fldChar w:fldCharType="begin"/>
            </w:r>
            <w:r w:rsidR="00E91482" w:rsidRPr="003867E0">
              <w:rPr>
                <w:webHidden/>
              </w:rPr>
              <w:instrText xml:space="preserve"> PAGEREF _Toc481658739 \h </w:instrText>
            </w:r>
            <w:r w:rsidR="00E91482" w:rsidRPr="003867E0">
              <w:rPr>
                <w:webHidden/>
              </w:rPr>
            </w:r>
            <w:r w:rsidR="00E91482" w:rsidRPr="003867E0">
              <w:rPr>
                <w:webHidden/>
              </w:rPr>
              <w:fldChar w:fldCharType="separate"/>
            </w:r>
            <w:r w:rsidR="004D77F6" w:rsidRPr="003867E0">
              <w:rPr>
                <w:webHidden/>
              </w:rPr>
              <w:t>3</w:t>
            </w:r>
            <w:r w:rsidR="00E91482" w:rsidRPr="003867E0">
              <w:rPr>
                <w:webHidden/>
              </w:rPr>
              <w:fldChar w:fldCharType="end"/>
            </w:r>
          </w:hyperlink>
        </w:p>
        <w:p w:rsidR="00E91482" w:rsidRPr="003867E0" w:rsidRDefault="004A130B">
          <w:pPr>
            <w:pStyle w:val="TOC1"/>
            <w:rPr>
              <w:rFonts w:asciiTheme="minorHAnsi" w:eastAsiaTheme="minorEastAsia" w:hAnsiTheme="minorHAnsi" w:cstheme="minorBidi"/>
              <w:sz w:val="22"/>
              <w:szCs w:val="22"/>
              <w:lang w:val="en-US"/>
            </w:rPr>
          </w:pPr>
          <w:hyperlink w:anchor="_Toc481658740" w:history="1">
            <w:r w:rsidR="00E91482" w:rsidRPr="003867E0">
              <w:rPr>
                <w:rStyle w:val="Hyperlink"/>
              </w:rPr>
              <w:t>Section  2. Instructions to Consultants and Data Sheet</w:t>
            </w:r>
            <w:r w:rsidR="00E91482" w:rsidRPr="003867E0">
              <w:rPr>
                <w:webHidden/>
              </w:rPr>
              <w:tab/>
            </w:r>
            <w:r w:rsidR="00E91482" w:rsidRPr="003867E0">
              <w:rPr>
                <w:webHidden/>
              </w:rPr>
              <w:fldChar w:fldCharType="begin"/>
            </w:r>
            <w:r w:rsidR="00E91482" w:rsidRPr="003867E0">
              <w:rPr>
                <w:webHidden/>
              </w:rPr>
              <w:instrText xml:space="preserve"> PAGEREF _Toc481658740 \h </w:instrText>
            </w:r>
            <w:r w:rsidR="00E91482" w:rsidRPr="003867E0">
              <w:rPr>
                <w:webHidden/>
              </w:rPr>
            </w:r>
            <w:r w:rsidR="00E91482" w:rsidRPr="003867E0">
              <w:rPr>
                <w:webHidden/>
              </w:rPr>
              <w:fldChar w:fldCharType="separate"/>
            </w:r>
            <w:r w:rsidR="004D77F6" w:rsidRPr="003867E0">
              <w:rPr>
                <w:webHidden/>
              </w:rPr>
              <w:t>6</w:t>
            </w:r>
            <w:r w:rsidR="00E91482" w:rsidRPr="003867E0">
              <w:rPr>
                <w:webHidden/>
              </w:rPr>
              <w:fldChar w:fldCharType="end"/>
            </w:r>
          </w:hyperlink>
        </w:p>
        <w:p w:rsidR="00E91482" w:rsidRPr="003867E0" w:rsidRDefault="004A130B">
          <w:pPr>
            <w:pStyle w:val="TOC1"/>
            <w:rPr>
              <w:rFonts w:asciiTheme="minorHAnsi" w:eastAsiaTheme="minorEastAsia" w:hAnsiTheme="minorHAnsi" w:cstheme="minorBidi"/>
              <w:sz w:val="22"/>
              <w:szCs w:val="22"/>
              <w:lang w:val="en-US"/>
            </w:rPr>
          </w:pPr>
          <w:hyperlink w:anchor="_Toc481658741" w:history="1">
            <w:r w:rsidR="00E91482" w:rsidRPr="003867E0">
              <w:rPr>
                <w:rStyle w:val="Hyperlink"/>
              </w:rPr>
              <w:t>A.  General Provisions</w:t>
            </w:r>
            <w:r w:rsidR="00E91482" w:rsidRPr="003867E0">
              <w:rPr>
                <w:webHidden/>
              </w:rPr>
              <w:tab/>
            </w:r>
            <w:r w:rsidR="00E91482" w:rsidRPr="003867E0">
              <w:rPr>
                <w:webHidden/>
              </w:rPr>
              <w:fldChar w:fldCharType="begin"/>
            </w:r>
            <w:r w:rsidR="00E91482" w:rsidRPr="003867E0">
              <w:rPr>
                <w:webHidden/>
              </w:rPr>
              <w:instrText xml:space="preserve"> PAGEREF _Toc481658741 \h </w:instrText>
            </w:r>
            <w:r w:rsidR="00E91482" w:rsidRPr="003867E0">
              <w:rPr>
                <w:webHidden/>
              </w:rPr>
            </w:r>
            <w:r w:rsidR="00E91482" w:rsidRPr="003867E0">
              <w:rPr>
                <w:webHidden/>
              </w:rPr>
              <w:fldChar w:fldCharType="separate"/>
            </w:r>
            <w:r w:rsidR="004D77F6" w:rsidRPr="003867E0">
              <w:rPr>
                <w:webHidden/>
              </w:rPr>
              <w:t>6</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42" w:history="1">
            <w:r w:rsidR="00E91482" w:rsidRPr="003867E0">
              <w:rPr>
                <w:rStyle w:val="Hyperlink"/>
              </w:rPr>
              <w:t>1.</w:t>
            </w:r>
            <w:r w:rsidR="00E91482" w:rsidRPr="003867E0">
              <w:rPr>
                <w:rFonts w:asciiTheme="minorHAnsi" w:eastAsiaTheme="minorEastAsia" w:hAnsiTheme="minorHAnsi" w:cstheme="minorBidi"/>
                <w:sz w:val="22"/>
                <w:szCs w:val="22"/>
              </w:rPr>
              <w:tab/>
            </w:r>
            <w:r w:rsidR="00E91482" w:rsidRPr="003867E0">
              <w:rPr>
                <w:rStyle w:val="Hyperlink"/>
              </w:rPr>
              <w:t>Definitions</w:t>
            </w:r>
            <w:r w:rsidR="00E91482" w:rsidRPr="003867E0">
              <w:rPr>
                <w:webHidden/>
              </w:rPr>
              <w:tab/>
            </w:r>
            <w:r w:rsidR="00E91482" w:rsidRPr="003867E0">
              <w:rPr>
                <w:webHidden/>
              </w:rPr>
              <w:fldChar w:fldCharType="begin"/>
            </w:r>
            <w:r w:rsidR="00E91482" w:rsidRPr="003867E0">
              <w:rPr>
                <w:webHidden/>
              </w:rPr>
              <w:instrText xml:space="preserve"> PAGEREF _Toc481658742 \h </w:instrText>
            </w:r>
            <w:r w:rsidR="00E91482" w:rsidRPr="003867E0">
              <w:rPr>
                <w:webHidden/>
              </w:rPr>
            </w:r>
            <w:r w:rsidR="00E91482" w:rsidRPr="003867E0">
              <w:rPr>
                <w:webHidden/>
              </w:rPr>
              <w:fldChar w:fldCharType="separate"/>
            </w:r>
            <w:r w:rsidR="004D77F6" w:rsidRPr="003867E0">
              <w:rPr>
                <w:webHidden/>
              </w:rPr>
              <w:t>6</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43" w:history="1">
            <w:r w:rsidR="00E91482" w:rsidRPr="003867E0">
              <w:rPr>
                <w:rStyle w:val="Hyperlink"/>
              </w:rPr>
              <w:t>2.</w:t>
            </w:r>
            <w:r w:rsidR="00E91482" w:rsidRPr="003867E0">
              <w:rPr>
                <w:rFonts w:asciiTheme="minorHAnsi" w:eastAsiaTheme="minorEastAsia" w:hAnsiTheme="minorHAnsi" w:cstheme="minorBidi"/>
                <w:sz w:val="22"/>
                <w:szCs w:val="22"/>
              </w:rPr>
              <w:tab/>
            </w:r>
            <w:r w:rsidR="00E91482" w:rsidRPr="003867E0">
              <w:rPr>
                <w:rStyle w:val="Hyperlink"/>
              </w:rPr>
              <w:t>Introduction</w:t>
            </w:r>
            <w:r w:rsidR="00E91482" w:rsidRPr="003867E0">
              <w:rPr>
                <w:webHidden/>
              </w:rPr>
              <w:tab/>
            </w:r>
            <w:r w:rsidR="00E91482" w:rsidRPr="003867E0">
              <w:rPr>
                <w:webHidden/>
              </w:rPr>
              <w:fldChar w:fldCharType="begin"/>
            </w:r>
            <w:r w:rsidR="00E91482" w:rsidRPr="003867E0">
              <w:rPr>
                <w:webHidden/>
              </w:rPr>
              <w:instrText xml:space="preserve"> PAGEREF _Toc481658743 \h </w:instrText>
            </w:r>
            <w:r w:rsidR="00E91482" w:rsidRPr="003867E0">
              <w:rPr>
                <w:webHidden/>
              </w:rPr>
            </w:r>
            <w:r w:rsidR="00E91482" w:rsidRPr="003867E0">
              <w:rPr>
                <w:webHidden/>
              </w:rPr>
              <w:fldChar w:fldCharType="separate"/>
            </w:r>
            <w:r w:rsidR="004D77F6" w:rsidRPr="003867E0">
              <w:rPr>
                <w:webHidden/>
              </w:rPr>
              <w:t>8</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44" w:history="1">
            <w:r w:rsidR="00E91482" w:rsidRPr="003867E0">
              <w:rPr>
                <w:rStyle w:val="Hyperlink"/>
              </w:rPr>
              <w:t>3.</w:t>
            </w:r>
            <w:r w:rsidR="00E91482" w:rsidRPr="003867E0">
              <w:rPr>
                <w:rFonts w:asciiTheme="minorHAnsi" w:eastAsiaTheme="minorEastAsia" w:hAnsiTheme="minorHAnsi" w:cstheme="minorBidi"/>
                <w:sz w:val="22"/>
                <w:szCs w:val="22"/>
              </w:rPr>
              <w:tab/>
            </w:r>
            <w:r w:rsidR="00E91482" w:rsidRPr="003867E0">
              <w:rPr>
                <w:rStyle w:val="Hyperlink"/>
              </w:rPr>
              <w:t>Conflict of Interest</w:t>
            </w:r>
            <w:r w:rsidR="00E91482" w:rsidRPr="003867E0">
              <w:rPr>
                <w:webHidden/>
              </w:rPr>
              <w:tab/>
            </w:r>
            <w:r w:rsidR="00E91482" w:rsidRPr="003867E0">
              <w:rPr>
                <w:webHidden/>
              </w:rPr>
              <w:fldChar w:fldCharType="begin"/>
            </w:r>
            <w:r w:rsidR="00E91482" w:rsidRPr="003867E0">
              <w:rPr>
                <w:webHidden/>
              </w:rPr>
              <w:instrText xml:space="preserve"> PAGEREF _Toc481658744 \h </w:instrText>
            </w:r>
            <w:r w:rsidR="00E91482" w:rsidRPr="003867E0">
              <w:rPr>
                <w:webHidden/>
              </w:rPr>
            </w:r>
            <w:r w:rsidR="00E91482" w:rsidRPr="003867E0">
              <w:rPr>
                <w:webHidden/>
              </w:rPr>
              <w:fldChar w:fldCharType="separate"/>
            </w:r>
            <w:r w:rsidR="004D77F6" w:rsidRPr="003867E0">
              <w:rPr>
                <w:webHidden/>
              </w:rPr>
              <w:t>9</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45" w:history="1">
            <w:r w:rsidR="00E91482" w:rsidRPr="003867E0">
              <w:rPr>
                <w:rStyle w:val="Hyperlink"/>
              </w:rPr>
              <w:t>4.</w:t>
            </w:r>
            <w:r w:rsidR="00E91482" w:rsidRPr="003867E0">
              <w:rPr>
                <w:rFonts w:asciiTheme="minorHAnsi" w:eastAsiaTheme="minorEastAsia" w:hAnsiTheme="minorHAnsi" w:cstheme="minorBidi"/>
                <w:sz w:val="22"/>
                <w:szCs w:val="22"/>
              </w:rPr>
              <w:tab/>
            </w:r>
            <w:r w:rsidR="00E91482" w:rsidRPr="003867E0">
              <w:rPr>
                <w:rStyle w:val="Hyperlink"/>
              </w:rPr>
              <w:t>Unfair Competitive Advantage</w:t>
            </w:r>
            <w:r w:rsidR="00E91482" w:rsidRPr="003867E0">
              <w:rPr>
                <w:webHidden/>
              </w:rPr>
              <w:tab/>
            </w:r>
            <w:r w:rsidR="00E91482" w:rsidRPr="003867E0">
              <w:rPr>
                <w:webHidden/>
              </w:rPr>
              <w:fldChar w:fldCharType="begin"/>
            </w:r>
            <w:r w:rsidR="00E91482" w:rsidRPr="003867E0">
              <w:rPr>
                <w:webHidden/>
              </w:rPr>
              <w:instrText xml:space="preserve"> PAGEREF _Toc481658745 \h </w:instrText>
            </w:r>
            <w:r w:rsidR="00E91482" w:rsidRPr="003867E0">
              <w:rPr>
                <w:webHidden/>
              </w:rPr>
            </w:r>
            <w:r w:rsidR="00E91482" w:rsidRPr="003867E0">
              <w:rPr>
                <w:webHidden/>
              </w:rPr>
              <w:fldChar w:fldCharType="separate"/>
            </w:r>
            <w:r w:rsidR="004D77F6" w:rsidRPr="003867E0">
              <w:rPr>
                <w:webHidden/>
              </w:rPr>
              <w:t>10</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46" w:history="1">
            <w:r w:rsidR="00E91482" w:rsidRPr="003867E0">
              <w:rPr>
                <w:rStyle w:val="Hyperlink"/>
                <w:bCs/>
              </w:rPr>
              <w:t>5.</w:t>
            </w:r>
            <w:r w:rsidR="00E91482" w:rsidRPr="003867E0">
              <w:rPr>
                <w:rFonts w:asciiTheme="minorHAnsi" w:eastAsiaTheme="minorEastAsia" w:hAnsiTheme="minorHAnsi" w:cstheme="minorBidi"/>
                <w:sz w:val="22"/>
                <w:szCs w:val="22"/>
              </w:rPr>
              <w:tab/>
            </w:r>
            <w:r w:rsidR="00E91482" w:rsidRPr="003867E0">
              <w:rPr>
                <w:rStyle w:val="Hyperlink"/>
              </w:rPr>
              <w:t>Fraud and Corruption</w:t>
            </w:r>
            <w:r w:rsidR="00E91482" w:rsidRPr="003867E0">
              <w:rPr>
                <w:webHidden/>
              </w:rPr>
              <w:tab/>
            </w:r>
            <w:r w:rsidR="00E91482" w:rsidRPr="003867E0">
              <w:rPr>
                <w:webHidden/>
              </w:rPr>
              <w:fldChar w:fldCharType="begin"/>
            </w:r>
            <w:r w:rsidR="00E91482" w:rsidRPr="003867E0">
              <w:rPr>
                <w:webHidden/>
              </w:rPr>
              <w:instrText xml:space="preserve"> PAGEREF _Toc481658746 \h </w:instrText>
            </w:r>
            <w:r w:rsidR="00E91482" w:rsidRPr="003867E0">
              <w:rPr>
                <w:webHidden/>
              </w:rPr>
            </w:r>
            <w:r w:rsidR="00E91482" w:rsidRPr="003867E0">
              <w:rPr>
                <w:webHidden/>
              </w:rPr>
              <w:fldChar w:fldCharType="separate"/>
            </w:r>
            <w:r w:rsidR="004D77F6" w:rsidRPr="003867E0">
              <w:rPr>
                <w:webHidden/>
              </w:rPr>
              <w:t>10</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47" w:history="1">
            <w:r w:rsidR="00E91482" w:rsidRPr="003867E0">
              <w:rPr>
                <w:rStyle w:val="Hyperlink"/>
              </w:rPr>
              <w:t>6.</w:t>
            </w:r>
            <w:r w:rsidR="00E91482" w:rsidRPr="003867E0">
              <w:rPr>
                <w:rFonts w:asciiTheme="minorHAnsi" w:eastAsiaTheme="minorEastAsia" w:hAnsiTheme="minorHAnsi" w:cstheme="minorBidi"/>
                <w:sz w:val="22"/>
                <w:szCs w:val="22"/>
              </w:rPr>
              <w:tab/>
            </w:r>
            <w:r w:rsidR="00E91482" w:rsidRPr="003867E0">
              <w:rPr>
                <w:rStyle w:val="Hyperlink"/>
              </w:rPr>
              <w:t>Eligibility</w:t>
            </w:r>
            <w:r w:rsidR="00E91482" w:rsidRPr="003867E0">
              <w:rPr>
                <w:webHidden/>
              </w:rPr>
              <w:tab/>
            </w:r>
            <w:r w:rsidR="00E91482" w:rsidRPr="003867E0">
              <w:rPr>
                <w:webHidden/>
              </w:rPr>
              <w:fldChar w:fldCharType="begin"/>
            </w:r>
            <w:r w:rsidR="00E91482" w:rsidRPr="003867E0">
              <w:rPr>
                <w:webHidden/>
              </w:rPr>
              <w:instrText xml:space="preserve"> PAGEREF _Toc481658747 \h </w:instrText>
            </w:r>
            <w:r w:rsidR="00E91482" w:rsidRPr="003867E0">
              <w:rPr>
                <w:webHidden/>
              </w:rPr>
            </w:r>
            <w:r w:rsidR="00E91482" w:rsidRPr="003867E0">
              <w:rPr>
                <w:webHidden/>
              </w:rPr>
              <w:fldChar w:fldCharType="separate"/>
            </w:r>
            <w:r w:rsidR="004D77F6" w:rsidRPr="003867E0">
              <w:rPr>
                <w:webHidden/>
              </w:rPr>
              <w:t>12</w:t>
            </w:r>
            <w:r w:rsidR="00E91482" w:rsidRPr="003867E0">
              <w:rPr>
                <w:webHidden/>
              </w:rPr>
              <w:fldChar w:fldCharType="end"/>
            </w:r>
          </w:hyperlink>
        </w:p>
        <w:p w:rsidR="00E91482" w:rsidRPr="003867E0" w:rsidRDefault="004A130B">
          <w:pPr>
            <w:pStyle w:val="TOC1"/>
            <w:rPr>
              <w:rFonts w:asciiTheme="minorHAnsi" w:eastAsiaTheme="minorEastAsia" w:hAnsiTheme="minorHAnsi" w:cstheme="minorBidi"/>
              <w:sz w:val="22"/>
              <w:szCs w:val="22"/>
              <w:lang w:val="en-US"/>
            </w:rPr>
          </w:pPr>
          <w:hyperlink w:anchor="_Toc481658748" w:history="1">
            <w:r w:rsidR="00E91482" w:rsidRPr="003867E0">
              <w:rPr>
                <w:rStyle w:val="Hyperlink"/>
              </w:rPr>
              <w:t>B.  Preparation of Proposals</w:t>
            </w:r>
            <w:r w:rsidR="00E91482" w:rsidRPr="003867E0">
              <w:rPr>
                <w:webHidden/>
              </w:rPr>
              <w:tab/>
            </w:r>
            <w:r w:rsidR="00E91482" w:rsidRPr="003867E0">
              <w:rPr>
                <w:webHidden/>
              </w:rPr>
              <w:fldChar w:fldCharType="begin"/>
            </w:r>
            <w:r w:rsidR="00E91482" w:rsidRPr="003867E0">
              <w:rPr>
                <w:webHidden/>
              </w:rPr>
              <w:instrText xml:space="preserve"> PAGEREF _Toc481658748 \h </w:instrText>
            </w:r>
            <w:r w:rsidR="00E91482" w:rsidRPr="003867E0">
              <w:rPr>
                <w:webHidden/>
              </w:rPr>
            </w:r>
            <w:r w:rsidR="00E91482" w:rsidRPr="003867E0">
              <w:rPr>
                <w:webHidden/>
              </w:rPr>
              <w:fldChar w:fldCharType="separate"/>
            </w:r>
            <w:r w:rsidR="004D77F6" w:rsidRPr="003867E0">
              <w:rPr>
                <w:webHidden/>
              </w:rPr>
              <w:t>15</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49" w:history="1">
            <w:r w:rsidR="00E91482" w:rsidRPr="003867E0">
              <w:rPr>
                <w:rStyle w:val="Hyperlink"/>
              </w:rPr>
              <w:t>7.</w:t>
            </w:r>
            <w:r w:rsidR="00E91482" w:rsidRPr="003867E0">
              <w:rPr>
                <w:rFonts w:asciiTheme="minorHAnsi" w:eastAsiaTheme="minorEastAsia" w:hAnsiTheme="minorHAnsi" w:cstheme="minorBidi"/>
                <w:sz w:val="22"/>
                <w:szCs w:val="22"/>
              </w:rPr>
              <w:tab/>
            </w:r>
            <w:r w:rsidR="00E91482" w:rsidRPr="003867E0">
              <w:rPr>
                <w:rStyle w:val="Hyperlink"/>
              </w:rPr>
              <w:t>General Considerations</w:t>
            </w:r>
            <w:r w:rsidR="00E91482" w:rsidRPr="003867E0">
              <w:rPr>
                <w:webHidden/>
              </w:rPr>
              <w:tab/>
            </w:r>
            <w:r w:rsidR="00E91482" w:rsidRPr="003867E0">
              <w:rPr>
                <w:webHidden/>
              </w:rPr>
              <w:fldChar w:fldCharType="begin"/>
            </w:r>
            <w:r w:rsidR="00E91482" w:rsidRPr="003867E0">
              <w:rPr>
                <w:webHidden/>
              </w:rPr>
              <w:instrText xml:space="preserve"> PAGEREF _Toc481658749 \h </w:instrText>
            </w:r>
            <w:r w:rsidR="00E91482" w:rsidRPr="003867E0">
              <w:rPr>
                <w:webHidden/>
              </w:rPr>
            </w:r>
            <w:r w:rsidR="00E91482" w:rsidRPr="003867E0">
              <w:rPr>
                <w:webHidden/>
              </w:rPr>
              <w:fldChar w:fldCharType="separate"/>
            </w:r>
            <w:r w:rsidR="004D77F6" w:rsidRPr="003867E0">
              <w:rPr>
                <w:webHidden/>
              </w:rPr>
              <w:t>15</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0" w:history="1">
            <w:r w:rsidR="00E91482" w:rsidRPr="003867E0">
              <w:rPr>
                <w:rStyle w:val="Hyperlink"/>
              </w:rPr>
              <w:t>8.</w:t>
            </w:r>
            <w:r w:rsidR="00E91482" w:rsidRPr="003867E0">
              <w:rPr>
                <w:rFonts w:asciiTheme="minorHAnsi" w:eastAsiaTheme="minorEastAsia" w:hAnsiTheme="minorHAnsi" w:cstheme="minorBidi"/>
                <w:sz w:val="22"/>
                <w:szCs w:val="22"/>
              </w:rPr>
              <w:tab/>
            </w:r>
            <w:r w:rsidR="00E91482" w:rsidRPr="003867E0">
              <w:rPr>
                <w:rStyle w:val="Hyperlink"/>
              </w:rPr>
              <w:t>Cost of Preparation of Proposal</w:t>
            </w:r>
            <w:r w:rsidR="00E91482" w:rsidRPr="003867E0">
              <w:rPr>
                <w:webHidden/>
              </w:rPr>
              <w:tab/>
            </w:r>
            <w:r w:rsidR="00E91482" w:rsidRPr="003867E0">
              <w:rPr>
                <w:webHidden/>
              </w:rPr>
              <w:fldChar w:fldCharType="begin"/>
            </w:r>
            <w:r w:rsidR="00E91482" w:rsidRPr="003867E0">
              <w:rPr>
                <w:webHidden/>
              </w:rPr>
              <w:instrText xml:space="preserve"> PAGEREF _Toc481658750 \h </w:instrText>
            </w:r>
            <w:r w:rsidR="00E91482" w:rsidRPr="003867E0">
              <w:rPr>
                <w:webHidden/>
              </w:rPr>
            </w:r>
            <w:r w:rsidR="00E91482" w:rsidRPr="003867E0">
              <w:rPr>
                <w:webHidden/>
              </w:rPr>
              <w:fldChar w:fldCharType="separate"/>
            </w:r>
            <w:r w:rsidR="004D77F6" w:rsidRPr="003867E0">
              <w:rPr>
                <w:webHidden/>
              </w:rPr>
              <w:t>15</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1" w:history="1">
            <w:r w:rsidR="00E91482" w:rsidRPr="003867E0">
              <w:rPr>
                <w:rStyle w:val="Hyperlink"/>
              </w:rPr>
              <w:t>9.</w:t>
            </w:r>
            <w:r w:rsidR="00E91482" w:rsidRPr="003867E0">
              <w:rPr>
                <w:rFonts w:asciiTheme="minorHAnsi" w:eastAsiaTheme="minorEastAsia" w:hAnsiTheme="minorHAnsi" w:cstheme="minorBidi"/>
                <w:sz w:val="22"/>
                <w:szCs w:val="22"/>
              </w:rPr>
              <w:tab/>
            </w:r>
            <w:r w:rsidR="00E91482" w:rsidRPr="003867E0">
              <w:rPr>
                <w:rStyle w:val="Hyperlink"/>
              </w:rPr>
              <w:t>Language</w:t>
            </w:r>
            <w:r w:rsidR="00E91482" w:rsidRPr="003867E0">
              <w:rPr>
                <w:webHidden/>
              </w:rPr>
              <w:tab/>
            </w:r>
            <w:r w:rsidR="00E91482" w:rsidRPr="003867E0">
              <w:rPr>
                <w:webHidden/>
              </w:rPr>
              <w:fldChar w:fldCharType="begin"/>
            </w:r>
            <w:r w:rsidR="00E91482" w:rsidRPr="003867E0">
              <w:rPr>
                <w:webHidden/>
              </w:rPr>
              <w:instrText xml:space="preserve"> PAGEREF _Toc481658751 \h </w:instrText>
            </w:r>
            <w:r w:rsidR="00E91482" w:rsidRPr="003867E0">
              <w:rPr>
                <w:webHidden/>
              </w:rPr>
            </w:r>
            <w:r w:rsidR="00E91482" w:rsidRPr="003867E0">
              <w:rPr>
                <w:webHidden/>
              </w:rPr>
              <w:fldChar w:fldCharType="separate"/>
            </w:r>
            <w:r w:rsidR="004D77F6" w:rsidRPr="003867E0">
              <w:rPr>
                <w:webHidden/>
              </w:rPr>
              <w:t>15</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2" w:history="1">
            <w:r w:rsidR="00E91482" w:rsidRPr="003867E0">
              <w:rPr>
                <w:rStyle w:val="Hyperlink"/>
              </w:rPr>
              <w:t>10.</w:t>
            </w:r>
            <w:r w:rsidR="00E91482" w:rsidRPr="003867E0">
              <w:rPr>
                <w:rFonts w:asciiTheme="minorHAnsi" w:eastAsiaTheme="minorEastAsia" w:hAnsiTheme="minorHAnsi" w:cstheme="minorBidi"/>
                <w:sz w:val="22"/>
                <w:szCs w:val="22"/>
              </w:rPr>
              <w:tab/>
            </w:r>
            <w:r w:rsidR="00E91482" w:rsidRPr="003867E0">
              <w:rPr>
                <w:rStyle w:val="Hyperlink"/>
              </w:rPr>
              <w:t>Documents Comprising the Proposal</w:t>
            </w:r>
            <w:r w:rsidR="00E91482" w:rsidRPr="003867E0">
              <w:rPr>
                <w:webHidden/>
              </w:rPr>
              <w:tab/>
            </w:r>
            <w:r w:rsidR="00E91482" w:rsidRPr="003867E0">
              <w:rPr>
                <w:webHidden/>
              </w:rPr>
              <w:fldChar w:fldCharType="begin"/>
            </w:r>
            <w:r w:rsidR="00E91482" w:rsidRPr="003867E0">
              <w:rPr>
                <w:webHidden/>
              </w:rPr>
              <w:instrText xml:space="preserve"> PAGEREF _Toc481658752 \h </w:instrText>
            </w:r>
            <w:r w:rsidR="00E91482" w:rsidRPr="003867E0">
              <w:rPr>
                <w:webHidden/>
              </w:rPr>
            </w:r>
            <w:r w:rsidR="00E91482" w:rsidRPr="003867E0">
              <w:rPr>
                <w:webHidden/>
              </w:rPr>
              <w:fldChar w:fldCharType="separate"/>
            </w:r>
            <w:r w:rsidR="004D77F6" w:rsidRPr="003867E0">
              <w:rPr>
                <w:webHidden/>
              </w:rPr>
              <w:t>15</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3" w:history="1">
            <w:r w:rsidR="00E91482" w:rsidRPr="003867E0">
              <w:rPr>
                <w:rStyle w:val="Hyperlink"/>
              </w:rPr>
              <w:t>11.</w:t>
            </w:r>
            <w:r w:rsidR="00E91482" w:rsidRPr="003867E0">
              <w:rPr>
                <w:rFonts w:asciiTheme="minorHAnsi" w:eastAsiaTheme="minorEastAsia" w:hAnsiTheme="minorHAnsi" w:cstheme="minorBidi"/>
                <w:sz w:val="22"/>
                <w:szCs w:val="22"/>
              </w:rPr>
              <w:tab/>
            </w:r>
            <w:r w:rsidR="00E91482" w:rsidRPr="003867E0">
              <w:rPr>
                <w:rStyle w:val="Hyperlink"/>
              </w:rPr>
              <w:t>Only One Proposal</w:t>
            </w:r>
            <w:r w:rsidR="00E91482" w:rsidRPr="003867E0">
              <w:rPr>
                <w:webHidden/>
              </w:rPr>
              <w:tab/>
            </w:r>
            <w:r w:rsidR="00E91482" w:rsidRPr="003867E0">
              <w:rPr>
                <w:webHidden/>
              </w:rPr>
              <w:fldChar w:fldCharType="begin"/>
            </w:r>
            <w:r w:rsidR="00E91482" w:rsidRPr="003867E0">
              <w:rPr>
                <w:webHidden/>
              </w:rPr>
              <w:instrText xml:space="preserve"> PAGEREF _Toc481658753 \h </w:instrText>
            </w:r>
            <w:r w:rsidR="00E91482" w:rsidRPr="003867E0">
              <w:rPr>
                <w:webHidden/>
              </w:rPr>
            </w:r>
            <w:r w:rsidR="00E91482" w:rsidRPr="003867E0">
              <w:rPr>
                <w:webHidden/>
              </w:rPr>
              <w:fldChar w:fldCharType="separate"/>
            </w:r>
            <w:r w:rsidR="004D77F6" w:rsidRPr="003867E0">
              <w:rPr>
                <w:webHidden/>
              </w:rPr>
              <w:t>16</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4" w:history="1">
            <w:r w:rsidR="00E91482" w:rsidRPr="003867E0">
              <w:rPr>
                <w:rStyle w:val="Hyperlink"/>
              </w:rPr>
              <w:t>12.</w:t>
            </w:r>
            <w:r w:rsidR="00E91482" w:rsidRPr="003867E0">
              <w:rPr>
                <w:rFonts w:asciiTheme="minorHAnsi" w:eastAsiaTheme="minorEastAsia" w:hAnsiTheme="minorHAnsi" w:cstheme="minorBidi"/>
                <w:sz w:val="22"/>
                <w:szCs w:val="22"/>
              </w:rPr>
              <w:tab/>
            </w:r>
            <w:r w:rsidR="00E91482" w:rsidRPr="003867E0">
              <w:rPr>
                <w:rStyle w:val="Hyperlink"/>
              </w:rPr>
              <w:t>Proposal Validity</w:t>
            </w:r>
            <w:r w:rsidR="00E91482" w:rsidRPr="003867E0">
              <w:rPr>
                <w:webHidden/>
              </w:rPr>
              <w:tab/>
            </w:r>
            <w:r w:rsidR="00E91482" w:rsidRPr="003867E0">
              <w:rPr>
                <w:webHidden/>
              </w:rPr>
              <w:fldChar w:fldCharType="begin"/>
            </w:r>
            <w:r w:rsidR="00E91482" w:rsidRPr="003867E0">
              <w:rPr>
                <w:webHidden/>
              </w:rPr>
              <w:instrText xml:space="preserve"> PAGEREF _Toc481658754 \h </w:instrText>
            </w:r>
            <w:r w:rsidR="00E91482" w:rsidRPr="003867E0">
              <w:rPr>
                <w:webHidden/>
              </w:rPr>
            </w:r>
            <w:r w:rsidR="00E91482" w:rsidRPr="003867E0">
              <w:rPr>
                <w:webHidden/>
              </w:rPr>
              <w:fldChar w:fldCharType="separate"/>
            </w:r>
            <w:r w:rsidR="004D77F6" w:rsidRPr="003867E0">
              <w:rPr>
                <w:webHidden/>
              </w:rPr>
              <w:t>16</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5" w:history="1">
            <w:r w:rsidR="00E91482" w:rsidRPr="003867E0">
              <w:rPr>
                <w:rStyle w:val="Hyperlink"/>
              </w:rPr>
              <w:t>13.</w:t>
            </w:r>
            <w:r w:rsidR="00E91482" w:rsidRPr="003867E0">
              <w:rPr>
                <w:rFonts w:asciiTheme="minorHAnsi" w:eastAsiaTheme="minorEastAsia" w:hAnsiTheme="minorHAnsi" w:cstheme="minorBidi"/>
                <w:sz w:val="22"/>
                <w:szCs w:val="22"/>
              </w:rPr>
              <w:tab/>
            </w:r>
            <w:r w:rsidR="00E91482" w:rsidRPr="003867E0">
              <w:rPr>
                <w:rStyle w:val="Hyperlink"/>
              </w:rPr>
              <w:t>Clarification and Amendment of RFP</w:t>
            </w:r>
            <w:r w:rsidR="00E91482" w:rsidRPr="003867E0">
              <w:rPr>
                <w:webHidden/>
              </w:rPr>
              <w:tab/>
            </w:r>
            <w:r w:rsidR="00E91482" w:rsidRPr="003867E0">
              <w:rPr>
                <w:webHidden/>
              </w:rPr>
              <w:fldChar w:fldCharType="begin"/>
            </w:r>
            <w:r w:rsidR="00E91482" w:rsidRPr="003867E0">
              <w:rPr>
                <w:webHidden/>
              </w:rPr>
              <w:instrText xml:space="preserve"> PAGEREF _Toc481658755 \h </w:instrText>
            </w:r>
            <w:r w:rsidR="00E91482" w:rsidRPr="003867E0">
              <w:rPr>
                <w:webHidden/>
              </w:rPr>
            </w:r>
            <w:r w:rsidR="00E91482" w:rsidRPr="003867E0">
              <w:rPr>
                <w:webHidden/>
              </w:rPr>
              <w:fldChar w:fldCharType="separate"/>
            </w:r>
            <w:r w:rsidR="004D77F6" w:rsidRPr="003867E0">
              <w:rPr>
                <w:webHidden/>
              </w:rPr>
              <w:t>17</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6" w:history="1">
            <w:r w:rsidR="00E91482" w:rsidRPr="003867E0">
              <w:rPr>
                <w:rStyle w:val="Hyperlink"/>
              </w:rPr>
              <w:t>14.</w:t>
            </w:r>
            <w:r w:rsidR="00E91482" w:rsidRPr="003867E0">
              <w:rPr>
                <w:rFonts w:asciiTheme="minorHAnsi" w:eastAsiaTheme="minorEastAsia" w:hAnsiTheme="minorHAnsi" w:cstheme="minorBidi"/>
                <w:sz w:val="22"/>
                <w:szCs w:val="22"/>
              </w:rPr>
              <w:tab/>
            </w:r>
            <w:r w:rsidR="00E91482" w:rsidRPr="003867E0">
              <w:rPr>
                <w:rStyle w:val="Hyperlink"/>
              </w:rPr>
              <w:t>Preparation of Proposals Specific Considerations</w:t>
            </w:r>
            <w:r w:rsidR="00E91482" w:rsidRPr="003867E0">
              <w:rPr>
                <w:webHidden/>
              </w:rPr>
              <w:tab/>
            </w:r>
            <w:r w:rsidR="00E91482" w:rsidRPr="003867E0">
              <w:rPr>
                <w:webHidden/>
              </w:rPr>
              <w:fldChar w:fldCharType="begin"/>
            </w:r>
            <w:r w:rsidR="00E91482" w:rsidRPr="003867E0">
              <w:rPr>
                <w:webHidden/>
              </w:rPr>
              <w:instrText xml:space="preserve"> PAGEREF _Toc481658756 \h </w:instrText>
            </w:r>
            <w:r w:rsidR="00E91482" w:rsidRPr="003867E0">
              <w:rPr>
                <w:webHidden/>
              </w:rPr>
            </w:r>
            <w:r w:rsidR="00E91482" w:rsidRPr="003867E0">
              <w:rPr>
                <w:webHidden/>
              </w:rPr>
              <w:fldChar w:fldCharType="separate"/>
            </w:r>
            <w:r w:rsidR="004D77F6" w:rsidRPr="003867E0">
              <w:rPr>
                <w:webHidden/>
              </w:rPr>
              <w:t>18</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7" w:history="1">
            <w:r w:rsidR="00E91482" w:rsidRPr="003867E0">
              <w:rPr>
                <w:rStyle w:val="Hyperlink"/>
              </w:rPr>
              <w:t>15.</w:t>
            </w:r>
            <w:r w:rsidR="00E91482" w:rsidRPr="003867E0">
              <w:rPr>
                <w:rFonts w:asciiTheme="minorHAnsi" w:eastAsiaTheme="minorEastAsia" w:hAnsiTheme="minorHAnsi" w:cstheme="minorBidi"/>
                <w:sz w:val="22"/>
                <w:szCs w:val="22"/>
              </w:rPr>
              <w:tab/>
            </w:r>
            <w:r w:rsidR="00E91482" w:rsidRPr="003867E0">
              <w:rPr>
                <w:rStyle w:val="Hyperlink"/>
              </w:rPr>
              <w:t>Technical Proposal Format and Content</w:t>
            </w:r>
            <w:r w:rsidR="00E91482" w:rsidRPr="003867E0">
              <w:rPr>
                <w:webHidden/>
              </w:rPr>
              <w:tab/>
            </w:r>
            <w:r w:rsidR="00E91482" w:rsidRPr="003867E0">
              <w:rPr>
                <w:webHidden/>
              </w:rPr>
              <w:fldChar w:fldCharType="begin"/>
            </w:r>
            <w:r w:rsidR="00E91482" w:rsidRPr="003867E0">
              <w:rPr>
                <w:webHidden/>
              </w:rPr>
              <w:instrText xml:space="preserve"> PAGEREF _Toc481658757 \h </w:instrText>
            </w:r>
            <w:r w:rsidR="00E91482" w:rsidRPr="003867E0">
              <w:rPr>
                <w:webHidden/>
              </w:rPr>
            </w:r>
            <w:r w:rsidR="00E91482" w:rsidRPr="003867E0">
              <w:rPr>
                <w:webHidden/>
              </w:rPr>
              <w:fldChar w:fldCharType="separate"/>
            </w:r>
            <w:r w:rsidR="004D77F6" w:rsidRPr="003867E0">
              <w:rPr>
                <w:webHidden/>
              </w:rPr>
              <w:t>19</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58" w:history="1">
            <w:r w:rsidR="00E91482" w:rsidRPr="003867E0">
              <w:rPr>
                <w:rStyle w:val="Hyperlink"/>
              </w:rPr>
              <w:t>16.</w:t>
            </w:r>
            <w:r w:rsidR="00E91482" w:rsidRPr="003867E0">
              <w:rPr>
                <w:rFonts w:asciiTheme="minorHAnsi" w:eastAsiaTheme="minorEastAsia" w:hAnsiTheme="minorHAnsi" w:cstheme="minorBidi"/>
                <w:sz w:val="22"/>
                <w:szCs w:val="22"/>
              </w:rPr>
              <w:tab/>
            </w:r>
            <w:r w:rsidR="00E91482" w:rsidRPr="003867E0">
              <w:rPr>
                <w:rStyle w:val="Hyperlink"/>
              </w:rPr>
              <w:t>Financial Proposal</w:t>
            </w:r>
            <w:r w:rsidR="00E91482" w:rsidRPr="003867E0">
              <w:rPr>
                <w:webHidden/>
              </w:rPr>
              <w:tab/>
            </w:r>
            <w:r w:rsidR="00E91482" w:rsidRPr="003867E0">
              <w:rPr>
                <w:webHidden/>
              </w:rPr>
              <w:fldChar w:fldCharType="begin"/>
            </w:r>
            <w:r w:rsidR="00E91482" w:rsidRPr="003867E0">
              <w:rPr>
                <w:webHidden/>
              </w:rPr>
              <w:instrText xml:space="preserve"> PAGEREF _Toc481658758 \h </w:instrText>
            </w:r>
            <w:r w:rsidR="00E91482" w:rsidRPr="003867E0">
              <w:rPr>
                <w:webHidden/>
              </w:rPr>
            </w:r>
            <w:r w:rsidR="00E91482" w:rsidRPr="003867E0">
              <w:rPr>
                <w:webHidden/>
              </w:rPr>
              <w:fldChar w:fldCharType="separate"/>
            </w:r>
            <w:r w:rsidR="004D77F6" w:rsidRPr="003867E0">
              <w:rPr>
                <w:webHidden/>
              </w:rPr>
              <w:t>20</w:t>
            </w:r>
            <w:r w:rsidR="00E91482" w:rsidRPr="003867E0">
              <w:rPr>
                <w:webHidden/>
              </w:rPr>
              <w:fldChar w:fldCharType="end"/>
            </w:r>
          </w:hyperlink>
        </w:p>
        <w:p w:rsidR="00E91482" w:rsidRPr="003867E0" w:rsidRDefault="004A130B">
          <w:pPr>
            <w:pStyle w:val="TOC1"/>
            <w:rPr>
              <w:rFonts w:asciiTheme="minorHAnsi" w:eastAsiaTheme="minorEastAsia" w:hAnsiTheme="minorHAnsi" w:cstheme="minorBidi"/>
              <w:sz w:val="22"/>
              <w:szCs w:val="22"/>
              <w:lang w:val="en-US"/>
            </w:rPr>
          </w:pPr>
          <w:hyperlink w:anchor="_Toc481658759" w:history="1">
            <w:r w:rsidR="00E91482" w:rsidRPr="003867E0">
              <w:rPr>
                <w:rStyle w:val="Hyperlink"/>
              </w:rPr>
              <w:t>C.  Submission, Opening and Evaluation</w:t>
            </w:r>
            <w:r w:rsidR="00E91482" w:rsidRPr="003867E0">
              <w:rPr>
                <w:webHidden/>
              </w:rPr>
              <w:tab/>
            </w:r>
            <w:r w:rsidR="00E91482" w:rsidRPr="003867E0">
              <w:rPr>
                <w:webHidden/>
              </w:rPr>
              <w:fldChar w:fldCharType="begin"/>
            </w:r>
            <w:r w:rsidR="00E91482" w:rsidRPr="003867E0">
              <w:rPr>
                <w:webHidden/>
              </w:rPr>
              <w:instrText xml:space="preserve"> PAGEREF _Toc481658759 \h </w:instrText>
            </w:r>
            <w:r w:rsidR="00E91482" w:rsidRPr="003867E0">
              <w:rPr>
                <w:webHidden/>
              </w:rPr>
            </w:r>
            <w:r w:rsidR="00E91482" w:rsidRPr="003867E0">
              <w:rPr>
                <w:webHidden/>
              </w:rPr>
              <w:fldChar w:fldCharType="separate"/>
            </w:r>
            <w:r w:rsidR="004D77F6" w:rsidRPr="003867E0">
              <w:rPr>
                <w:webHidden/>
              </w:rPr>
              <w:t>20</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0" w:history="1">
            <w:r w:rsidR="00E91482" w:rsidRPr="003867E0">
              <w:rPr>
                <w:rStyle w:val="Hyperlink"/>
              </w:rPr>
              <w:t>17.</w:t>
            </w:r>
            <w:r w:rsidR="00E91482" w:rsidRPr="003867E0">
              <w:rPr>
                <w:rFonts w:asciiTheme="minorHAnsi" w:eastAsiaTheme="minorEastAsia" w:hAnsiTheme="minorHAnsi" w:cstheme="minorBidi"/>
                <w:sz w:val="22"/>
                <w:szCs w:val="22"/>
              </w:rPr>
              <w:tab/>
            </w:r>
            <w:r w:rsidR="00E91482" w:rsidRPr="003867E0">
              <w:rPr>
                <w:rStyle w:val="Hyperlink"/>
              </w:rPr>
              <w:t>Submission, Sealing, and Marking of Proposals</w:t>
            </w:r>
            <w:r w:rsidR="00E91482" w:rsidRPr="003867E0">
              <w:rPr>
                <w:webHidden/>
              </w:rPr>
              <w:tab/>
            </w:r>
            <w:r w:rsidR="00E91482" w:rsidRPr="003867E0">
              <w:rPr>
                <w:webHidden/>
              </w:rPr>
              <w:fldChar w:fldCharType="begin"/>
            </w:r>
            <w:r w:rsidR="00E91482" w:rsidRPr="003867E0">
              <w:rPr>
                <w:webHidden/>
              </w:rPr>
              <w:instrText xml:space="preserve"> PAGEREF _Toc481658760 \h </w:instrText>
            </w:r>
            <w:r w:rsidR="00E91482" w:rsidRPr="003867E0">
              <w:rPr>
                <w:webHidden/>
              </w:rPr>
            </w:r>
            <w:r w:rsidR="00E91482" w:rsidRPr="003867E0">
              <w:rPr>
                <w:webHidden/>
              </w:rPr>
              <w:fldChar w:fldCharType="separate"/>
            </w:r>
            <w:r w:rsidR="004D77F6" w:rsidRPr="003867E0">
              <w:rPr>
                <w:webHidden/>
              </w:rPr>
              <w:t>20</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1" w:history="1">
            <w:r w:rsidR="00E91482" w:rsidRPr="003867E0">
              <w:rPr>
                <w:rStyle w:val="Hyperlink"/>
              </w:rPr>
              <w:t>18.</w:t>
            </w:r>
            <w:r w:rsidR="00E91482" w:rsidRPr="003867E0">
              <w:rPr>
                <w:rFonts w:asciiTheme="minorHAnsi" w:eastAsiaTheme="minorEastAsia" w:hAnsiTheme="minorHAnsi" w:cstheme="minorBidi"/>
                <w:sz w:val="22"/>
                <w:szCs w:val="22"/>
              </w:rPr>
              <w:tab/>
            </w:r>
            <w:r w:rsidR="00E91482" w:rsidRPr="003867E0">
              <w:rPr>
                <w:rStyle w:val="Hyperlink"/>
              </w:rPr>
              <w:t>Confidentiality</w:t>
            </w:r>
            <w:r w:rsidR="00E91482" w:rsidRPr="003867E0">
              <w:rPr>
                <w:webHidden/>
              </w:rPr>
              <w:tab/>
            </w:r>
            <w:r w:rsidR="00E91482" w:rsidRPr="003867E0">
              <w:rPr>
                <w:webHidden/>
              </w:rPr>
              <w:fldChar w:fldCharType="begin"/>
            </w:r>
            <w:r w:rsidR="00E91482" w:rsidRPr="003867E0">
              <w:rPr>
                <w:webHidden/>
              </w:rPr>
              <w:instrText xml:space="preserve"> PAGEREF _Toc481658761 \h </w:instrText>
            </w:r>
            <w:r w:rsidR="00E91482" w:rsidRPr="003867E0">
              <w:rPr>
                <w:webHidden/>
              </w:rPr>
            </w:r>
            <w:r w:rsidR="00E91482" w:rsidRPr="003867E0">
              <w:rPr>
                <w:webHidden/>
              </w:rPr>
              <w:fldChar w:fldCharType="separate"/>
            </w:r>
            <w:r w:rsidR="004D77F6" w:rsidRPr="003867E0">
              <w:rPr>
                <w:webHidden/>
              </w:rPr>
              <w:t>22</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2" w:history="1">
            <w:r w:rsidR="00E91482" w:rsidRPr="003867E0">
              <w:rPr>
                <w:rStyle w:val="Hyperlink"/>
              </w:rPr>
              <w:t>19.</w:t>
            </w:r>
            <w:r w:rsidR="00E91482" w:rsidRPr="003867E0">
              <w:rPr>
                <w:rFonts w:asciiTheme="minorHAnsi" w:eastAsiaTheme="minorEastAsia" w:hAnsiTheme="minorHAnsi" w:cstheme="minorBidi"/>
                <w:sz w:val="22"/>
                <w:szCs w:val="22"/>
              </w:rPr>
              <w:tab/>
            </w:r>
            <w:r w:rsidR="00E91482" w:rsidRPr="003867E0">
              <w:rPr>
                <w:rStyle w:val="Hyperlink"/>
              </w:rPr>
              <w:t>Opening of Technical Proposals</w:t>
            </w:r>
            <w:r w:rsidR="00E91482" w:rsidRPr="003867E0">
              <w:rPr>
                <w:webHidden/>
              </w:rPr>
              <w:tab/>
            </w:r>
            <w:r w:rsidR="00E91482" w:rsidRPr="003867E0">
              <w:rPr>
                <w:webHidden/>
              </w:rPr>
              <w:fldChar w:fldCharType="begin"/>
            </w:r>
            <w:r w:rsidR="00E91482" w:rsidRPr="003867E0">
              <w:rPr>
                <w:webHidden/>
              </w:rPr>
              <w:instrText xml:space="preserve"> PAGEREF _Toc481658762 \h </w:instrText>
            </w:r>
            <w:r w:rsidR="00E91482" w:rsidRPr="003867E0">
              <w:rPr>
                <w:webHidden/>
              </w:rPr>
            </w:r>
            <w:r w:rsidR="00E91482" w:rsidRPr="003867E0">
              <w:rPr>
                <w:webHidden/>
              </w:rPr>
              <w:fldChar w:fldCharType="separate"/>
            </w:r>
            <w:r w:rsidR="004D77F6" w:rsidRPr="003867E0">
              <w:rPr>
                <w:webHidden/>
              </w:rPr>
              <w:t>22</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3" w:history="1">
            <w:r w:rsidR="00E91482" w:rsidRPr="003867E0">
              <w:rPr>
                <w:rStyle w:val="Hyperlink"/>
              </w:rPr>
              <w:t>20.</w:t>
            </w:r>
            <w:r w:rsidR="00E91482" w:rsidRPr="003867E0">
              <w:rPr>
                <w:rFonts w:asciiTheme="minorHAnsi" w:eastAsiaTheme="minorEastAsia" w:hAnsiTheme="minorHAnsi" w:cstheme="minorBidi"/>
                <w:sz w:val="22"/>
                <w:szCs w:val="22"/>
              </w:rPr>
              <w:tab/>
            </w:r>
            <w:r w:rsidR="00E91482" w:rsidRPr="003867E0">
              <w:rPr>
                <w:rStyle w:val="Hyperlink"/>
              </w:rPr>
              <w:t>Proposals Evaluation</w:t>
            </w:r>
            <w:r w:rsidR="00E91482" w:rsidRPr="003867E0">
              <w:rPr>
                <w:webHidden/>
              </w:rPr>
              <w:tab/>
            </w:r>
            <w:r w:rsidR="00E91482" w:rsidRPr="003867E0">
              <w:rPr>
                <w:webHidden/>
              </w:rPr>
              <w:fldChar w:fldCharType="begin"/>
            </w:r>
            <w:r w:rsidR="00E91482" w:rsidRPr="003867E0">
              <w:rPr>
                <w:webHidden/>
              </w:rPr>
              <w:instrText xml:space="preserve"> PAGEREF _Toc481658763 \h </w:instrText>
            </w:r>
            <w:r w:rsidR="00E91482" w:rsidRPr="003867E0">
              <w:rPr>
                <w:webHidden/>
              </w:rPr>
            </w:r>
            <w:r w:rsidR="00E91482" w:rsidRPr="003867E0">
              <w:rPr>
                <w:webHidden/>
              </w:rPr>
              <w:fldChar w:fldCharType="separate"/>
            </w:r>
            <w:r w:rsidR="004D77F6" w:rsidRPr="003867E0">
              <w:rPr>
                <w:webHidden/>
              </w:rPr>
              <w:t>23</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4" w:history="1">
            <w:r w:rsidR="00E91482" w:rsidRPr="003867E0">
              <w:rPr>
                <w:rStyle w:val="Hyperlink"/>
              </w:rPr>
              <w:t>21.</w:t>
            </w:r>
            <w:r w:rsidR="00E91482" w:rsidRPr="003867E0">
              <w:rPr>
                <w:rFonts w:asciiTheme="minorHAnsi" w:eastAsiaTheme="minorEastAsia" w:hAnsiTheme="minorHAnsi" w:cstheme="minorBidi"/>
                <w:sz w:val="22"/>
                <w:szCs w:val="22"/>
              </w:rPr>
              <w:tab/>
            </w:r>
            <w:r w:rsidR="00E91482" w:rsidRPr="003867E0">
              <w:rPr>
                <w:rStyle w:val="Hyperlink"/>
              </w:rPr>
              <w:t>Evaluation of Technical Proposals</w:t>
            </w:r>
            <w:r w:rsidR="00E91482" w:rsidRPr="003867E0">
              <w:rPr>
                <w:webHidden/>
              </w:rPr>
              <w:tab/>
            </w:r>
            <w:r w:rsidR="00E91482" w:rsidRPr="003867E0">
              <w:rPr>
                <w:webHidden/>
              </w:rPr>
              <w:fldChar w:fldCharType="begin"/>
            </w:r>
            <w:r w:rsidR="00E91482" w:rsidRPr="003867E0">
              <w:rPr>
                <w:webHidden/>
              </w:rPr>
              <w:instrText xml:space="preserve"> PAGEREF _Toc481658764 \h </w:instrText>
            </w:r>
            <w:r w:rsidR="00E91482" w:rsidRPr="003867E0">
              <w:rPr>
                <w:webHidden/>
              </w:rPr>
            </w:r>
            <w:r w:rsidR="00E91482" w:rsidRPr="003867E0">
              <w:rPr>
                <w:webHidden/>
              </w:rPr>
              <w:fldChar w:fldCharType="separate"/>
            </w:r>
            <w:r w:rsidR="004D77F6" w:rsidRPr="003867E0">
              <w:rPr>
                <w:webHidden/>
              </w:rPr>
              <w:t>23</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5" w:history="1">
            <w:r w:rsidR="00E91482" w:rsidRPr="003867E0">
              <w:rPr>
                <w:rStyle w:val="Hyperlink"/>
              </w:rPr>
              <w:t>22.</w:t>
            </w:r>
            <w:r w:rsidR="00E91482" w:rsidRPr="003867E0">
              <w:rPr>
                <w:rFonts w:asciiTheme="minorHAnsi" w:eastAsiaTheme="minorEastAsia" w:hAnsiTheme="minorHAnsi" w:cstheme="minorBidi"/>
                <w:sz w:val="22"/>
                <w:szCs w:val="22"/>
              </w:rPr>
              <w:tab/>
            </w:r>
            <w:r w:rsidR="00E91482" w:rsidRPr="003867E0">
              <w:rPr>
                <w:rStyle w:val="Hyperlink"/>
              </w:rPr>
              <w:t>Financial Proposals for QBS</w:t>
            </w:r>
            <w:r w:rsidR="00E91482" w:rsidRPr="003867E0">
              <w:rPr>
                <w:webHidden/>
              </w:rPr>
              <w:tab/>
            </w:r>
            <w:r w:rsidR="00E91482" w:rsidRPr="003867E0">
              <w:rPr>
                <w:webHidden/>
              </w:rPr>
              <w:fldChar w:fldCharType="begin"/>
            </w:r>
            <w:r w:rsidR="00E91482" w:rsidRPr="003867E0">
              <w:rPr>
                <w:webHidden/>
              </w:rPr>
              <w:instrText xml:space="preserve"> PAGEREF _Toc481658765 \h </w:instrText>
            </w:r>
            <w:r w:rsidR="00E91482" w:rsidRPr="003867E0">
              <w:rPr>
                <w:webHidden/>
              </w:rPr>
            </w:r>
            <w:r w:rsidR="00E91482" w:rsidRPr="003867E0">
              <w:rPr>
                <w:webHidden/>
              </w:rPr>
              <w:fldChar w:fldCharType="separate"/>
            </w:r>
            <w:r w:rsidR="004D77F6" w:rsidRPr="003867E0">
              <w:rPr>
                <w:webHidden/>
              </w:rPr>
              <w:t>23</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6" w:history="1">
            <w:r w:rsidR="00E91482" w:rsidRPr="003867E0">
              <w:rPr>
                <w:rStyle w:val="Hyperlink"/>
              </w:rPr>
              <w:t>23.</w:t>
            </w:r>
            <w:r w:rsidR="00E91482" w:rsidRPr="003867E0">
              <w:rPr>
                <w:rFonts w:asciiTheme="minorHAnsi" w:eastAsiaTheme="minorEastAsia" w:hAnsiTheme="minorHAnsi" w:cstheme="minorBidi"/>
                <w:sz w:val="22"/>
                <w:szCs w:val="22"/>
              </w:rPr>
              <w:tab/>
            </w:r>
            <w:r w:rsidR="00E91482" w:rsidRPr="003867E0">
              <w:rPr>
                <w:rStyle w:val="Hyperlink"/>
              </w:rPr>
              <w:t>Public Opening of Financial Proposals (for QCBS, FBS, and LCS methods)</w:t>
            </w:r>
            <w:r w:rsidR="00E91482" w:rsidRPr="003867E0">
              <w:rPr>
                <w:webHidden/>
              </w:rPr>
              <w:tab/>
            </w:r>
            <w:r w:rsidR="00E91482" w:rsidRPr="003867E0">
              <w:rPr>
                <w:webHidden/>
              </w:rPr>
              <w:fldChar w:fldCharType="begin"/>
            </w:r>
            <w:r w:rsidR="00E91482" w:rsidRPr="003867E0">
              <w:rPr>
                <w:webHidden/>
              </w:rPr>
              <w:instrText xml:space="preserve"> PAGEREF _Toc481658766 \h </w:instrText>
            </w:r>
            <w:r w:rsidR="00E91482" w:rsidRPr="003867E0">
              <w:rPr>
                <w:webHidden/>
              </w:rPr>
            </w:r>
            <w:r w:rsidR="00E91482" w:rsidRPr="003867E0">
              <w:rPr>
                <w:webHidden/>
              </w:rPr>
              <w:fldChar w:fldCharType="separate"/>
            </w:r>
            <w:r w:rsidR="004D77F6" w:rsidRPr="003867E0">
              <w:rPr>
                <w:webHidden/>
              </w:rPr>
              <w:t>24</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7" w:history="1">
            <w:r w:rsidR="00E91482" w:rsidRPr="003867E0">
              <w:rPr>
                <w:rStyle w:val="Hyperlink"/>
              </w:rPr>
              <w:t>24.</w:t>
            </w:r>
            <w:r w:rsidR="00E91482" w:rsidRPr="003867E0">
              <w:rPr>
                <w:rFonts w:asciiTheme="minorHAnsi" w:eastAsiaTheme="minorEastAsia" w:hAnsiTheme="minorHAnsi" w:cstheme="minorBidi"/>
                <w:sz w:val="22"/>
                <w:szCs w:val="22"/>
              </w:rPr>
              <w:tab/>
            </w:r>
            <w:r w:rsidR="00E91482" w:rsidRPr="003867E0">
              <w:rPr>
                <w:rStyle w:val="Hyperlink"/>
              </w:rPr>
              <w:t>Correction of Errors</w:t>
            </w:r>
            <w:r w:rsidR="00E91482" w:rsidRPr="003867E0">
              <w:rPr>
                <w:webHidden/>
              </w:rPr>
              <w:tab/>
            </w:r>
            <w:r w:rsidR="00E91482" w:rsidRPr="003867E0">
              <w:rPr>
                <w:webHidden/>
              </w:rPr>
              <w:fldChar w:fldCharType="begin"/>
            </w:r>
            <w:r w:rsidR="00E91482" w:rsidRPr="003867E0">
              <w:rPr>
                <w:webHidden/>
              </w:rPr>
              <w:instrText xml:space="preserve"> PAGEREF _Toc481658767 \h </w:instrText>
            </w:r>
            <w:r w:rsidR="00E91482" w:rsidRPr="003867E0">
              <w:rPr>
                <w:webHidden/>
              </w:rPr>
            </w:r>
            <w:r w:rsidR="00E91482" w:rsidRPr="003867E0">
              <w:rPr>
                <w:webHidden/>
              </w:rPr>
              <w:fldChar w:fldCharType="separate"/>
            </w:r>
            <w:r w:rsidR="004D77F6" w:rsidRPr="003867E0">
              <w:rPr>
                <w:webHidden/>
              </w:rPr>
              <w:t>25</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8" w:history="1">
            <w:r w:rsidR="00E91482" w:rsidRPr="003867E0">
              <w:rPr>
                <w:rStyle w:val="Hyperlink"/>
              </w:rPr>
              <w:t>25.</w:t>
            </w:r>
            <w:r w:rsidR="00E91482" w:rsidRPr="003867E0">
              <w:rPr>
                <w:rFonts w:asciiTheme="minorHAnsi" w:eastAsiaTheme="minorEastAsia" w:hAnsiTheme="minorHAnsi" w:cstheme="minorBidi"/>
                <w:sz w:val="22"/>
                <w:szCs w:val="22"/>
              </w:rPr>
              <w:tab/>
            </w:r>
            <w:r w:rsidR="00E91482" w:rsidRPr="003867E0">
              <w:rPr>
                <w:rStyle w:val="Hyperlink"/>
              </w:rPr>
              <w:t>Taxes</w:t>
            </w:r>
            <w:r w:rsidR="00E91482" w:rsidRPr="003867E0">
              <w:rPr>
                <w:webHidden/>
              </w:rPr>
              <w:tab/>
            </w:r>
            <w:r w:rsidR="00E91482" w:rsidRPr="003867E0">
              <w:rPr>
                <w:webHidden/>
              </w:rPr>
              <w:fldChar w:fldCharType="begin"/>
            </w:r>
            <w:r w:rsidR="00E91482" w:rsidRPr="003867E0">
              <w:rPr>
                <w:webHidden/>
              </w:rPr>
              <w:instrText xml:space="preserve"> PAGEREF _Toc481658768 \h </w:instrText>
            </w:r>
            <w:r w:rsidR="00E91482" w:rsidRPr="003867E0">
              <w:rPr>
                <w:webHidden/>
              </w:rPr>
            </w:r>
            <w:r w:rsidR="00E91482" w:rsidRPr="003867E0">
              <w:rPr>
                <w:webHidden/>
              </w:rPr>
              <w:fldChar w:fldCharType="separate"/>
            </w:r>
            <w:r w:rsidR="004D77F6" w:rsidRPr="003867E0">
              <w:rPr>
                <w:webHidden/>
              </w:rPr>
              <w:t>26</w:t>
            </w:r>
            <w:r w:rsidR="00E91482" w:rsidRPr="003867E0">
              <w:rPr>
                <w:webHidden/>
              </w:rPr>
              <w:fldChar w:fldCharType="end"/>
            </w:r>
          </w:hyperlink>
        </w:p>
        <w:p w:rsidR="00E91482" w:rsidRPr="003867E0" w:rsidRDefault="004A130B">
          <w:pPr>
            <w:pStyle w:val="TOC2"/>
            <w:rPr>
              <w:rFonts w:asciiTheme="minorHAnsi" w:eastAsiaTheme="minorEastAsia" w:hAnsiTheme="minorHAnsi" w:cstheme="minorBidi"/>
              <w:sz w:val="22"/>
              <w:szCs w:val="22"/>
            </w:rPr>
          </w:pPr>
          <w:hyperlink w:anchor="_Toc481658769" w:history="1">
            <w:r w:rsidR="00E91482" w:rsidRPr="003867E0">
              <w:rPr>
                <w:rStyle w:val="Hyperlink"/>
              </w:rPr>
              <w:t>26.</w:t>
            </w:r>
            <w:r w:rsidR="00E91482" w:rsidRPr="003867E0">
              <w:rPr>
                <w:rFonts w:asciiTheme="minorHAnsi" w:eastAsiaTheme="minorEastAsia" w:hAnsiTheme="minorHAnsi" w:cstheme="minorBidi"/>
                <w:sz w:val="22"/>
                <w:szCs w:val="22"/>
              </w:rPr>
              <w:tab/>
            </w:r>
            <w:r w:rsidR="00E91482" w:rsidRPr="003867E0">
              <w:rPr>
                <w:rStyle w:val="Hyperlink"/>
              </w:rPr>
              <w:t>Conversion to Single Currency</w:t>
            </w:r>
            <w:r w:rsidR="00E91482" w:rsidRPr="003867E0">
              <w:rPr>
                <w:webHidden/>
              </w:rPr>
              <w:tab/>
            </w:r>
            <w:r w:rsidR="00E91482" w:rsidRPr="003867E0">
              <w:rPr>
                <w:webHidden/>
              </w:rPr>
              <w:fldChar w:fldCharType="begin"/>
            </w:r>
            <w:r w:rsidR="00E91482" w:rsidRPr="003867E0">
              <w:rPr>
                <w:webHidden/>
              </w:rPr>
              <w:instrText xml:space="preserve"> PAGEREF _Toc481658769 \h </w:instrText>
            </w:r>
            <w:r w:rsidR="00E91482" w:rsidRPr="003867E0">
              <w:rPr>
                <w:webHidden/>
              </w:rPr>
            </w:r>
            <w:r w:rsidR="00E91482" w:rsidRPr="003867E0">
              <w:rPr>
                <w:webHidden/>
              </w:rPr>
              <w:fldChar w:fldCharType="separate"/>
            </w:r>
            <w:r w:rsidR="004D77F6" w:rsidRPr="003867E0">
              <w:rPr>
                <w:webHidden/>
              </w:rPr>
              <w:t>26</w:t>
            </w:r>
            <w:r w:rsidR="00E91482" w:rsidRPr="003867E0">
              <w:rPr>
                <w:webHidden/>
              </w:rPr>
              <w:fldChar w:fldCharType="end"/>
            </w:r>
          </w:hyperlink>
        </w:p>
        <w:p w:rsidR="00E91482" w:rsidRPr="003867E0" w:rsidRDefault="004A130B">
          <w:pPr>
            <w:pStyle w:val="TOC5"/>
            <w:rPr>
              <w:rFonts w:asciiTheme="minorHAnsi" w:eastAsiaTheme="minorEastAsia" w:hAnsiTheme="minorHAnsi" w:cstheme="minorBidi"/>
              <w:noProof/>
              <w:sz w:val="22"/>
              <w:szCs w:val="22"/>
            </w:rPr>
          </w:pPr>
          <w:hyperlink w:anchor="_Toc481658770" w:history="1">
            <w:r w:rsidR="00E91482" w:rsidRPr="003867E0">
              <w:rPr>
                <w:rStyle w:val="Hyperlink"/>
                <w:noProof/>
              </w:rPr>
              <w:t>27.</w:t>
            </w:r>
            <w:r w:rsidR="00E91482" w:rsidRPr="003867E0">
              <w:rPr>
                <w:rFonts w:asciiTheme="minorHAnsi" w:eastAsiaTheme="minorEastAsia" w:hAnsiTheme="minorHAnsi" w:cstheme="minorBidi"/>
                <w:noProof/>
                <w:sz w:val="22"/>
                <w:szCs w:val="22"/>
              </w:rPr>
              <w:tab/>
            </w:r>
            <w:r w:rsidR="00E91482" w:rsidRPr="003867E0">
              <w:rPr>
                <w:rStyle w:val="Hyperlink"/>
                <w:noProof/>
              </w:rPr>
              <w:t>Combined Quality and Cost Evaluation</w:t>
            </w:r>
            <w:r w:rsidR="00E91482" w:rsidRPr="003867E0">
              <w:rPr>
                <w:noProof/>
                <w:webHidden/>
              </w:rPr>
              <w:tab/>
            </w:r>
            <w:r w:rsidR="00E91482" w:rsidRPr="003867E0">
              <w:rPr>
                <w:noProof/>
                <w:webHidden/>
              </w:rPr>
              <w:fldChar w:fldCharType="begin"/>
            </w:r>
            <w:r w:rsidR="00E91482" w:rsidRPr="003867E0">
              <w:rPr>
                <w:noProof/>
                <w:webHidden/>
              </w:rPr>
              <w:instrText xml:space="preserve"> PAGEREF _Toc481658770 \h </w:instrText>
            </w:r>
            <w:r w:rsidR="00E91482" w:rsidRPr="003867E0">
              <w:rPr>
                <w:noProof/>
                <w:webHidden/>
              </w:rPr>
            </w:r>
            <w:r w:rsidR="00E91482" w:rsidRPr="003867E0">
              <w:rPr>
                <w:noProof/>
                <w:webHidden/>
              </w:rPr>
              <w:fldChar w:fldCharType="separate"/>
            </w:r>
            <w:r w:rsidR="004D77F6" w:rsidRPr="003867E0">
              <w:rPr>
                <w:noProof/>
                <w:webHidden/>
              </w:rPr>
              <w:t>26</w:t>
            </w:r>
            <w:r w:rsidR="00E91482" w:rsidRPr="003867E0">
              <w:rPr>
                <w:noProof/>
                <w:webHidden/>
              </w:rPr>
              <w:fldChar w:fldCharType="end"/>
            </w:r>
          </w:hyperlink>
        </w:p>
        <w:p w:rsidR="00E91482" w:rsidRPr="003867E0" w:rsidRDefault="004A130B">
          <w:pPr>
            <w:pStyle w:val="TOC1"/>
            <w:rPr>
              <w:rFonts w:asciiTheme="minorHAnsi" w:eastAsiaTheme="minorEastAsia" w:hAnsiTheme="minorHAnsi" w:cstheme="minorBidi"/>
              <w:sz w:val="22"/>
              <w:szCs w:val="22"/>
              <w:lang w:val="en-US"/>
            </w:rPr>
          </w:pPr>
          <w:hyperlink w:anchor="_Toc481658771" w:history="1">
            <w:r w:rsidR="00E91482" w:rsidRPr="003867E0">
              <w:rPr>
                <w:rStyle w:val="Hyperlink"/>
                <w:bCs/>
              </w:rPr>
              <w:t>D.  Negotiations and Award</w:t>
            </w:r>
            <w:r w:rsidR="00E91482" w:rsidRPr="003867E0">
              <w:rPr>
                <w:webHidden/>
              </w:rPr>
              <w:tab/>
            </w:r>
            <w:r w:rsidR="00E91482" w:rsidRPr="003867E0">
              <w:rPr>
                <w:webHidden/>
              </w:rPr>
              <w:fldChar w:fldCharType="begin"/>
            </w:r>
            <w:r w:rsidR="00E91482" w:rsidRPr="003867E0">
              <w:rPr>
                <w:webHidden/>
              </w:rPr>
              <w:instrText xml:space="preserve"> PAGEREF _Toc481658771 \h </w:instrText>
            </w:r>
            <w:r w:rsidR="00E91482" w:rsidRPr="003867E0">
              <w:rPr>
                <w:webHidden/>
              </w:rPr>
            </w:r>
            <w:r w:rsidR="00E91482" w:rsidRPr="003867E0">
              <w:rPr>
                <w:webHidden/>
              </w:rPr>
              <w:fldChar w:fldCharType="separate"/>
            </w:r>
            <w:r w:rsidR="004D77F6" w:rsidRPr="003867E0">
              <w:rPr>
                <w:webHidden/>
              </w:rPr>
              <w:t>27</w:t>
            </w:r>
            <w:r w:rsidR="00E91482" w:rsidRPr="003867E0">
              <w:rPr>
                <w:webHidden/>
              </w:rPr>
              <w:fldChar w:fldCharType="end"/>
            </w:r>
          </w:hyperlink>
        </w:p>
        <w:p w:rsidR="00E91482" w:rsidRPr="003867E0" w:rsidRDefault="004A130B">
          <w:pPr>
            <w:pStyle w:val="TOC5"/>
            <w:rPr>
              <w:rFonts w:asciiTheme="minorHAnsi" w:eastAsiaTheme="minorEastAsia" w:hAnsiTheme="minorHAnsi" w:cstheme="minorBidi"/>
              <w:noProof/>
              <w:sz w:val="22"/>
              <w:szCs w:val="22"/>
            </w:rPr>
          </w:pPr>
          <w:hyperlink w:anchor="_Toc481658772" w:history="1">
            <w:r w:rsidR="00E91482" w:rsidRPr="003867E0">
              <w:rPr>
                <w:rStyle w:val="Hyperlink"/>
                <w:noProof/>
              </w:rPr>
              <w:t>28.</w:t>
            </w:r>
            <w:r w:rsidR="00E91482" w:rsidRPr="003867E0">
              <w:rPr>
                <w:rFonts w:asciiTheme="minorHAnsi" w:eastAsiaTheme="minorEastAsia" w:hAnsiTheme="minorHAnsi" w:cstheme="minorBidi"/>
                <w:noProof/>
                <w:sz w:val="22"/>
                <w:szCs w:val="22"/>
              </w:rPr>
              <w:tab/>
            </w:r>
            <w:r w:rsidR="00E91482" w:rsidRPr="003867E0">
              <w:rPr>
                <w:rStyle w:val="Hyperlink"/>
                <w:noProof/>
              </w:rPr>
              <w:t>Negotiations</w:t>
            </w:r>
            <w:r w:rsidR="00E91482" w:rsidRPr="003867E0">
              <w:rPr>
                <w:noProof/>
                <w:webHidden/>
              </w:rPr>
              <w:tab/>
            </w:r>
            <w:r w:rsidR="00E91482" w:rsidRPr="003867E0">
              <w:rPr>
                <w:noProof/>
                <w:webHidden/>
              </w:rPr>
              <w:fldChar w:fldCharType="begin"/>
            </w:r>
            <w:r w:rsidR="00E91482" w:rsidRPr="003867E0">
              <w:rPr>
                <w:noProof/>
                <w:webHidden/>
              </w:rPr>
              <w:instrText xml:space="preserve"> PAGEREF _Toc481658772 \h </w:instrText>
            </w:r>
            <w:r w:rsidR="00E91482" w:rsidRPr="003867E0">
              <w:rPr>
                <w:noProof/>
                <w:webHidden/>
              </w:rPr>
            </w:r>
            <w:r w:rsidR="00E91482" w:rsidRPr="003867E0">
              <w:rPr>
                <w:noProof/>
                <w:webHidden/>
              </w:rPr>
              <w:fldChar w:fldCharType="separate"/>
            </w:r>
            <w:r w:rsidR="004D77F6" w:rsidRPr="003867E0">
              <w:rPr>
                <w:noProof/>
                <w:webHidden/>
              </w:rPr>
              <w:t>27</w:t>
            </w:r>
            <w:r w:rsidR="00E91482" w:rsidRPr="003867E0">
              <w:rPr>
                <w:noProof/>
                <w:webHidden/>
              </w:rPr>
              <w:fldChar w:fldCharType="end"/>
            </w:r>
          </w:hyperlink>
        </w:p>
        <w:p w:rsidR="00E91482" w:rsidRPr="003867E0" w:rsidRDefault="004A130B">
          <w:pPr>
            <w:pStyle w:val="TOC5"/>
            <w:rPr>
              <w:rFonts w:asciiTheme="minorHAnsi" w:eastAsiaTheme="minorEastAsia" w:hAnsiTheme="minorHAnsi" w:cstheme="minorBidi"/>
              <w:noProof/>
              <w:sz w:val="22"/>
              <w:szCs w:val="22"/>
            </w:rPr>
          </w:pPr>
          <w:hyperlink w:anchor="_Toc481658773" w:history="1">
            <w:r w:rsidR="00E91482" w:rsidRPr="003867E0">
              <w:rPr>
                <w:rStyle w:val="Hyperlink"/>
                <w:noProof/>
              </w:rPr>
              <w:t>29.</w:t>
            </w:r>
            <w:r w:rsidR="00E91482" w:rsidRPr="003867E0">
              <w:rPr>
                <w:rFonts w:asciiTheme="minorHAnsi" w:eastAsiaTheme="minorEastAsia" w:hAnsiTheme="minorHAnsi" w:cstheme="minorBidi"/>
                <w:noProof/>
                <w:sz w:val="22"/>
                <w:szCs w:val="22"/>
              </w:rPr>
              <w:tab/>
            </w:r>
            <w:r w:rsidR="00E91482" w:rsidRPr="003867E0">
              <w:rPr>
                <w:rStyle w:val="Hyperlink"/>
                <w:noProof/>
              </w:rPr>
              <w:t>Conclusion of Negotiations</w:t>
            </w:r>
            <w:r w:rsidR="00E91482" w:rsidRPr="003867E0">
              <w:rPr>
                <w:noProof/>
                <w:webHidden/>
              </w:rPr>
              <w:tab/>
            </w:r>
            <w:r w:rsidR="00E91482" w:rsidRPr="003867E0">
              <w:rPr>
                <w:noProof/>
                <w:webHidden/>
              </w:rPr>
              <w:fldChar w:fldCharType="begin"/>
            </w:r>
            <w:r w:rsidR="00E91482" w:rsidRPr="003867E0">
              <w:rPr>
                <w:noProof/>
                <w:webHidden/>
              </w:rPr>
              <w:instrText xml:space="preserve"> PAGEREF _Toc481658773 \h </w:instrText>
            </w:r>
            <w:r w:rsidR="00E91482" w:rsidRPr="003867E0">
              <w:rPr>
                <w:noProof/>
                <w:webHidden/>
              </w:rPr>
            </w:r>
            <w:r w:rsidR="00E91482" w:rsidRPr="003867E0">
              <w:rPr>
                <w:noProof/>
                <w:webHidden/>
              </w:rPr>
              <w:fldChar w:fldCharType="separate"/>
            </w:r>
            <w:r w:rsidR="004D77F6" w:rsidRPr="003867E0">
              <w:rPr>
                <w:noProof/>
                <w:webHidden/>
              </w:rPr>
              <w:t>28</w:t>
            </w:r>
            <w:r w:rsidR="00E91482" w:rsidRPr="003867E0">
              <w:rPr>
                <w:noProof/>
                <w:webHidden/>
              </w:rPr>
              <w:fldChar w:fldCharType="end"/>
            </w:r>
          </w:hyperlink>
        </w:p>
        <w:p w:rsidR="00E91482" w:rsidRPr="003867E0" w:rsidRDefault="004A130B">
          <w:pPr>
            <w:pStyle w:val="TOC5"/>
            <w:rPr>
              <w:rFonts w:asciiTheme="minorHAnsi" w:eastAsiaTheme="minorEastAsia" w:hAnsiTheme="minorHAnsi" w:cstheme="minorBidi"/>
              <w:noProof/>
              <w:sz w:val="22"/>
              <w:szCs w:val="22"/>
            </w:rPr>
          </w:pPr>
          <w:hyperlink w:anchor="_Toc481658774" w:history="1">
            <w:r w:rsidR="00E91482" w:rsidRPr="003867E0">
              <w:rPr>
                <w:rStyle w:val="Hyperlink"/>
                <w:noProof/>
              </w:rPr>
              <w:t>30.</w:t>
            </w:r>
            <w:r w:rsidR="00E91482" w:rsidRPr="003867E0">
              <w:rPr>
                <w:rFonts w:asciiTheme="minorHAnsi" w:eastAsiaTheme="minorEastAsia" w:hAnsiTheme="minorHAnsi" w:cstheme="minorBidi"/>
                <w:noProof/>
                <w:sz w:val="22"/>
                <w:szCs w:val="22"/>
              </w:rPr>
              <w:tab/>
            </w:r>
            <w:r w:rsidR="00E91482" w:rsidRPr="003867E0">
              <w:rPr>
                <w:rStyle w:val="Hyperlink"/>
                <w:noProof/>
              </w:rPr>
              <w:t>Challenge and Review</w:t>
            </w:r>
            <w:r w:rsidR="00E91482" w:rsidRPr="003867E0">
              <w:rPr>
                <w:noProof/>
                <w:webHidden/>
              </w:rPr>
              <w:tab/>
            </w:r>
            <w:r w:rsidR="00E91482" w:rsidRPr="003867E0">
              <w:rPr>
                <w:noProof/>
                <w:webHidden/>
              </w:rPr>
              <w:fldChar w:fldCharType="begin"/>
            </w:r>
            <w:r w:rsidR="00E91482" w:rsidRPr="003867E0">
              <w:rPr>
                <w:noProof/>
                <w:webHidden/>
              </w:rPr>
              <w:instrText xml:space="preserve"> PAGEREF _Toc481658774 \h </w:instrText>
            </w:r>
            <w:r w:rsidR="00E91482" w:rsidRPr="003867E0">
              <w:rPr>
                <w:noProof/>
                <w:webHidden/>
              </w:rPr>
            </w:r>
            <w:r w:rsidR="00E91482" w:rsidRPr="003867E0">
              <w:rPr>
                <w:noProof/>
                <w:webHidden/>
              </w:rPr>
              <w:fldChar w:fldCharType="separate"/>
            </w:r>
            <w:r w:rsidR="004D77F6" w:rsidRPr="003867E0">
              <w:rPr>
                <w:noProof/>
                <w:webHidden/>
              </w:rPr>
              <w:t>28</w:t>
            </w:r>
            <w:r w:rsidR="00E91482" w:rsidRPr="003867E0">
              <w:rPr>
                <w:noProof/>
                <w:webHidden/>
              </w:rPr>
              <w:fldChar w:fldCharType="end"/>
            </w:r>
          </w:hyperlink>
        </w:p>
        <w:p w:rsidR="00E91482" w:rsidRPr="003867E0" w:rsidRDefault="004A130B">
          <w:pPr>
            <w:pStyle w:val="TOC5"/>
            <w:rPr>
              <w:rFonts w:asciiTheme="minorHAnsi" w:eastAsiaTheme="minorEastAsia" w:hAnsiTheme="minorHAnsi" w:cstheme="minorBidi"/>
              <w:noProof/>
              <w:sz w:val="22"/>
              <w:szCs w:val="22"/>
            </w:rPr>
          </w:pPr>
          <w:hyperlink w:anchor="_Toc481658775" w:history="1">
            <w:r w:rsidR="00E91482" w:rsidRPr="003867E0">
              <w:rPr>
                <w:rStyle w:val="Hyperlink"/>
                <w:noProof/>
              </w:rPr>
              <w:t>31.</w:t>
            </w:r>
            <w:r w:rsidR="00E91482" w:rsidRPr="003867E0">
              <w:rPr>
                <w:rFonts w:asciiTheme="minorHAnsi" w:eastAsiaTheme="minorEastAsia" w:hAnsiTheme="minorHAnsi" w:cstheme="minorBidi"/>
                <w:noProof/>
                <w:sz w:val="22"/>
                <w:szCs w:val="22"/>
              </w:rPr>
              <w:tab/>
            </w:r>
            <w:r w:rsidR="00E91482" w:rsidRPr="003867E0">
              <w:rPr>
                <w:rStyle w:val="Hyperlink"/>
                <w:noProof/>
              </w:rPr>
              <w:t>Notice of Intention to Award</w:t>
            </w:r>
            <w:r w:rsidR="00E91482" w:rsidRPr="003867E0">
              <w:rPr>
                <w:noProof/>
                <w:webHidden/>
              </w:rPr>
              <w:tab/>
            </w:r>
            <w:r w:rsidR="00E91482" w:rsidRPr="003867E0">
              <w:rPr>
                <w:noProof/>
                <w:webHidden/>
              </w:rPr>
              <w:fldChar w:fldCharType="begin"/>
            </w:r>
            <w:r w:rsidR="00E91482" w:rsidRPr="003867E0">
              <w:rPr>
                <w:noProof/>
                <w:webHidden/>
              </w:rPr>
              <w:instrText xml:space="preserve"> PAGEREF _Toc481658775 \h </w:instrText>
            </w:r>
            <w:r w:rsidR="00E91482" w:rsidRPr="003867E0">
              <w:rPr>
                <w:noProof/>
                <w:webHidden/>
              </w:rPr>
            </w:r>
            <w:r w:rsidR="00E91482" w:rsidRPr="003867E0">
              <w:rPr>
                <w:noProof/>
                <w:webHidden/>
              </w:rPr>
              <w:fldChar w:fldCharType="separate"/>
            </w:r>
            <w:r w:rsidR="004D77F6" w:rsidRPr="003867E0">
              <w:rPr>
                <w:noProof/>
                <w:webHidden/>
              </w:rPr>
              <w:t>28</w:t>
            </w:r>
            <w:r w:rsidR="00E91482" w:rsidRPr="003867E0">
              <w:rPr>
                <w:noProof/>
                <w:webHidden/>
              </w:rPr>
              <w:fldChar w:fldCharType="end"/>
            </w:r>
          </w:hyperlink>
        </w:p>
        <w:p w:rsidR="00E91482" w:rsidRPr="003867E0" w:rsidRDefault="004A130B">
          <w:pPr>
            <w:pStyle w:val="TOC5"/>
            <w:rPr>
              <w:rFonts w:asciiTheme="minorHAnsi" w:eastAsiaTheme="minorEastAsia" w:hAnsiTheme="minorHAnsi" w:cstheme="minorBidi"/>
              <w:noProof/>
              <w:sz w:val="22"/>
              <w:szCs w:val="22"/>
            </w:rPr>
          </w:pPr>
          <w:hyperlink w:anchor="_Toc481658776" w:history="1">
            <w:r w:rsidR="00E91482" w:rsidRPr="003867E0">
              <w:rPr>
                <w:rStyle w:val="Hyperlink"/>
                <w:noProof/>
              </w:rPr>
              <w:t>32.</w:t>
            </w:r>
            <w:r w:rsidR="00E91482" w:rsidRPr="003867E0">
              <w:rPr>
                <w:rFonts w:asciiTheme="minorHAnsi" w:eastAsiaTheme="minorEastAsia" w:hAnsiTheme="minorHAnsi" w:cstheme="minorBidi"/>
                <w:noProof/>
                <w:sz w:val="22"/>
                <w:szCs w:val="22"/>
              </w:rPr>
              <w:tab/>
            </w:r>
            <w:r w:rsidR="00E91482" w:rsidRPr="003867E0">
              <w:rPr>
                <w:rStyle w:val="Hyperlink"/>
                <w:noProof/>
              </w:rPr>
              <w:t>Award of Contract</w:t>
            </w:r>
            <w:r w:rsidR="00E91482" w:rsidRPr="003867E0">
              <w:rPr>
                <w:noProof/>
                <w:webHidden/>
              </w:rPr>
              <w:tab/>
            </w:r>
            <w:r w:rsidR="00E91482" w:rsidRPr="003867E0">
              <w:rPr>
                <w:noProof/>
                <w:webHidden/>
              </w:rPr>
              <w:fldChar w:fldCharType="begin"/>
            </w:r>
            <w:r w:rsidR="00E91482" w:rsidRPr="003867E0">
              <w:rPr>
                <w:noProof/>
                <w:webHidden/>
              </w:rPr>
              <w:instrText xml:space="preserve"> PAGEREF _Toc481658776 \h </w:instrText>
            </w:r>
            <w:r w:rsidR="00E91482" w:rsidRPr="003867E0">
              <w:rPr>
                <w:noProof/>
                <w:webHidden/>
              </w:rPr>
            </w:r>
            <w:r w:rsidR="00E91482" w:rsidRPr="003867E0">
              <w:rPr>
                <w:noProof/>
                <w:webHidden/>
              </w:rPr>
              <w:fldChar w:fldCharType="separate"/>
            </w:r>
            <w:r w:rsidR="004D77F6" w:rsidRPr="003867E0">
              <w:rPr>
                <w:noProof/>
                <w:webHidden/>
              </w:rPr>
              <w:t>29</w:t>
            </w:r>
            <w:r w:rsidR="00E91482" w:rsidRPr="003867E0">
              <w:rPr>
                <w:noProof/>
                <w:webHidden/>
              </w:rPr>
              <w:fldChar w:fldCharType="end"/>
            </w:r>
          </w:hyperlink>
        </w:p>
        <w:p w:rsidR="00E91482" w:rsidRPr="003867E0" w:rsidRDefault="004A130B">
          <w:pPr>
            <w:pStyle w:val="TOC5"/>
            <w:rPr>
              <w:rFonts w:asciiTheme="minorHAnsi" w:eastAsiaTheme="minorEastAsia" w:hAnsiTheme="minorHAnsi" w:cstheme="minorBidi"/>
              <w:noProof/>
              <w:sz w:val="22"/>
              <w:szCs w:val="22"/>
            </w:rPr>
          </w:pPr>
          <w:hyperlink w:anchor="_Toc481658777" w:history="1">
            <w:r w:rsidR="00E91482" w:rsidRPr="003867E0">
              <w:rPr>
                <w:rStyle w:val="Hyperlink"/>
                <w:noProof/>
              </w:rPr>
              <w:t>33.</w:t>
            </w:r>
            <w:r w:rsidR="00E91482" w:rsidRPr="003867E0">
              <w:rPr>
                <w:rFonts w:asciiTheme="minorHAnsi" w:eastAsiaTheme="minorEastAsia" w:hAnsiTheme="minorHAnsi" w:cstheme="minorBidi"/>
                <w:noProof/>
                <w:sz w:val="22"/>
                <w:szCs w:val="22"/>
              </w:rPr>
              <w:tab/>
            </w:r>
            <w:r w:rsidR="00E91482" w:rsidRPr="003867E0">
              <w:rPr>
                <w:rStyle w:val="Hyperlink"/>
                <w:noProof/>
              </w:rPr>
              <w:t>Debriefing by the Client</w:t>
            </w:r>
            <w:r w:rsidR="00E91482" w:rsidRPr="003867E0">
              <w:rPr>
                <w:noProof/>
                <w:webHidden/>
              </w:rPr>
              <w:tab/>
            </w:r>
            <w:r w:rsidR="00E91482" w:rsidRPr="003867E0">
              <w:rPr>
                <w:noProof/>
                <w:webHidden/>
              </w:rPr>
              <w:fldChar w:fldCharType="begin"/>
            </w:r>
            <w:r w:rsidR="00E91482" w:rsidRPr="003867E0">
              <w:rPr>
                <w:noProof/>
                <w:webHidden/>
              </w:rPr>
              <w:instrText xml:space="preserve"> PAGEREF _Toc481658777 \h </w:instrText>
            </w:r>
            <w:r w:rsidR="00E91482" w:rsidRPr="003867E0">
              <w:rPr>
                <w:noProof/>
                <w:webHidden/>
              </w:rPr>
            </w:r>
            <w:r w:rsidR="00E91482" w:rsidRPr="003867E0">
              <w:rPr>
                <w:noProof/>
                <w:webHidden/>
              </w:rPr>
              <w:fldChar w:fldCharType="separate"/>
            </w:r>
            <w:r w:rsidR="004D77F6" w:rsidRPr="003867E0">
              <w:rPr>
                <w:noProof/>
                <w:webHidden/>
              </w:rPr>
              <w:t>29</w:t>
            </w:r>
            <w:r w:rsidR="00E91482" w:rsidRPr="003867E0">
              <w:rPr>
                <w:noProof/>
                <w:webHidden/>
              </w:rPr>
              <w:fldChar w:fldCharType="end"/>
            </w:r>
          </w:hyperlink>
        </w:p>
        <w:p w:rsidR="00F11268" w:rsidRPr="003867E0" w:rsidRDefault="009E1990" w:rsidP="00DF245F">
          <w:pPr>
            <w:pStyle w:val="TOC5"/>
          </w:pPr>
          <w:r w:rsidRPr="003867E0">
            <w:rPr>
              <w:noProof/>
              <w:lang w:val="en-GB"/>
            </w:rPr>
            <w:fldChar w:fldCharType="end"/>
          </w:r>
        </w:p>
      </w:sdtContent>
    </w:sdt>
    <w:p w:rsidR="006F77F2" w:rsidRPr="003867E0" w:rsidRDefault="006F77F2" w:rsidP="009C2627">
      <w:pPr>
        <w:ind w:left="1080"/>
        <w:rPr>
          <w:lang w:val="en-GB"/>
        </w:rPr>
        <w:sectPr w:rsidR="006F77F2" w:rsidRPr="003867E0" w:rsidSect="006F77F2">
          <w:headerReference w:type="default" r:id="rId13"/>
          <w:headerReference w:type="first" r:id="rId14"/>
          <w:footnotePr>
            <w:numRestart w:val="eachSect"/>
          </w:footnotePr>
          <w:pgSz w:w="12240" w:h="15840" w:code="1"/>
          <w:pgMar w:top="1440" w:right="1440" w:bottom="1440" w:left="1800" w:header="720" w:footer="720" w:gutter="0"/>
          <w:pgNumType w:start="1"/>
          <w:cols w:space="720"/>
          <w:titlePg/>
        </w:sectPr>
      </w:pPr>
    </w:p>
    <w:p w:rsidR="006F77F2" w:rsidRPr="003867E0" w:rsidRDefault="006F77F2" w:rsidP="009C6748">
      <w:pPr>
        <w:pStyle w:val="Heading1"/>
        <w:spacing w:before="0"/>
      </w:pPr>
      <w:bookmarkStart w:id="8" w:name="_Toc454458678"/>
      <w:bookmarkStart w:id="9" w:name="_Toc481600046"/>
      <w:bookmarkStart w:id="10" w:name="_Toc481606814"/>
      <w:bookmarkStart w:id="11" w:name="_Toc481648588"/>
      <w:bookmarkStart w:id="12" w:name="_Toc481658738"/>
      <w:r w:rsidRPr="003867E0">
        <w:lastRenderedPageBreak/>
        <w:t>PART I</w:t>
      </w:r>
      <w:bookmarkEnd w:id="8"/>
      <w:bookmarkEnd w:id="9"/>
      <w:bookmarkEnd w:id="10"/>
      <w:bookmarkEnd w:id="11"/>
      <w:bookmarkEnd w:id="12"/>
    </w:p>
    <w:p w:rsidR="006F77F2" w:rsidRPr="003867E0" w:rsidRDefault="006F77F2" w:rsidP="006F77F2">
      <w:pPr>
        <w:pStyle w:val="Heading1"/>
        <w:tabs>
          <w:tab w:val="center" w:pos="4680"/>
          <w:tab w:val="left" w:pos="7960"/>
        </w:tabs>
        <w:spacing w:before="0" w:after="0"/>
        <w:jc w:val="left"/>
      </w:pPr>
      <w:bookmarkStart w:id="13" w:name="_Toc454458679"/>
      <w:r w:rsidRPr="003867E0">
        <w:tab/>
      </w:r>
      <w:bookmarkStart w:id="14" w:name="_Toc481600047"/>
      <w:bookmarkStart w:id="15" w:name="_Toc481606815"/>
      <w:bookmarkStart w:id="16" w:name="_Toc481648589"/>
      <w:bookmarkStart w:id="17" w:name="_Toc481658739"/>
      <w:r w:rsidRPr="003867E0">
        <w:t xml:space="preserve">Section </w:t>
      </w:r>
      <w:r w:rsidR="00716F6D" w:rsidRPr="003867E0">
        <w:t xml:space="preserve">1 </w:t>
      </w:r>
      <w:r w:rsidRPr="003867E0">
        <w:t>. Request for Proposal Letter</w:t>
      </w:r>
      <w:bookmarkEnd w:id="13"/>
      <w:bookmarkEnd w:id="14"/>
      <w:bookmarkEnd w:id="15"/>
      <w:bookmarkEnd w:id="16"/>
      <w:bookmarkEnd w:id="17"/>
      <w:r w:rsidRPr="003867E0">
        <w:t xml:space="preserve"> </w:t>
      </w:r>
    </w:p>
    <w:p w:rsidR="006F77F2" w:rsidRPr="003867E0" w:rsidRDefault="006F77F2" w:rsidP="006F77F2">
      <w:pPr>
        <w:jc w:val="center"/>
        <w:rPr>
          <w:rFonts w:ascii="Times New Roman Bold" w:hAnsi="Times New Roman Bold"/>
          <w:b/>
          <w:sz w:val="32"/>
          <w:szCs w:val="20"/>
        </w:rPr>
      </w:pPr>
      <w:r w:rsidRPr="003867E0">
        <w:rPr>
          <w:rFonts w:ascii="Times New Roman Bold" w:hAnsi="Times New Roman Bold"/>
          <w:b/>
          <w:sz w:val="32"/>
          <w:szCs w:val="20"/>
        </w:rPr>
        <w:t>Consulting Services</w:t>
      </w:r>
    </w:p>
    <w:p w:rsidR="006F77F2" w:rsidRPr="003867E0" w:rsidRDefault="006F77F2" w:rsidP="006F77F2">
      <w:pPr>
        <w:pStyle w:val="List"/>
        <w:rPr>
          <w:rFonts w:ascii="Times New Roman Bold" w:hAnsi="Times New Roman Bold"/>
          <w:b/>
          <w:sz w:val="32"/>
          <w:szCs w:val="20"/>
        </w:rPr>
      </w:pPr>
    </w:p>
    <w:p w:rsidR="006F77F2" w:rsidRPr="003867E0" w:rsidRDefault="006F77F2" w:rsidP="006F77F2">
      <w:pPr>
        <w:suppressAutoHyphens/>
        <w:spacing w:after="60"/>
      </w:pPr>
      <w:r w:rsidRPr="003867E0">
        <w:rPr>
          <w:b/>
        </w:rPr>
        <w:t>Name of Assignment:</w:t>
      </w:r>
      <w:r w:rsidRPr="003867E0">
        <w:rPr>
          <w:spacing w:val="-2"/>
        </w:rPr>
        <w:t xml:space="preserve"> </w:t>
      </w:r>
      <w:r w:rsidRPr="003867E0">
        <w:t>___________________________________________</w:t>
      </w:r>
    </w:p>
    <w:p w:rsidR="006F77F2" w:rsidRPr="003867E0" w:rsidRDefault="006F77F2" w:rsidP="006F77F2">
      <w:pPr>
        <w:suppressAutoHyphens/>
        <w:spacing w:after="60"/>
      </w:pPr>
      <w:r w:rsidRPr="003867E0">
        <w:rPr>
          <w:b/>
          <w:spacing w:val="-2"/>
        </w:rPr>
        <w:t>RFP Reference No.:</w:t>
      </w:r>
      <w:r w:rsidRPr="003867E0">
        <w:rPr>
          <w:spacing w:val="-2"/>
        </w:rPr>
        <w:t xml:space="preserve"> </w:t>
      </w:r>
      <w:r w:rsidRPr="003867E0">
        <w:rPr>
          <w:i/>
          <w:spacing w:val="-2"/>
        </w:rPr>
        <w:t>[as per the Procurement Plan]</w:t>
      </w:r>
      <w:r w:rsidRPr="003867E0">
        <w:rPr>
          <w:spacing w:val="-2"/>
        </w:rPr>
        <w:t>_______________</w:t>
      </w:r>
      <w:r w:rsidRPr="003867E0">
        <w:t>_____</w:t>
      </w:r>
    </w:p>
    <w:p w:rsidR="006F77F2" w:rsidRPr="003867E0" w:rsidRDefault="006F77F2" w:rsidP="006F77F2">
      <w:pPr>
        <w:suppressAutoHyphens/>
        <w:spacing w:after="60"/>
      </w:pPr>
      <w:r w:rsidRPr="003867E0">
        <w:rPr>
          <w:b/>
        </w:rPr>
        <w:t>Loan No./Credit No</w:t>
      </w:r>
      <w:r w:rsidR="00F44008" w:rsidRPr="003867E0">
        <w:rPr>
          <w:b/>
        </w:rPr>
        <w:t xml:space="preserve">. </w:t>
      </w:r>
      <w:r w:rsidRPr="003867E0">
        <w:rPr>
          <w:b/>
          <w:i/>
        </w:rPr>
        <w:t>/ Grant No</w:t>
      </w:r>
      <w:r w:rsidR="00F44008" w:rsidRPr="003867E0">
        <w:rPr>
          <w:b/>
          <w:i/>
        </w:rPr>
        <w:t xml:space="preserve"> [Delete if not applicable</w:t>
      </w:r>
      <w:r w:rsidR="00F44008" w:rsidRPr="003867E0">
        <w:rPr>
          <w:b/>
        </w:rPr>
        <w:t xml:space="preserve">] </w:t>
      </w:r>
      <w:r w:rsidRPr="003867E0">
        <w:rPr>
          <w:b/>
        </w:rPr>
        <w:t>.:</w:t>
      </w:r>
      <w:r w:rsidRPr="003867E0">
        <w:t>__</w:t>
      </w:r>
      <w:r w:rsidR="00F44008" w:rsidRPr="003867E0">
        <w:t>__________</w:t>
      </w:r>
    </w:p>
    <w:p w:rsidR="006F77F2" w:rsidRPr="003867E0" w:rsidRDefault="006F77F2" w:rsidP="006F77F2">
      <w:pPr>
        <w:suppressAutoHyphens/>
        <w:spacing w:after="60"/>
        <w:rPr>
          <w:spacing w:val="-2"/>
        </w:rPr>
      </w:pPr>
      <w:r w:rsidRPr="003867E0">
        <w:rPr>
          <w:b/>
          <w:spacing w:val="-2"/>
        </w:rPr>
        <w:t>Country:</w:t>
      </w:r>
      <w:r w:rsidRPr="003867E0">
        <w:t xml:space="preserve"> _____________________________________________________</w:t>
      </w:r>
    </w:p>
    <w:p w:rsidR="006F77F2" w:rsidRPr="003867E0" w:rsidRDefault="006F77F2" w:rsidP="006F77F2">
      <w:pPr>
        <w:suppressAutoHyphens/>
        <w:spacing w:after="60"/>
        <w:rPr>
          <w:spacing w:val="-2"/>
        </w:rPr>
      </w:pPr>
      <w:r w:rsidRPr="003867E0">
        <w:rPr>
          <w:b/>
          <w:spacing w:val="-2"/>
        </w:rPr>
        <w:t>Date:</w:t>
      </w:r>
      <w:r w:rsidRPr="003867E0">
        <w:rPr>
          <w:spacing w:val="-2"/>
        </w:rPr>
        <w:t>_______</w:t>
      </w:r>
      <w:r w:rsidRPr="003867E0">
        <w:t>_____</w:t>
      </w:r>
      <w:r w:rsidRPr="003867E0">
        <w:rPr>
          <w:spacing w:val="-2"/>
        </w:rPr>
        <w:t>_________</w:t>
      </w:r>
      <w:r w:rsidRPr="003867E0">
        <w:t>____________________________________</w:t>
      </w:r>
    </w:p>
    <w:p w:rsidR="006F77F2" w:rsidRPr="003867E0" w:rsidRDefault="006F77F2" w:rsidP="006F77F2">
      <w:pPr>
        <w:suppressAutoHyphens/>
        <w:spacing w:after="60"/>
        <w:rPr>
          <w:spacing w:val="-2"/>
        </w:rPr>
      </w:pPr>
    </w:p>
    <w:p w:rsidR="006F77F2" w:rsidRPr="003867E0" w:rsidRDefault="006F77F2" w:rsidP="006F77F2">
      <w:pPr>
        <w:pStyle w:val="BodyText"/>
        <w:spacing w:after="0"/>
        <w:rPr>
          <w:b/>
          <w:i/>
          <w:color w:val="4F81BD" w:themeColor="accent1"/>
        </w:rPr>
      </w:pPr>
      <w:r w:rsidRPr="003867E0">
        <w:rPr>
          <w:b/>
          <w:i/>
          <w:color w:val="4F81BD" w:themeColor="accent1"/>
        </w:rPr>
        <w:t>[</w:t>
      </w:r>
      <w:r w:rsidR="00716F6D" w:rsidRPr="003867E0">
        <w:rPr>
          <w:b/>
          <w:i/>
          <w:color w:val="4F81BD" w:themeColor="accent1"/>
        </w:rPr>
        <w:t xml:space="preserve">Where the RFP is addressed to shortlisted Consultants, insert </w:t>
      </w:r>
      <w:r w:rsidRPr="003867E0">
        <w:rPr>
          <w:b/>
          <w:i/>
          <w:color w:val="4F81BD" w:themeColor="accent1"/>
        </w:rPr>
        <w:t>Name and Address of Consultant. In case of a Joint Venture (JV), full name of the JV and the names of each member as in the submitted Expression of Interest shall be used</w:t>
      </w:r>
      <w:r w:rsidR="00587880" w:rsidRPr="003867E0">
        <w:rPr>
          <w:b/>
          <w:i/>
          <w:color w:val="4F81BD" w:themeColor="accent1"/>
        </w:rPr>
        <w:t>.]</w:t>
      </w:r>
    </w:p>
    <w:p w:rsidR="006F77F2" w:rsidRPr="003867E0" w:rsidRDefault="006F77F2" w:rsidP="006F77F2">
      <w:pPr>
        <w:pStyle w:val="Salutation"/>
      </w:pPr>
    </w:p>
    <w:p w:rsidR="006F77F2" w:rsidRPr="003867E0" w:rsidRDefault="006F77F2" w:rsidP="006F77F2">
      <w:pPr>
        <w:pStyle w:val="Salutation"/>
      </w:pPr>
      <w:r w:rsidRPr="003867E0">
        <w:t>Dear Mr. /Ms.:</w:t>
      </w:r>
    </w:p>
    <w:p w:rsidR="006F77F2" w:rsidRPr="003867E0" w:rsidRDefault="006F77F2" w:rsidP="006F77F2">
      <w:pPr>
        <w:tabs>
          <w:tab w:val="right" w:leader="dot" w:pos="8640"/>
        </w:tabs>
        <w:jc w:val="both"/>
        <w:rPr>
          <w:color w:val="1F497D" w:themeColor="text2"/>
          <w:lang w:val="en-GB"/>
        </w:rPr>
      </w:pPr>
    </w:p>
    <w:p w:rsidR="006F77F2" w:rsidRPr="003867E0" w:rsidRDefault="006F77F2" w:rsidP="006F77F2">
      <w:pPr>
        <w:pStyle w:val="List"/>
        <w:numPr>
          <w:ilvl w:val="0"/>
          <w:numId w:val="4"/>
        </w:numPr>
        <w:spacing w:after="120" w:line="276" w:lineRule="auto"/>
        <w:jc w:val="both"/>
      </w:pPr>
      <w:r w:rsidRPr="003867E0">
        <w:t xml:space="preserve">The </w:t>
      </w:r>
      <w:r w:rsidR="00C4435D" w:rsidRPr="003867E0">
        <w:rPr>
          <w:i/>
        </w:rPr>
        <w:t>[insert name of Client]</w:t>
      </w:r>
      <w:r w:rsidRPr="003867E0">
        <w:rPr>
          <w:color w:val="FF0000"/>
        </w:rPr>
        <w:t xml:space="preserve"> </w:t>
      </w:r>
      <w:r w:rsidRPr="003867E0">
        <w:t xml:space="preserve">invites proposals to provide the following consulting services (hereinafter called “Services”): </w:t>
      </w:r>
      <w:r w:rsidRPr="003867E0">
        <w:rPr>
          <w:i/>
        </w:rPr>
        <w:t>[</w:t>
      </w:r>
      <w:r w:rsidRPr="003867E0">
        <w:rPr>
          <w:i/>
          <w:iCs/>
        </w:rPr>
        <w:t>insert:</w:t>
      </w:r>
      <w:r w:rsidRPr="003867E0">
        <w:rPr>
          <w:i/>
        </w:rPr>
        <w:t xml:space="preserve"> </w:t>
      </w:r>
      <w:r w:rsidRPr="003867E0">
        <w:t>name of consulting services assignment</w:t>
      </w:r>
      <w:r w:rsidRPr="003867E0">
        <w:rPr>
          <w:i/>
        </w:rPr>
        <w:t>]</w:t>
      </w:r>
      <w:r w:rsidRPr="003867E0">
        <w:t xml:space="preserve">.  More details on the Services are provided in the Terms of Reference (Section </w:t>
      </w:r>
      <w:r w:rsidR="00C4435D" w:rsidRPr="003867E0">
        <w:t>5</w:t>
      </w:r>
      <w:r w:rsidRPr="003867E0">
        <w:t>).</w:t>
      </w:r>
    </w:p>
    <w:p w:rsidR="006F77F2" w:rsidRPr="003867E0" w:rsidRDefault="00716F6D" w:rsidP="006F77F2">
      <w:pPr>
        <w:pStyle w:val="List"/>
        <w:keepNext/>
        <w:numPr>
          <w:ilvl w:val="0"/>
          <w:numId w:val="4"/>
        </w:numPr>
        <w:spacing w:after="120" w:line="276" w:lineRule="auto"/>
        <w:jc w:val="both"/>
      </w:pPr>
      <w:r w:rsidRPr="003867E0">
        <w:rPr>
          <w:i/>
          <w:color w:val="4F81BD" w:themeColor="accent1"/>
          <w:lang w:val="en-GB"/>
        </w:rPr>
        <w:t>[This clause</w:t>
      </w:r>
      <w:r w:rsidR="00674EC5" w:rsidRPr="003867E0">
        <w:rPr>
          <w:i/>
          <w:color w:val="4F81BD" w:themeColor="accent1"/>
          <w:lang w:val="en-GB"/>
        </w:rPr>
        <w:t xml:space="preserve"> is</w:t>
      </w:r>
      <w:r w:rsidRPr="003867E0">
        <w:rPr>
          <w:i/>
          <w:color w:val="4F81BD" w:themeColor="accent1"/>
          <w:lang w:val="en-GB"/>
        </w:rPr>
        <w:t xml:space="preserve"> to be deleted where no shortlisting has been done prior to the issue of RFP]</w:t>
      </w:r>
      <w:r w:rsidR="00085382" w:rsidRPr="003867E0">
        <w:rPr>
          <w:i/>
          <w:color w:val="4F81BD" w:themeColor="accent1"/>
          <w:lang w:val="en-GB"/>
        </w:rPr>
        <w:t xml:space="preserve"> </w:t>
      </w:r>
      <w:r w:rsidR="006F77F2" w:rsidRPr="003867E0">
        <w:t>This Request for Proposals (RFP) has been addressed to the following shortlisted Consultants:</w:t>
      </w:r>
    </w:p>
    <w:p w:rsidR="006F77F2" w:rsidRPr="003867E0" w:rsidRDefault="006F77F2" w:rsidP="006F77F2">
      <w:pPr>
        <w:pStyle w:val="BodyTextIndent"/>
        <w:tabs>
          <w:tab w:val="clear" w:pos="-720"/>
        </w:tabs>
        <w:suppressAutoHyphens w:val="0"/>
        <w:spacing w:after="120" w:line="276" w:lineRule="auto"/>
        <w:ind w:left="720"/>
        <w:rPr>
          <w:i/>
          <w:spacing w:val="0"/>
          <w:lang w:eastAsia="en-US"/>
        </w:rPr>
      </w:pPr>
      <w:r w:rsidRPr="003867E0">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rsidR="006F77F2" w:rsidRPr="003867E0" w:rsidRDefault="00716F6D" w:rsidP="006F77F2">
      <w:pPr>
        <w:pStyle w:val="BodyTextIndent"/>
        <w:numPr>
          <w:ilvl w:val="0"/>
          <w:numId w:val="4"/>
        </w:numPr>
        <w:tabs>
          <w:tab w:val="clear" w:pos="-720"/>
        </w:tabs>
        <w:suppressAutoHyphens w:val="0"/>
        <w:spacing w:after="120" w:line="276" w:lineRule="auto"/>
        <w:rPr>
          <w:spacing w:val="0"/>
          <w:lang w:eastAsia="en-US"/>
        </w:rPr>
      </w:pPr>
      <w:r w:rsidRPr="003867E0">
        <w:rPr>
          <w:i/>
          <w:color w:val="4F81BD" w:themeColor="accent1"/>
          <w:lang w:val="en-GB"/>
        </w:rPr>
        <w:t xml:space="preserve">[This clause </w:t>
      </w:r>
      <w:r w:rsidR="00674EC5" w:rsidRPr="003867E0">
        <w:rPr>
          <w:i/>
          <w:color w:val="4F81BD" w:themeColor="accent1"/>
          <w:lang w:val="en-GB"/>
        </w:rPr>
        <w:t xml:space="preserve">is </w:t>
      </w:r>
      <w:r w:rsidRPr="003867E0">
        <w:rPr>
          <w:i/>
          <w:color w:val="4F81BD" w:themeColor="accent1"/>
          <w:lang w:val="en-GB"/>
        </w:rPr>
        <w:t>to be deleted where no shortlisting has been done prior to the issue of RFP]</w:t>
      </w:r>
      <w:r w:rsidR="006F77F2" w:rsidRPr="003867E0">
        <w:rPr>
          <w:spacing w:val="0"/>
          <w:lang w:eastAsia="en-US"/>
        </w:rPr>
        <w:t>It is not permissible to transfer this RFP to any other firm.</w:t>
      </w:r>
    </w:p>
    <w:p w:rsidR="006F77F2" w:rsidRPr="003867E0" w:rsidRDefault="006F77F2" w:rsidP="006F77F2">
      <w:pPr>
        <w:pStyle w:val="List"/>
        <w:numPr>
          <w:ilvl w:val="0"/>
          <w:numId w:val="4"/>
        </w:numPr>
        <w:spacing w:after="120" w:line="276" w:lineRule="auto"/>
        <w:jc w:val="both"/>
      </w:pPr>
      <w:r w:rsidRPr="003867E0">
        <w:t xml:space="preserve">A firm will be selected under </w:t>
      </w:r>
      <w:r w:rsidRPr="003867E0">
        <w:rPr>
          <w:i/>
        </w:rPr>
        <w:t>[insert:</w:t>
      </w:r>
      <w:r w:rsidRPr="003867E0">
        <w:t xml:space="preserve"> Selection Method] procedures</w:t>
      </w:r>
      <w:r w:rsidRPr="003867E0">
        <w:rPr>
          <w:vertAlign w:val="superscript"/>
        </w:rPr>
        <w:t xml:space="preserve"> </w:t>
      </w:r>
      <w:r w:rsidRPr="003867E0">
        <w:t xml:space="preserve">and in a </w:t>
      </w:r>
      <w:r w:rsidRPr="003867E0">
        <w:rPr>
          <w:i/>
        </w:rPr>
        <w:t>[insert proposal format:</w:t>
      </w:r>
      <w:r w:rsidRPr="003867E0">
        <w:t xml:space="preserve"> Full Technical Proposal (FTP) </w:t>
      </w:r>
      <w:r w:rsidRPr="003867E0">
        <w:rPr>
          <w:i/>
        </w:rPr>
        <w:t xml:space="preserve">or </w:t>
      </w:r>
      <w:r w:rsidRPr="003867E0">
        <w:t>Simplified Technical Proposal (STP)]</w:t>
      </w:r>
      <w:r w:rsidRPr="003867E0">
        <w:rPr>
          <w:i/>
        </w:rPr>
        <w:t xml:space="preserve"> </w:t>
      </w:r>
      <w:r w:rsidRPr="003867E0">
        <w:t>format as described in this RFP</w:t>
      </w:r>
      <w:r w:rsidR="00F44008" w:rsidRPr="003867E0">
        <w:t xml:space="preserve">. </w:t>
      </w:r>
    </w:p>
    <w:p w:rsidR="006F77F2" w:rsidRPr="003867E0" w:rsidRDefault="006F77F2" w:rsidP="006F77F2">
      <w:pPr>
        <w:pStyle w:val="List"/>
        <w:spacing w:after="120" w:line="276" w:lineRule="auto"/>
        <w:ind w:left="360" w:firstLine="0"/>
        <w:jc w:val="both"/>
      </w:pPr>
      <w:r w:rsidRPr="003867E0">
        <w:t>The RFP includes the following documents:</w:t>
      </w:r>
    </w:p>
    <w:p w:rsidR="006F77F2" w:rsidRPr="003867E0" w:rsidRDefault="006F77F2" w:rsidP="006F77F2">
      <w:pPr>
        <w:pStyle w:val="NormalIndent"/>
        <w:spacing w:after="120" w:line="276" w:lineRule="auto"/>
        <w:ind w:left="720"/>
        <w:rPr>
          <w:caps/>
        </w:rPr>
      </w:pPr>
      <w:r w:rsidRPr="003867E0">
        <w:t>Section 1 – Request for Proposals Letter</w:t>
      </w:r>
    </w:p>
    <w:p w:rsidR="006F77F2" w:rsidRPr="003867E0" w:rsidRDefault="006F77F2" w:rsidP="006F77F2">
      <w:pPr>
        <w:pStyle w:val="NormalIndent"/>
        <w:spacing w:after="120" w:line="276" w:lineRule="auto"/>
        <w:ind w:left="720"/>
      </w:pPr>
      <w:r w:rsidRPr="003867E0">
        <w:t>Section 2 - Instructions to Consultants and Data Sheet</w:t>
      </w:r>
    </w:p>
    <w:p w:rsidR="006F77F2" w:rsidRPr="003867E0" w:rsidRDefault="006F77F2" w:rsidP="006F77F2">
      <w:pPr>
        <w:pStyle w:val="NormalIndent"/>
        <w:spacing w:after="120" w:line="276" w:lineRule="auto"/>
        <w:ind w:left="1800" w:hanging="1080"/>
      </w:pPr>
      <w:r w:rsidRPr="003867E0">
        <w:t>Section 3 - Technical Proposal (</w:t>
      </w:r>
      <w:r w:rsidRPr="003867E0">
        <w:rPr>
          <w:i/>
        </w:rPr>
        <w:t xml:space="preserve">[select: </w:t>
      </w:r>
      <w:r w:rsidRPr="003867E0">
        <w:t xml:space="preserve">FTP </w:t>
      </w:r>
      <w:r w:rsidRPr="003867E0">
        <w:rPr>
          <w:i/>
        </w:rPr>
        <w:t>or</w:t>
      </w:r>
      <w:r w:rsidRPr="003867E0">
        <w:t xml:space="preserve"> STP]) - Standard Forms</w:t>
      </w:r>
    </w:p>
    <w:p w:rsidR="006F77F2" w:rsidRPr="003867E0" w:rsidRDefault="006F77F2" w:rsidP="006F77F2">
      <w:pPr>
        <w:pStyle w:val="NormalIndent"/>
        <w:spacing w:after="120" w:line="276" w:lineRule="auto"/>
        <w:ind w:left="720"/>
      </w:pPr>
      <w:r w:rsidRPr="003867E0">
        <w:t>Section 4 - Financial Proposal - Standard Forms</w:t>
      </w:r>
    </w:p>
    <w:p w:rsidR="006F77F2" w:rsidRPr="003867E0" w:rsidRDefault="006F77F2" w:rsidP="006F77F2">
      <w:pPr>
        <w:pStyle w:val="NormalIndent"/>
        <w:spacing w:after="120" w:line="276" w:lineRule="auto"/>
        <w:ind w:left="720"/>
        <w:rPr>
          <w:caps/>
        </w:rPr>
      </w:pPr>
      <w:r w:rsidRPr="003867E0">
        <w:lastRenderedPageBreak/>
        <w:t xml:space="preserve">Section </w:t>
      </w:r>
      <w:r w:rsidR="008838F7" w:rsidRPr="003867E0">
        <w:t>5</w:t>
      </w:r>
      <w:r w:rsidRPr="003867E0">
        <w:t xml:space="preserve"> - Terms of Reference</w:t>
      </w:r>
    </w:p>
    <w:p w:rsidR="006F77F2" w:rsidRPr="003867E0" w:rsidRDefault="006F77F2" w:rsidP="006F77F2">
      <w:pPr>
        <w:pStyle w:val="BodyTextIndent"/>
        <w:tabs>
          <w:tab w:val="clear" w:pos="-720"/>
        </w:tabs>
        <w:suppressAutoHyphens w:val="0"/>
        <w:spacing w:after="120" w:line="276" w:lineRule="auto"/>
        <w:ind w:left="720"/>
        <w:rPr>
          <w:spacing w:val="0"/>
          <w:lang w:eastAsia="en-US"/>
        </w:rPr>
      </w:pPr>
      <w:r w:rsidRPr="003867E0">
        <w:rPr>
          <w:spacing w:val="0"/>
          <w:lang w:eastAsia="en-US"/>
        </w:rPr>
        <w:t xml:space="preserve">Section </w:t>
      </w:r>
      <w:r w:rsidR="001E4F3E" w:rsidRPr="003867E0">
        <w:rPr>
          <w:spacing w:val="0"/>
          <w:lang w:eastAsia="en-US"/>
        </w:rPr>
        <w:t>6</w:t>
      </w:r>
      <w:r w:rsidRPr="003867E0">
        <w:rPr>
          <w:spacing w:val="0"/>
          <w:lang w:eastAsia="en-US"/>
        </w:rPr>
        <w:t xml:space="preserve"> - Standard Forms of Contract (</w:t>
      </w:r>
      <w:r w:rsidRPr="003867E0">
        <w:rPr>
          <w:i/>
          <w:spacing w:val="0"/>
          <w:lang w:eastAsia="en-US"/>
        </w:rPr>
        <w:t>[select:</w:t>
      </w:r>
      <w:r w:rsidRPr="003867E0">
        <w:rPr>
          <w:spacing w:val="0"/>
          <w:lang w:eastAsia="en-US"/>
        </w:rPr>
        <w:t xml:space="preserve"> Time-Based </w:t>
      </w:r>
      <w:r w:rsidRPr="003867E0">
        <w:rPr>
          <w:i/>
          <w:spacing w:val="0"/>
          <w:lang w:eastAsia="en-US"/>
        </w:rPr>
        <w:t>or</w:t>
      </w:r>
      <w:r w:rsidRPr="003867E0">
        <w:rPr>
          <w:spacing w:val="0"/>
          <w:lang w:eastAsia="en-US"/>
        </w:rPr>
        <w:t xml:space="preserve"> Lump-Sum</w:t>
      </w:r>
      <w:r w:rsidRPr="003867E0">
        <w:rPr>
          <w:i/>
          <w:spacing w:val="0"/>
          <w:lang w:eastAsia="en-US"/>
        </w:rPr>
        <w:t>]</w:t>
      </w:r>
      <w:r w:rsidRPr="003867E0">
        <w:rPr>
          <w:spacing w:val="0"/>
          <w:lang w:eastAsia="en-US"/>
        </w:rPr>
        <w:t>)</w:t>
      </w:r>
    </w:p>
    <w:p w:rsidR="009C6748" w:rsidRPr="003867E0" w:rsidRDefault="009C6748" w:rsidP="009C6748">
      <w:pPr>
        <w:pStyle w:val="BodyTextIndent"/>
        <w:numPr>
          <w:ilvl w:val="0"/>
          <w:numId w:val="4"/>
        </w:numPr>
        <w:rPr>
          <w:i/>
          <w:color w:val="4F81BD" w:themeColor="accent1"/>
          <w:lang w:val="en-GB"/>
        </w:rPr>
      </w:pPr>
      <w:r w:rsidRPr="003867E0">
        <w:rPr>
          <w:i/>
          <w:color w:val="4F81BD" w:themeColor="accent1"/>
          <w:lang w:val="en-GB"/>
        </w:rPr>
        <w:t>[This clause to be inserted when inviting proposals through Open Advertised Bidding method]</w:t>
      </w:r>
    </w:p>
    <w:p w:rsidR="001C59B3" w:rsidRPr="003867E0" w:rsidRDefault="001C59B3" w:rsidP="001C59B3">
      <w:pPr>
        <w:pStyle w:val="StyleHeader2-SubClausesItalic"/>
        <w:ind w:left="690" w:firstLine="0"/>
        <w:rPr>
          <w:rFonts w:cs="Times New Roman"/>
          <w:i w:val="0"/>
        </w:rPr>
      </w:pPr>
      <w:r w:rsidRPr="003867E0">
        <w:rPr>
          <w:rFonts w:cs="Times New Roman"/>
          <w:i w:val="0"/>
        </w:rPr>
        <w:t xml:space="preserve">(a) </w:t>
      </w:r>
      <w:r w:rsidR="00D87C45" w:rsidRPr="00D87C45">
        <w:rPr>
          <w:rFonts w:cs="Times New Roman"/>
          <w:i w:val="0"/>
        </w:rPr>
        <w:t>In accordance with Construction Industry Development Act 2008, Consultants, whether local or foreign under an existing or intended joint venture  operating in the construction sector have the statutory obligation to be registered with the Construction Industry Development Board (CIDB), as appropriate, prior to bidding for the project.</w:t>
      </w:r>
      <w:r w:rsidR="00D87C45" w:rsidRPr="00D87C45" w:rsidDel="00D87C45">
        <w:rPr>
          <w:rFonts w:cs="Times New Roman"/>
          <w:i w:val="0"/>
        </w:rPr>
        <w:t xml:space="preserve"> </w:t>
      </w:r>
      <w:r w:rsidRPr="003867E0">
        <w:rPr>
          <w:rFonts w:cs="Times New Roman"/>
          <w:i w:val="0"/>
        </w:rPr>
        <w:t>(</w:t>
      </w:r>
      <w:r w:rsidR="00D87C45">
        <w:rPr>
          <w:rFonts w:cs="Times New Roman"/>
          <w:i w:val="0"/>
        </w:rPr>
        <w:t>b</w:t>
      </w:r>
      <w:r w:rsidRPr="003867E0">
        <w:rPr>
          <w:rFonts w:cs="Times New Roman"/>
          <w:i w:val="0"/>
        </w:rPr>
        <w:t xml:space="preserve">) </w:t>
      </w:r>
      <w:r w:rsidRPr="003867E0">
        <w:rPr>
          <w:i w:val="0"/>
          <w:lang w:val="en-GB"/>
        </w:rPr>
        <w:t>Consultants</w:t>
      </w:r>
      <w:r w:rsidRPr="003867E0">
        <w:rPr>
          <w:i w:val="0"/>
        </w:rPr>
        <w:t xml:space="preserve"> </w:t>
      </w:r>
      <w:r w:rsidRPr="003867E0">
        <w:rPr>
          <w:i w:val="0"/>
          <w:lang w:val="en-GB"/>
        </w:rPr>
        <w:t>are strongly advised to consult the website of the CIDB cidb.govmu.org for further details concerning registration of consultants.</w:t>
      </w:r>
    </w:p>
    <w:p w:rsidR="006F77F2" w:rsidRPr="003867E0" w:rsidRDefault="001C59B3" w:rsidP="001C59B3">
      <w:pPr>
        <w:pStyle w:val="BodyTextIndent"/>
        <w:numPr>
          <w:ilvl w:val="0"/>
          <w:numId w:val="4"/>
        </w:numPr>
        <w:tabs>
          <w:tab w:val="clear" w:pos="-720"/>
        </w:tabs>
        <w:suppressAutoHyphens w:val="0"/>
        <w:spacing w:after="120" w:line="276" w:lineRule="auto"/>
        <w:rPr>
          <w:spacing w:val="0"/>
          <w:lang w:eastAsia="en-US"/>
        </w:rPr>
      </w:pPr>
      <w:r w:rsidRPr="003867E0">
        <w:rPr>
          <w:i/>
          <w:color w:val="4F81BD" w:themeColor="accent1"/>
          <w:lang w:val="en-GB"/>
        </w:rPr>
        <w:t xml:space="preserve"> </w:t>
      </w:r>
      <w:r w:rsidR="00716F6D" w:rsidRPr="003867E0">
        <w:rPr>
          <w:i/>
          <w:color w:val="4F81BD" w:themeColor="accent1"/>
          <w:lang w:val="en-GB"/>
        </w:rPr>
        <w:t xml:space="preserve">[This clause </w:t>
      </w:r>
      <w:r w:rsidR="00674EC5" w:rsidRPr="003867E0">
        <w:rPr>
          <w:i/>
          <w:color w:val="4F81BD" w:themeColor="accent1"/>
          <w:lang w:val="en-GB"/>
        </w:rPr>
        <w:t xml:space="preserve">is </w:t>
      </w:r>
      <w:r w:rsidR="00716F6D" w:rsidRPr="003867E0">
        <w:rPr>
          <w:i/>
          <w:color w:val="4F81BD" w:themeColor="accent1"/>
          <w:lang w:val="en-GB"/>
        </w:rPr>
        <w:t>to be deleted where no shortlisting has been done prior to the issue of RFP]</w:t>
      </w:r>
      <w:r w:rsidR="00085382" w:rsidRPr="003867E0">
        <w:rPr>
          <w:i/>
          <w:color w:val="4F81BD" w:themeColor="accent1"/>
          <w:lang w:val="en-GB"/>
        </w:rPr>
        <w:t xml:space="preserve"> </w:t>
      </w:r>
      <w:r w:rsidR="006F77F2" w:rsidRPr="003867E0">
        <w:rPr>
          <w:spacing w:val="0"/>
          <w:lang w:eastAsia="en-US"/>
        </w:rPr>
        <w:t xml:space="preserve">Please inform us by </w:t>
      </w:r>
      <w:r w:rsidR="006F77F2" w:rsidRPr="003867E0">
        <w:rPr>
          <w:i/>
          <w:spacing w:val="0"/>
          <w:lang w:eastAsia="en-US"/>
        </w:rPr>
        <w:t>[insert date],</w:t>
      </w:r>
      <w:r w:rsidR="006F77F2" w:rsidRPr="003867E0">
        <w:rPr>
          <w:spacing w:val="0"/>
          <w:lang w:eastAsia="en-US"/>
        </w:rPr>
        <w:t xml:space="preserve"> </w:t>
      </w:r>
      <w:r w:rsidR="006F77F2" w:rsidRPr="003867E0">
        <w:rPr>
          <w:rFonts w:cs="Helv"/>
          <w:spacing w:val="0"/>
          <w:lang w:eastAsia="en-US"/>
        </w:rPr>
        <w:t xml:space="preserve">in writing at </w:t>
      </w:r>
      <w:r w:rsidR="006F77F2" w:rsidRPr="003867E0">
        <w:rPr>
          <w:rFonts w:cs="Helv"/>
          <w:i/>
          <w:spacing w:val="0"/>
          <w:lang w:eastAsia="en-US"/>
        </w:rPr>
        <w:t>[insert address]</w:t>
      </w:r>
      <w:r w:rsidR="006F77F2" w:rsidRPr="003867E0">
        <w:rPr>
          <w:rFonts w:cs="Helv"/>
          <w:spacing w:val="0"/>
          <w:lang w:eastAsia="en-US"/>
        </w:rPr>
        <w:t>,</w:t>
      </w:r>
      <w:r w:rsidR="006F77F2" w:rsidRPr="003867E0">
        <w:rPr>
          <w:rFonts w:cs="Helv"/>
          <w:spacing w:val="0"/>
          <w:sz w:val="20"/>
          <w:lang w:eastAsia="en-US"/>
        </w:rPr>
        <w:t xml:space="preserve"> </w:t>
      </w:r>
      <w:r w:rsidR="006F77F2" w:rsidRPr="003867E0">
        <w:rPr>
          <w:spacing w:val="0"/>
          <w:lang w:eastAsia="en-US"/>
        </w:rPr>
        <w:t xml:space="preserve">by facsimile </w:t>
      </w:r>
      <w:r w:rsidR="006F77F2" w:rsidRPr="003867E0">
        <w:rPr>
          <w:i/>
          <w:spacing w:val="0"/>
          <w:lang w:eastAsia="en-US"/>
        </w:rPr>
        <w:t>[insert facsimile number]</w:t>
      </w:r>
      <w:r w:rsidR="006F77F2" w:rsidRPr="003867E0">
        <w:rPr>
          <w:spacing w:val="0"/>
          <w:lang w:eastAsia="en-US"/>
        </w:rPr>
        <w:t xml:space="preserve">, or by E-mail </w:t>
      </w:r>
      <w:r w:rsidR="006F77F2" w:rsidRPr="003867E0">
        <w:rPr>
          <w:i/>
          <w:spacing w:val="0"/>
          <w:lang w:eastAsia="en-US"/>
        </w:rPr>
        <w:t>[insert e-mail address]</w:t>
      </w:r>
      <w:r w:rsidR="006F77F2" w:rsidRPr="003867E0">
        <w:rPr>
          <w:spacing w:val="0"/>
          <w:lang w:eastAsia="en-US"/>
        </w:rPr>
        <w:t xml:space="preserve">: </w:t>
      </w:r>
    </w:p>
    <w:p w:rsidR="006F77F2" w:rsidRPr="003867E0" w:rsidRDefault="006F77F2" w:rsidP="006F77F2">
      <w:pPr>
        <w:spacing w:after="120" w:line="276" w:lineRule="auto"/>
        <w:ind w:left="720"/>
      </w:pPr>
      <w:r w:rsidRPr="003867E0">
        <w:t>(a)</w:t>
      </w:r>
      <w:r w:rsidRPr="003867E0">
        <w:tab/>
        <w:t>that you have received this Request for Proposals; and</w:t>
      </w:r>
    </w:p>
    <w:p w:rsidR="006F77F2" w:rsidRPr="003867E0" w:rsidRDefault="006F77F2" w:rsidP="006F77F2">
      <w:pPr>
        <w:spacing w:after="120" w:line="276" w:lineRule="auto"/>
        <w:ind w:left="1440" w:hanging="720"/>
      </w:pPr>
      <w:r w:rsidRPr="003867E0">
        <w:t>(b)</w:t>
      </w:r>
      <w:r w:rsidRPr="003867E0">
        <w:tab/>
        <w:t xml:space="preserve">whether you intend to submit a proposal alone or intend to enhance your experience by requesting permission to associate </w:t>
      </w:r>
      <w:r w:rsidRPr="003867E0">
        <w:rPr>
          <w:rFonts w:cs="Helv"/>
        </w:rPr>
        <w:t>with other firm(s) (if permissible under Section 2, Instructions to Consultants (ITC), Data Sheet 14.1.1)</w:t>
      </w:r>
      <w:r w:rsidRPr="003867E0">
        <w:t>.</w:t>
      </w:r>
    </w:p>
    <w:p w:rsidR="006F77F2" w:rsidRPr="004A130B" w:rsidRDefault="006F77F2" w:rsidP="00580F19">
      <w:pPr>
        <w:pStyle w:val="BankNormal"/>
        <w:numPr>
          <w:ilvl w:val="0"/>
          <w:numId w:val="4"/>
        </w:numPr>
        <w:spacing w:after="120" w:line="276" w:lineRule="auto"/>
      </w:pPr>
      <w:r w:rsidRPr="004A130B">
        <w:t xml:space="preserve">Details on the proposal’s submission date, time and address are provided in ITC </w:t>
      </w:r>
      <w:r w:rsidR="00580F19" w:rsidRPr="004A130B">
        <w:t>19.1</w:t>
      </w:r>
    </w:p>
    <w:p w:rsidR="006F77F2" w:rsidRPr="003867E0" w:rsidRDefault="006F77F2" w:rsidP="006F77F2">
      <w:pPr>
        <w:tabs>
          <w:tab w:val="left" w:pos="720"/>
          <w:tab w:val="left" w:pos="1440"/>
          <w:tab w:val="left" w:pos="2880"/>
          <w:tab w:val="right" w:leader="dot" w:pos="8640"/>
        </w:tabs>
        <w:spacing w:line="276" w:lineRule="auto"/>
      </w:pPr>
    </w:p>
    <w:p w:rsidR="006F77F2" w:rsidRPr="003867E0" w:rsidRDefault="006F77F2" w:rsidP="006F77F2">
      <w:pPr>
        <w:pStyle w:val="TOC1"/>
        <w:spacing w:after="0" w:line="276" w:lineRule="auto"/>
      </w:pPr>
      <w:r w:rsidRPr="003867E0">
        <w:t>Yours sincerely,</w:t>
      </w:r>
    </w:p>
    <w:p w:rsidR="006F77F2" w:rsidRPr="003867E0" w:rsidRDefault="006F77F2" w:rsidP="006F77F2">
      <w:pPr>
        <w:tabs>
          <w:tab w:val="left" w:pos="2880"/>
          <w:tab w:val="left" w:pos="5760"/>
          <w:tab w:val="right" w:leader="dot" w:pos="8640"/>
        </w:tabs>
        <w:spacing w:line="276" w:lineRule="auto"/>
        <w:rPr>
          <w:lang w:val="en-GB"/>
        </w:rPr>
      </w:pPr>
    </w:p>
    <w:p w:rsidR="00587880" w:rsidRPr="003867E0" w:rsidRDefault="006F77F2" w:rsidP="006F77F2">
      <w:pPr>
        <w:rPr>
          <w:i/>
        </w:rPr>
      </w:pPr>
      <w:r w:rsidRPr="003867E0">
        <w:rPr>
          <w:i/>
        </w:rPr>
        <w:t>[Insert name of office]</w:t>
      </w:r>
      <w:r w:rsidR="009C6748" w:rsidRPr="003867E0">
        <w:rPr>
          <w:i/>
        </w:rPr>
        <w:t xml:space="preserve">, </w:t>
      </w:r>
    </w:p>
    <w:p w:rsidR="00587880" w:rsidRPr="003867E0" w:rsidRDefault="006F77F2" w:rsidP="006F77F2">
      <w:pPr>
        <w:rPr>
          <w:i/>
        </w:rPr>
      </w:pPr>
      <w:r w:rsidRPr="003867E0">
        <w:rPr>
          <w:i/>
        </w:rPr>
        <w:t>[Insert name of officer and title]</w:t>
      </w:r>
      <w:r w:rsidR="009C6748" w:rsidRPr="003867E0">
        <w:rPr>
          <w:i/>
        </w:rPr>
        <w:t xml:space="preserve">, </w:t>
      </w:r>
    </w:p>
    <w:p w:rsidR="00587880" w:rsidRPr="003867E0" w:rsidRDefault="006F77F2" w:rsidP="006F77F2">
      <w:pPr>
        <w:rPr>
          <w:i/>
          <w:iCs/>
          <w:spacing w:val="-2"/>
        </w:rPr>
      </w:pPr>
      <w:r w:rsidRPr="003867E0">
        <w:rPr>
          <w:i/>
        </w:rPr>
        <w:t xml:space="preserve">[Insert postal address and/or street address, </w:t>
      </w:r>
      <w:r w:rsidRPr="003867E0">
        <w:rPr>
          <w:i/>
          <w:spacing w:val="-2"/>
        </w:rPr>
        <w:t xml:space="preserve">postal code, </w:t>
      </w:r>
      <w:r w:rsidRPr="003867E0">
        <w:rPr>
          <w:i/>
          <w:iCs/>
          <w:spacing w:val="-2"/>
        </w:rPr>
        <w:t>city and country]</w:t>
      </w:r>
      <w:r w:rsidR="009C6748" w:rsidRPr="003867E0">
        <w:rPr>
          <w:i/>
          <w:iCs/>
          <w:spacing w:val="-2"/>
        </w:rPr>
        <w:t>,</w:t>
      </w:r>
    </w:p>
    <w:p w:rsidR="006F77F2" w:rsidRPr="003867E0" w:rsidRDefault="009C6748" w:rsidP="006F77F2">
      <w:pPr>
        <w:rPr>
          <w:i/>
        </w:rPr>
      </w:pPr>
      <w:r w:rsidRPr="003867E0">
        <w:rPr>
          <w:i/>
          <w:iCs/>
          <w:spacing w:val="-2"/>
        </w:rPr>
        <w:t xml:space="preserve"> </w:t>
      </w:r>
      <w:r w:rsidR="006F77F2" w:rsidRPr="003867E0">
        <w:rPr>
          <w:i/>
        </w:rPr>
        <w:t>[Insert telephone number, country and city codes]</w:t>
      </w:r>
    </w:p>
    <w:p w:rsidR="00587880" w:rsidRPr="003867E0" w:rsidRDefault="006F77F2" w:rsidP="009C6748">
      <w:pPr>
        <w:rPr>
          <w:i/>
        </w:rPr>
      </w:pPr>
      <w:r w:rsidRPr="003867E0">
        <w:rPr>
          <w:i/>
        </w:rPr>
        <w:t>[Insert facsimile number, country and city codes]</w:t>
      </w:r>
      <w:r w:rsidR="00587880" w:rsidRPr="003867E0">
        <w:rPr>
          <w:i/>
        </w:rPr>
        <w:t xml:space="preserve"> </w:t>
      </w:r>
    </w:p>
    <w:p w:rsidR="009C6748" w:rsidRPr="003867E0" w:rsidRDefault="006F77F2" w:rsidP="009C6748">
      <w:pPr>
        <w:rPr>
          <w:i/>
        </w:rPr>
      </w:pPr>
      <w:r w:rsidRPr="003867E0">
        <w:rPr>
          <w:i/>
        </w:rPr>
        <w:t>[Insert email address]</w:t>
      </w:r>
    </w:p>
    <w:p w:rsidR="009C6748" w:rsidRPr="003867E0" w:rsidRDefault="009C6748" w:rsidP="00EA2584">
      <w:pPr>
        <w:pStyle w:val="Heading1"/>
      </w:pPr>
      <w:bookmarkStart w:id="18" w:name="_Toc481600048"/>
      <w:bookmarkStart w:id="19" w:name="_Toc481606816"/>
      <w:bookmarkEnd w:id="7"/>
    </w:p>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1C59B3" w:rsidRPr="003867E0" w:rsidRDefault="001C59B3" w:rsidP="001C59B3"/>
    <w:p w:rsidR="000B5EDC" w:rsidRPr="003867E0" w:rsidRDefault="001C59B3" w:rsidP="00EA2584">
      <w:pPr>
        <w:pStyle w:val="Heading1"/>
      </w:pPr>
      <w:bookmarkStart w:id="20" w:name="_Toc481648590"/>
      <w:bookmarkStart w:id="21" w:name="_Toc481658740"/>
      <w:proofErr w:type="gramStart"/>
      <w:r w:rsidRPr="003867E0">
        <w:t xml:space="preserve">Section </w:t>
      </w:r>
      <w:r w:rsidR="000B5EDC" w:rsidRPr="003867E0">
        <w:t>2.</w:t>
      </w:r>
      <w:proofErr w:type="gramEnd"/>
      <w:r w:rsidR="000B5EDC" w:rsidRPr="003867E0">
        <w:t xml:space="preserve"> Instructions to Consultants and Data Sheet</w:t>
      </w:r>
      <w:bookmarkEnd w:id="18"/>
      <w:bookmarkEnd w:id="19"/>
      <w:bookmarkEnd w:id="20"/>
      <w:bookmarkEnd w:id="21"/>
    </w:p>
    <w:p w:rsidR="000272D8" w:rsidRPr="003867E0" w:rsidRDefault="000B5EDC" w:rsidP="000272D8">
      <w:pPr>
        <w:jc w:val="both"/>
        <w:rPr>
          <w:i/>
          <w:iCs/>
          <w:color w:val="4F81BD" w:themeColor="accent1"/>
          <w:sz w:val="20"/>
          <w:szCs w:val="20"/>
        </w:rPr>
      </w:pPr>
      <w:r w:rsidRPr="003867E0">
        <w:rPr>
          <w:i/>
          <w:iCs/>
          <w:color w:val="4F81BD" w:themeColor="accent1"/>
          <w:sz w:val="20"/>
          <w:szCs w:val="20"/>
        </w:rPr>
        <w:t>[</w:t>
      </w:r>
      <w:r w:rsidRPr="003867E0">
        <w:rPr>
          <w:i/>
          <w:iCs/>
          <w:color w:val="4F81BD" w:themeColor="accent1"/>
          <w:sz w:val="20"/>
          <w:szCs w:val="20"/>
          <w:u w:val="single"/>
        </w:rPr>
        <w:t>Notes to the Client</w:t>
      </w:r>
      <w:r w:rsidRPr="003867E0">
        <w:rPr>
          <w:i/>
          <w:iCs/>
          <w:color w:val="4F81BD" w:themeColor="accent1"/>
          <w:sz w:val="20"/>
          <w:szCs w:val="20"/>
        </w:rPr>
        <w:t xml:space="preserve">: this </w:t>
      </w:r>
      <w:r w:rsidR="006F77F2" w:rsidRPr="003867E0">
        <w:rPr>
          <w:i/>
          <w:iCs/>
          <w:color w:val="4F81BD" w:themeColor="accent1"/>
          <w:sz w:val="20"/>
          <w:szCs w:val="20"/>
        </w:rPr>
        <w:t xml:space="preserve">part of </w:t>
      </w:r>
      <w:r w:rsidRPr="003867E0">
        <w:rPr>
          <w:i/>
          <w:iCs/>
          <w:color w:val="4F81BD" w:themeColor="accent1"/>
          <w:sz w:val="20"/>
          <w:szCs w:val="20"/>
        </w:rPr>
        <w:t>Section 2</w:t>
      </w:r>
      <w:r w:rsidR="006F77F2" w:rsidRPr="003867E0">
        <w:rPr>
          <w:i/>
          <w:iCs/>
          <w:color w:val="4F81BD" w:themeColor="accent1"/>
          <w:sz w:val="20"/>
          <w:szCs w:val="20"/>
        </w:rPr>
        <w:t xml:space="preserve">, </w:t>
      </w:r>
      <w:r w:rsidRPr="003867E0">
        <w:rPr>
          <w:i/>
          <w:iCs/>
          <w:color w:val="4F81BD" w:themeColor="accent1"/>
          <w:sz w:val="20"/>
          <w:szCs w:val="20"/>
        </w:rPr>
        <w:t>Instructions to Cons</w:t>
      </w:r>
      <w:r w:rsidR="00FD2719" w:rsidRPr="003867E0">
        <w:rPr>
          <w:i/>
          <w:iCs/>
          <w:color w:val="4F81BD" w:themeColor="accent1"/>
          <w:sz w:val="20"/>
          <w:szCs w:val="20"/>
        </w:rPr>
        <w:t>ultants</w:t>
      </w:r>
      <w:r w:rsidR="006F77F2" w:rsidRPr="003867E0">
        <w:rPr>
          <w:i/>
          <w:iCs/>
          <w:color w:val="4F81BD" w:themeColor="accent1"/>
          <w:sz w:val="20"/>
          <w:szCs w:val="20"/>
        </w:rPr>
        <w:t xml:space="preserve">, </w:t>
      </w:r>
      <w:r w:rsidR="00FD2719" w:rsidRPr="003867E0">
        <w:rPr>
          <w:i/>
          <w:iCs/>
          <w:color w:val="4F81BD" w:themeColor="accent1"/>
          <w:sz w:val="20"/>
          <w:szCs w:val="20"/>
        </w:rPr>
        <w:t xml:space="preserve">shall not be modified. </w:t>
      </w:r>
      <w:r w:rsidR="00F44008" w:rsidRPr="003867E0">
        <w:rPr>
          <w:i/>
          <w:iCs/>
          <w:color w:val="4F81BD" w:themeColor="accent1"/>
          <w:sz w:val="20"/>
          <w:szCs w:val="20"/>
        </w:rPr>
        <w:t xml:space="preserve">Any necessary changes </w:t>
      </w:r>
      <w:r w:rsidRPr="003867E0">
        <w:rPr>
          <w:i/>
          <w:iCs/>
          <w:color w:val="4F81BD" w:themeColor="accent1"/>
          <w:sz w:val="20"/>
          <w:szCs w:val="20"/>
        </w:rPr>
        <w:t>to address specific project issues, to supplement</w:t>
      </w:r>
      <w:r w:rsidR="00B552DE" w:rsidRPr="003867E0">
        <w:rPr>
          <w:i/>
          <w:iCs/>
          <w:color w:val="4F81BD" w:themeColor="accent1"/>
          <w:sz w:val="20"/>
          <w:szCs w:val="20"/>
        </w:rPr>
        <w:t>,</w:t>
      </w:r>
      <w:r w:rsidRPr="003867E0">
        <w:rPr>
          <w:i/>
          <w:iCs/>
          <w:color w:val="4F81BD" w:themeColor="accent1"/>
          <w:sz w:val="20"/>
          <w:szCs w:val="20"/>
        </w:rPr>
        <w:t xml:space="preserve"> but not over-write</w:t>
      </w:r>
      <w:r w:rsidR="00B552DE" w:rsidRPr="003867E0">
        <w:rPr>
          <w:i/>
          <w:iCs/>
          <w:color w:val="4F81BD" w:themeColor="accent1"/>
          <w:sz w:val="20"/>
          <w:szCs w:val="20"/>
        </w:rPr>
        <w:t>,</w:t>
      </w:r>
      <w:r w:rsidRPr="003867E0">
        <w:rPr>
          <w:i/>
          <w:iCs/>
          <w:color w:val="4F81BD" w:themeColor="accent1"/>
          <w:sz w:val="20"/>
          <w:szCs w:val="20"/>
        </w:rPr>
        <w:t xml:space="preserve"> </w:t>
      </w:r>
      <w:r w:rsidR="00B552DE" w:rsidRPr="003867E0">
        <w:rPr>
          <w:i/>
          <w:iCs/>
          <w:color w:val="4F81BD" w:themeColor="accent1"/>
          <w:sz w:val="20"/>
          <w:szCs w:val="20"/>
        </w:rPr>
        <w:t xml:space="preserve">the provisions of </w:t>
      </w:r>
      <w:r w:rsidRPr="003867E0">
        <w:rPr>
          <w:i/>
          <w:iCs/>
          <w:color w:val="4F81BD" w:themeColor="accent1"/>
          <w:sz w:val="20"/>
          <w:szCs w:val="20"/>
        </w:rPr>
        <w:t>the Instructions to Consultants</w:t>
      </w:r>
      <w:r w:rsidR="00B552DE" w:rsidRPr="003867E0">
        <w:rPr>
          <w:i/>
          <w:iCs/>
          <w:color w:val="4F81BD" w:themeColor="accent1"/>
          <w:sz w:val="20"/>
          <w:szCs w:val="20"/>
        </w:rPr>
        <w:t xml:space="preserve"> (ITC)</w:t>
      </w:r>
      <w:r w:rsidRPr="003867E0">
        <w:rPr>
          <w:i/>
          <w:iCs/>
          <w:color w:val="4F81BD" w:themeColor="accent1"/>
          <w:sz w:val="20"/>
          <w:szCs w:val="20"/>
        </w:rPr>
        <w:t>, shall be introduced through the Data Sheet only</w:t>
      </w:r>
      <w:r w:rsidR="001C7FA2" w:rsidRPr="003867E0">
        <w:rPr>
          <w:i/>
          <w:iCs/>
          <w:color w:val="4F81BD" w:themeColor="accent1"/>
          <w:sz w:val="20"/>
          <w:szCs w:val="20"/>
        </w:rPr>
        <w:t xml:space="preserve"> except when it is customized for shortlisted consultants or Open Advertised Bidding</w:t>
      </w:r>
      <w:r w:rsidRPr="003867E0">
        <w:rPr>
          <w:i/>
          <w:iCs/>
          <w:color w:val="4F81BD" w:themeColor="accent1"/>
          <w:sz w:val="20"/>
          <w:szCs w:val="20"/>
        </w:rPr>
        <w:t>. “Notes to the Client” should be deleted from the final RFP issued to the shortlisted Consultants</w:t>
      </w:r>
      <w:r w:rsidR="0093747E" w:rsidRPr="003867E0">
        <w:rPr>
          <w:i/>
          <w:iCs/>
          <w:color w:val="4F81BD" w:themeColor="accent1"/>
          <w:sz w:val="20"/>
          <w:szCs w:val="20"/>
        </w:rPr>
        <w:t>/Consultants</w:t>
      </w:r>
      <w:r w:rsidRPr="003867E0">
        <w:rPr>
          <w:i/>
          <w:iCs/>
          <w:color w:val="4F81BD" w:themeColor="accent1"/>
          <w:sz w:val="20"/>
          <w:szCs w:val="20"/>
        </w:rPr>
        <w:t>]</w:t>
      </w:r>
      <w:r w:rsidR="000272D8" w:rsidRPr="003867E0">
        <w:rPr>
          <w:i/>
          <w:iCs/>
          <w:color w:val="4F81BD" w:themeColor="accent1"/>
          <w:sz w:val="20"/>
          <w:szCs w:val="20"/>
        </w:rPr>
        <w:t>.</w:t>
      </w:r>
    </w:p>
    <w:p w:rsidR="006D11F1" w:rsidRPr="003867E0" w:rsidRDefault="006D11F1" w:rsidP="000272D8">
      <w:pPr>
        <w:jc w:val="both"/>
        <w:rPr>
          <w:i/>
          <w:iCs/>
          <w:sz w:val="20"/>
          <w:szCs w:val="20"/>
        </w:rPr>
      </w:pPr>
    </w:p>
    <w:p w:rsidR="006D11F1" w:rsidRPr="003867E0" w:rsidRDefault="006D11F1" w:rsidP="007C7EBA">
      <w:pPr>
        <w:jc w:val="center"/>
        <w:rPr>
          <w:b/>
          <w:iCs/>
          <w:sz w:val="32"/>
          <w:szCs w:val="32"/>
        </w:rPr>
      </w:pPr>
      <w:r w:rsidRPr="003867E0">
        <w:rPr>
          <w:b/>
          <w:iCs/>
          <w:sz w:val="32"/>
          <w:szCs w:val="32"/>
        </w:rPr>
        <w:t>Instructions to Consultants</w:t>
      </w:r>
    </w:p>
    <w:p w:rsidR="000B5EDC" w:rsidRPr="003867E0" w:rsidRDefault="00EA2584" w:rsidP="00EA2584">
      <w:pPr>
        <w:pStyle w:val="Heading1"/>
        <w:rPr>
          <w:sz w:val="28"/>
          <w:szCs w:val="28"/>
        </w:rPr>
      </w:pPr>
      <w:bookmarkStart w:id="22" w:name="_Toc481600049"/>
      <w:bookmarkStart w:id="23" w:name="_Toc481606817"/>
      <w:bookmarkStart w:id="24" w:name="_Toc481648591"/>
      <w:bookmarkStart w:id="25" w:name="_Toc481658741"/>
      <w:r w:rsidRPr="003867E0">
        <w:rPr>
          <w:sz w:val="28"/>
          <w:szCs w:val="28"/>
        </w:rPr>
        <w:t xml:space="preserve">A.  </w:t>
      </w:r>
      <w:r w:rsidR="000B5EDC" w:rsidRPr="003867E0">
        <w:rPr>
          <w:sz w:val="28"/>
          <w:szCs w:val="28"/>
        </w:rPr>
        <w:t>General Provisions</w:t>
      </w:r>
      <w:bookmarkEnd w:id="22"/>
      <w:bookmarkEnd w:id="23"/>
      <w:bookmarkEnd w:id="24"/>
      <w:bookmarkEnd w:id="25"/>
    </w:p>
    <w:tbl>
      <w:tblPr>
        <w:tblW w:w="8833" w:type="dxa"/>
        <w:tblLayout w:type="fixed"/>
        <w:tblCellMar>
          <w:left w:w="115" w:type="dxa"/>
          <w:right w:w="115" w:type="dxa"/>
        </w:tblCellMar>
        <w:tblLook w:val="0000" w:firstRow="0" w:lastRow="0" w:firstColumn="0" w:lastColumn="0" w:noHBand="0" w:noVBand="0"/>
      </w:tblPr>
      <w:tblGrid>
        <w:gridCol w:w="2405"/>
        <w:gridCol w:w="48"/>
        <w:gridCol w:w="6371"/>
        <w:gridCol w:w="9"/>
      </w:tblGrid>
      <w:tr w:rsidR="000B5EDC" w:rsidRPr="003867E0" w:rsidTr="001458B9">
        <w:tc>
          <w:tcPr>
            <w:tcW w:w="2453" w:type="dxa"/>
            <w:gridSpan w:val="2"/>
          </w:tcPr>
          <w:p w:rsidR="009A2264" w:rsidRPr="003867E0" w:rsidRDefault="000B5EDC" w:rsidP="00563A90">
            <w:pPr>
              <w:pStyle w:val="Heading2"/>
            </w:pPr>
            <w:bookmarkStart w:id="26" w:name="_Toc481600050"/>
            <w:bookmarkStart w:id="27" w:name="_Toc481606818"/>
            <w:bookmarkStart w:id="28" w:name="_Toc481648592"/>
            <w:bookmarkStart w:id="29" w:name="_Toc481658742"/>
            <w:r w:rsidRPr="003867E0">
              <w:t>Definitions</w:t>
            </w:r>
            <w:bookmarkEnd w:id="26"/>
            <w:bookmarkEnd w:id="27"/>
            <w:bookmarkEnd w:id="28"/>
            <w:bookmarkEnd w:id="29"/>
          </w:p>
        </w:tc>
        <w:tc>
          <w:tcPr>
            <w:tcW w:w="6380" w:type="dxa"/>
            <w:gridSpan w:val="2"/>
          </w:tcPr>
          <w:p w:rsidR="009A2264" w:rsidRPr="003867E0" w:rsidRDefault="00A320A2" w:rsidP="002A2408">
            <w:pPr>
              <w:numPr>
                <w:ilvl w:val="0"/>
                <w:numId w:val="2"/>
              </w:numPr>
              <w:spacing w:after="200"/>
              <w:ind w:left="942" w:right="-72" w:hanging="425"/>
              <w:jc w:val="both"/>
              <w:rPr>
                <w:lang w:val="en-GB"/>
              </w:rPr>
            </w:pPr>
            <w:r w:rsidRPr="003867E0">
              <w:rPr>
                <w:lang w:val="en-GB"/>
              </w:rPr>
              <w:t>“Affiliate</w:t>
            </w:r>
            <w:r w:rsidR="00947694" w:rsidRPr="003867E0">
              <w:rPr>
                <w:lang w:val="en-GB"/>
              </w:rPr>
              <w:t>(s)</w:t>
            </w:r>
            <w:r w:rsidRPr="003867E0">
              <w:rPr>
                <w:lang w:val="en-GB"/>
              </w:rPr>
              <w:t>” means an individual or an entity that directly or indirectly controls, is controlled by, or is under common control with the Consultant.</w:t>
            </w:r>
          </w:p>
          <w:p w:rsidR="009A2264" w:rsidRPr="003867E0" w:rsidRDefault="000B5EDC" w:rsidP="0027492E">
            <w:pPr>
              <w:numPr>
                <w:ilvl w:val="0"/>
                <w:numId w:val="2"/>
              </w:numPr>
              <w:spacing w:after="200"/>
              <w:ind w:left="942" w:right="-72" w:hanging="424"/>
              <w:jc w:val="both"/>
              <w:rPr>
                <w:lang w:val="en-GB"/>
              </w:rPr>
            </w:pPr>
            <w:r w:rsidRPr="003867E0">
              <w:rPr>
                <w:lang w:val="en-GB"/>
              </w:rPr>
              <w:t xml:space="preserve">“Applicable Law” </w:t>
            </w:r>
            <w:r w:rsidRPr="003867E0">
              <w:t xml:space="preserve">means the laws and any other instruments having the force of law in </w:t>
            </w:r>
            <w:r w:rsidR="00F57C75" w:rsidRPr="003867E0">
              <w:t>the Republic of Mauritius</w:t>
            </w:r>
            <w:r w:rsidRPr="003867E0">
              <w:t>.</w:t>
            </w:r>
          </w:p>
          <w:p w:rsidR="009A2264" w:rsidRPr="003867E0" w:rsidRDefault="00F57C75" w:rsidP="0027492E">
            <w:pPr>
              <w:pStyle w:val="ListParagraph"/>
              <w:numPr>
                <w:ilvl w:val="0"/>
                <w:numId w:val="2"/>
              </w:numPr>
              <w:spacing w:after="200"/>
              <w:ind w:left="942" w:right="-72" w:hanging="424"/>
              <w:contextualSpacing w:val="0"/>
              <w:jc w:val="both"/>
              <w:rPr>
                <w:lang w:val="en-GB"/>
              </w:rPr>
            </w:pPr>
            <w:r w:rsidRPr="003867E0">
              <w:rPr>
                <w:lang w:val="en-GB"/>
              </w:rPr>
              <w:t xml:space="preserve"> </w:t>
            </w:r>
            <w:r w:rsidR="000B5EDC" w:rsidRPr="003867E0">
              <w:rPr>
                <w:lang w:val="en-GB"/>
              </w:rPr>
              <w:t xml:space="preserve">“Client” means the </w:t>
            </w:r>
            <w:r w:rsidR="00946531" w:rsidRPr="003867E0">
              <w:rPr>
                <w:lang w:val="en-GB"/>
              </w:rPr>
              <w:t>public body</w:t>
            </w:r>
            <w:r w:rsidR="008B12ED" w:rsidRPr="003867E0">
              <w:rPr>
                <w:i/>
                <w:lang w:val="en-GB"/>
              </w:rPr>
              <w:t xml:space="preserve"> </w:t>
            </w:r>
            <w:r w:rsidR="000B5EDC" w:rsidRPr="003867E0">
              <w:rPr>
                <w:lang w:val="en-GB"/>
              </w:rPr>
              <w:t>that signs the Contract for the Services with the selected Consultant.</w:t>
            </w:r>
          </w:p>
          <w:p w:rsidR="009A2264" w:rsidRPr="003867E0" w:rsidRDefault="000B5EDC" w:rsidP="0027492E">
            <w:pPr>
              <w:pStyle w:val="ListParagraph"/>
              <w:numPr>
                <w:ilvl w:val="0"/>
                <w:numId w:val="2"/>
              </w:numPr>
              <w:tabs>
                <w:tab w:val="left" w:pos="774"/>
              </w:tabs>
              <w:spacing w:after="200"/>
              <w:ind w:left="942" w:right="-72" w:hanging="424"/>
              <w:contextualSpacing w:val="0"/>
              <w:jc w:val="both"/>
              <w:rPr>
                <w:lang w:val="en-GB"/>
              </w:rPr>
            </w:pPr>
            <w:r w:rsidRPr="003867E0">
              <w:rPr>
                <w:lang w:val="en-GB"/>
              </w:rPr>
              <w:t>“Consultant” means a legally</w:t>
            </w:r>
            <w:r w:rsidR="002A4D6B" w:rsidRPr="003867E0">
              <w:rPr>
                <w:lang w:val="en-GB"/>
              </w:rPr>
              <w:t>-</w:t>
            </w:r>
            <w:r w:rsidRPr="003867E0">
              <w:rPr>
                <w:lang w:val="en-GB"/>
              </w:rPr>
              <w:t xml:space="preserve">established professional consulting firm or an entity that may provide or provides the Services to the Client under the Contract. </w:t>
            </w:r>
          </w:p>
          <w:p w:rsidR="009A2264" w:rsidRPr="003867E0" w:rsidRDefault="000B5EDC" w:rsidP="0027492E">
            <w:pPr>
              <w:pStyle w:val="ListParagraph"/>
              <w:numPr>
                <w:ilvl w:val="0"/>
                <w:numId w:val="2"/>
              </w:numPr>
              <w:tabs>
                <w:tab w:val="left" w:pos="774"/>
              </w:tabs>
              <w:spacing w:after="200"/>
              <w:ind w:left="942" w:right="-72" w:hanging="424"/>
              <w:contextualSpacing w:val="0"/>
              <w:jc w:val="both"/>
              <w:rPr>
                <w:lang w:val="en-GB"/>
              </w:rPr>
            </w:pPr>
            <w:r w:rsidRPr="003867E0">
              <w:rPr>
                <w:lang w:val="en-GB"/>
              </w:rPr>
              <w:t>“Contract” means a legally binding written agreement signed between the Client and the Consultant</w:t>
            </w:r>
            <w:r w:rsidR="00D0522D" w:rsidRPr="003867E0">
              <w:rPr>
                <w:lang w:val="en-GB"/>
              </w:rPr>
              <w:t>. It includes either the Sample Contract or  a GCC and SCC, and  all the attached documents listed in its Clause 1. and the Appendices).</w:t>
            </w:r>
            <w:r w:rsidRPr="003867E0">
              <w:rPr>
                <w:lang w:val="en-GB"/>
              </w:rPr>
              <w:t xml:space="preserve"> </w:t>
            </w:r>
          </w:p>
          <w:p w:rsidR="009A2264" w:rsidRPr="003867E0" w:rsidRDefault="000B5EDC" w:rsidP="0027492E">
            <w:pPr>
              <w:pStyle w:val="ListParagraph"/>
              <w:numPr>
                <w:ilvl w:val="0"/>
                <w:numId w:val="2"/>
              </w:numPr>
              <w:spacing w:after="200"/>
              <w:ind w:left="942" w:right="-72" w:hanging="424"/>
              <w:contextualSpacing w:val="0"/>
              <w:jc w:val="both"/>
              <w:rPr>
                <w:lang w:val="en-GB"/>
              </w:rPr>
            </w:pPr>
            <w:r w:rsidRPr="003867E0">
              <w:rPr>
                <w:lang w:val="en-GB"/>
              </w:rPr>
              <w:t xml:space="preserve">“Data Sheet” means an integral part of the Instructions to Consultants (ITC) Section 2 that is used to reflect specific country and assignment conditions to supplement, but not to over-write, </w:t>
            </w:r>
            <w:r w:rsidR="002B44C2" w:rsidRPr="003867E0">
              <w:rPr>
                <w:lang w:val="en-GB"/>
              </w:rPr>
              <w:t xml:space="preserve">the </w:t>
            </w:r>
            <w:r w:rsidRPr="003867E0">
              <w:rPr>
                <w:lang w:val="en-GB"/>
              </w:rPr>
              <w:t>provisions of the ITC.</w:t>
            </w:r>
          </w:p>
          <w:p w:rsidR="00F57C75" w:rsidRPr="003867E0" w:rsidRDefault="000B5EDC" w:rsidP="0027492E">
            <w:pPr>
              <w:pStyle w:val="ListParagraph"/>
              <w:numPr>
                <w:ilvl w:val="0"/>
                <w:numId w:val="2"/>
              </w:numPr>
              <w:spacing w:after="200"/>
              <w:ind w:left="942" w:right="-72" w:hanging="424"/>
              <w:contextualSpacing w:val="0"/>
              <w:jc w:val="both"/>
              <w:rPr>
                <w:lang w:val="en-GB"/>
              </w:rPr>
            </w:pPr>
            <w:r w:rsidRPr="003867E0">
              <w:rPr>
                <w:lang w:val="en-GB"/>
              </w:rPr>
              <w:t>“Day” means a calendar day</w:t>
            </w:r>
          </w:p>
          <w:p w:rsidR="009A2264" w:rsidRPr="003867E0" w:rsidRDefault="000B5EDC" w:rsidP="0027492E">
            <w:pPr>
              <w:pStyle w:val="ListParagraph"/>
              <w:numPr>
                <w:ilvl w:val="0"/>
                <w:numId w:val="2"/>
              </w:numPr>
              <w:spacing w:after="200"/>
              <w:ind w:left="942" w:right="-72" w:hanging="424"/>
              <w:contextualSpacing w:val="0"/>
              <w:jc w:val="both"/>
              <w:rPr>
                <w:lang w:val="en-GB"/>
              </w:rPr>
            </w:pPr>
            <w:r w:rsidRPr="003867E0">
              <w:rPr>
                <w:lang w:val="en-GB"/>
              </w:rPr>
              <w:t>“</w:t>
            </w:r>
            <w:r w:rsidR="00B805C4" w:rsidRPr="003867E0">
              <w:rPr>
                <w:lang w:val="en-GB"/>
              </w:rPr>
              <w:t>E</w:t>
            </w:r>
            <w:r w:rsidRPr="003867E0">
              <w:rPr>
                <w:lang w:val="en-GB"/>
              </w:rPr>
              <w:t xml:space="preserve">xperts” </w:t>
            </w:r>
            <w:r w:rsidR="00B82B58" w:rsidRPr="003867E0">
              <w:rPr>
                <w:lang w:val="en-GB"/>
              </w:rPr>
              <w:t xml:space="preserve">means, collectively, </w:t>
            </w:r>
            <w:r w:rsidRPr="003867E0">
              <w:rPr>
                <w:lang w:val="en-GB"/>
              </w:rPr>
              <w:t>Key Experts, Non-</w:t>
            </w:r>
            <w:r w:rsidR="009B4DDE" w:rsidRPr="003867E0">
              <w:rPr>
                <w:lang w:val="en-GB"/>
              </w:rPr>
              <w:t>K</w:t>
            </w:r>
            <w:r w:rsidRPr="003867E0">
              <w:rPr>
                <w:lang w:val="en-GB"/>
              </w:rPr>
              <w:t>ey Experts, or any other personnel of the Consultant</w:t>
            </w:r>
            <w:r w:rsidR="00B82B58" w:rsidRPr="003867E0">
              <w:rPr>
                <w:lang w:val="en-GB"/>
              </w:rPr>
              <w:t>, Sub-consultant or J</w:t>
            </w:r>
            <w:r w:rsidR="00952704" w:rsidRPr="003867E0">
              <w:rPr>
                <w:lang w:val="en-GB"/>
              </w:rPr>
              <w:t xml:space="preserve">oint </w:t>
            </w:r>
            <w:r w:rsidR="00B82B58" w:rsidRPr="003867E0">
              <w:rPr>
                <w:lang w:val="en-GB"/>
              </w:rPr>
              <w:t>V</w:t>
            </w:r>
            <w:r w:rsidR="00952704" w:rsidRPr="003867E0">
              <w:rPr>
                <w:lang w:val="en-GB"/>
              </w:rPr>
              <w:t>enture</w:t>
            </w:r>
            <w:r w:rsidR="00B82B58" w:rsidRPr="003867E0">
              <w:rPr>
                <w:lang w:val="en-GB"/>
              </w:rPr>
              <w:t xml:space="preserve"> member(s)</w:t>
            </w:r>
            <w:r w:rsidRPr="003867E0">
              <w:rPr>
                <w:lang w:val="en-GB"/>
              </w:rPr>
              <w:t>.</w:t>
            </w:r>
          </w:p>
          <w:p w:rsidR="009A2264" w:rsidRPr="003867E0" w:rsidRDefault="000B5ED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lastRenderedPageBreak/>
              <w:t xml:space="preserve">“Government” means the </w:t>
            </w:r>
            <w:r w:rsidR="007D52C5" w:rsidRPr="003867E0">
              <w:rPr>
                <w:lang w:val="en-GB"/>
              </w:rPr>
              <w:t xml:space="preserve">Republic </w:t>
            </w:r>
            <w:r w:rsidRPr="003867E0">
              <w:rPr>
                <w:lang w:val="en-GB"/>
              </w:rPr>
              <w:t xml:space="preserve">of </w:t>
            </w:r>
            <w:r w:rsidR="00F57C75" w:rsidRPr="003867E0">
              <w:rPr>
                <w:lang w:val="en-GB"/>
              </w:rPr>
              <w:t>Mauritius</w:t>
            </w:r>
            <w:r w:rsidRPr="003867E0">
              <w:rPr>
                <w:lang w:val="en-GB"/>
              </w:rPr>
              <w:t xml:space="preserve">. </w:t>
            </w:r>
          </w:p>
          <w:p w:rsidR="006D11F1" w:rsidRPr="003867E0" w:rsidRDefault="006D11F1" w:rsidP="0027492E">
            <w:pPr>
              <w:pStyle w:val="ListParagraph"/>
              <w:numPr>
                <w:ilvl w:val="0"/>
                <w:numId w:val="2"/>
              </w:numPr>
              <w:spacing w:after="200"/>
              <w:ind w:left="942" w:right="-72" w:hanging="424"/>
              <w:contextualSpacing w:val="0"/>
              <w:jc w:val="both"/>
              <w:rPr>
                <w:lang w:val="en-GB"/>
              </w:rPr>
            </w:pPr>
            <w:r w:rsidRPr="003867E0">
              <w:t>“in writing” means communicated in written form (e</w:t>
            </w:r>
            <w:r w:rsidR="0027492E" w:rsidRPr="003867E0">
              <w:t>.g. by mail, e-mail, fax,</w:t>
            </w:r>
            <w:r w:rsidRPr="003867E0">
              <w:t xml:space="preserve"> including, if specified in the Data Sheet, distributed or received through the electronic-procurement system used by the Client) with proof of receipt;</w:t>
            </w:r>
          </w:p>
          <w:p w:rsidR="009A2264" w:rsidRPr="003867E0" w:rsidRDefault="000B5ED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“Joint Venture (JV)” means an association with or without a legal personality distinct from that of its members, of more than one Consultant where one member has the authority</w:t>
            </w:r>
            <w:r w:rsidR="002D281D" w:rsidRPr="003867E0">
              <w:rPr>
                <w:lang w:val="en-GB"/>
              </w:rPr>
              <w:t xml:space="preserve"> to conduct all business</w:t>
            </w:r>
            <w:r w:rsidRPr="003867E0">
              <w:rPr>
                <w:lang w:val="en-GB"/>
              </w:rPr>
              <w:t xml:space="preserve"> for and on behalf of any and all the members of the JV, and where </w:t>
            </w:r>
            <w:r w:rsidR="00B82B58" w:rsidRPr="003867E0">
              <w:rPr>
                <w:lang w:val="en-GB"/>
              </w:rPr>
              <w:t xml:space="preserve">the </w:t>
            </w:r>
            <w:r w:rsidRPr="003867E0">
              <w:rPr>
                <w:lang w:val="en-GB"/>
              </w:rPr>
              <w:t>members</w:t>
            </w:r>
            <w:r w:rsidR="002D281D" w:rsidRPr="003867E0">
              <w:rPr>
                <w:lang w:val="en-GB"/>
              </w:rPr>
              <w:t xml:space="preserve"> of the JV</w:t>
            </w:r>
            <w:r w:rsidRPr="003867E0">
              <w:rPr>
                <w:lang w:val="en-GB"/>
              </w:rPr>
              <w:t xml:space="preserve"> are jointly and severally liable </w:t>
            </w:r>
            <w:r w:rsidR="00B82B58" w:rsidRPr="003867E0">
              <w:rPr>
                <w:lang w:val="en-GB"/>
              </w:rPr>
              <w:t>to the Client for the performance of the Contract</w:t>
            </w:r>
            <w:r w:rsidRPr="003867E0">
              <w:rPr>
                <w:lang w:val="en-GB"/>
              </w:rPr>
              <w:t>.</w:t>
            </w:r>
          </w:p>
          <w:p w:rsidR="009A2264" w:rsidRPr="003867E0" w:rsidRDefault="000B5ED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“Key Expert</w:t>
            </w:r>
            <w:r w:rsidR="00B82B58" w:rsidRPr="003867E0">
              <w:rPr>
                <w:lang w:val="en-GB"/>
              </w:rPr>
              <w:t>(s)</w:t>
            </w:r>
            <w:r w:rsidRPr="003867E0">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3867E0">
              <w:rPr>
                <w:lang w:val="en-GB"/>
              </w:rPr>
              <w:t xml:space="preserve">the </w:t>
            </w:r>
            <w:r w:rsidRPr="003867E0">
              <w:rPr>
                <w:lang w:val="en-GB"/>
              </w:rPr>
              <w:t>Consultant’s proposal.</w:t>
            </w:r>
          </w:p>
          <w:p w:rsidR="009A2264" w:rsidRPr="003867E0" w:rsidRDefault="0063408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w:t>
            </w:r>
            <w:r w:rsidR="002D281D" w:rsidRPr="003867E0">
              <w:rPr>
                <w:lang w:val="en-GB"/>
              </w:rPr>
              <w:t>ITC</w:t>
            </w:r>
            <w:r w:rsidR="000B5EDC" w:rsidRPr="003867E0">
              <w:rPr>
                <w:lang w:val="en-GB"/>
              </w:rPr>
              <w:t>” (</w:t>
            </w:r>
            <w:r w:rsidR="00B82B58" w:rsidRPr="003867E0">
              <w:rPr>
                <w:lang w:val="en-GB"/>
              </w:rPr>
              <w:t xml:space="preserve">this </w:t>
            </w:r>
            <w:r w:rsidR="000B5EDC" w:rsidRPr="003867E0">
              <w:rPr>
                <w:lang w:val="en-GB"/>
              </w:rPr>
              <w:t xml:space="preserve">Section 2 of the RFP) </w:t>
            </w:r>
            <w:r w:rsidR="005B36CB" w:rsidRPr="003867E0">
              <w:rPr>
                <w:lang w:val="en-GB"/>
              </w:rPr>
              <w:t xml:space="preserve">means the Instructions to Consultants </w:t>
            </w:r>
            <w:r w:rsidR="00952704" w:rsidRPr="003867E0">
              <w:rPr>
                <w:lang w:val="en-GB"/>
              </w:rPr>
              <w:t xml:space="preserve">that </w:t>
            </w:r>
            <w:r w:rsidR="000B5EDC" w:rsidRPr="003867E0">
              <w:rPr>
                <w:lang w:val="en-GB"/>
              </w:rPr>
              <w:t>provide</w:t>
            </w:r>
            <w:r w:rsidR="000B5EDC" w:rsidRPr="003867E0">
              <w:rPr>
                <w:strike/>
                <w:lang w:val="en-GB"/>
              </w:rPr>
              <w:t>s</w:t>
            </w:r>
            <w:r w:rsidR="000B5EDC" w:rsidRPr="003867E0">
              <w:rPr>
                <w:lang w:val="en-GB"/>
              </w:rPr>
              <w:t xml:space="preserve"> </w:t>
            </w:r>
            <w:r w:rsidR="002B44C2" w:rsidRPr="003867E0">
              <w:rPr>
                <w:lang w:val="en-GB"/>
              </w:rPr>
              <w:t xml:space="preserve">the </w:t>
            </w:r>
            <w:r w:rsidR="000B5EDC" w:rsidRPr="003867E0">
              <w:rPr>
                <w:lang w:val="en-GB"/>
              </w:rPr>
              <w:t>shortlisted Consultants with all information needed to prepare their Proposals.</w:t>
            </w:r>
            <w:r w:rsidR="004A452E" w:rsidRPr="003867E0">
              <w:rPr>
                <w:lang w:val="en-GB"/>
              </w:rPr>
              <w:t xml:space="preserve"> </w:t>
            </w:r>
          </w:p>
          <w:p w:rsidR="004A452E" w:rsidRPr="003867E0" w:rsidRDefault="004A452E" w:rsidP="004A452E">
            <w:pPr>
              <w:tabs>
                <w:tab w:val="left" w:pos="967"/>
              </w:tabs>
              <w:spacing w:after="180"/>
              <w:ind w:left="967" w:right="-72"/>
              <w:jc w:val="both"/>
              <w:rPr>
                <w:color w:val="4F81BD" w:themeColor="accent1"/>
                <w:lang w:val="en-GB"/>
              </w:rPr>
            </w:pPr>
            <w:r w:rsidRPr="003867E0">
              <w:rPr>
                <w:i/>
                <w:color w:val="4F81BD" w:themeColor="accent1"/>
                <w:lang w:val="en-GB"/>
              </w:rPr>
              <w:t>[delete “shortlisted” in case of Open Advertised Bidding method]</w:t>
            </w:r>
            <w:r w:rsidRPr="003867E0">
              <w:rPr>
                <w:color w:val="4F81BD" w:themeColor="accent1"/>
                <w:lang w:val="en-GB"/>
              </w:rPr>
              <w:t>.</w:t>
            </w:r>
          </w:p>
          <w:p w:rsidR="009A2264" w:rsidRPr="003867E0" w:rsidRDefault="00632F06"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“Non-Key Expert(s)” means an individual professional provided by the Consultant or its Sub-consultant and who is assigned to perform the Services or any part thereof under the Contract and whose CVs are not evaluated individually.</w:t>
            </w:r>
          </w:p>
          <w:p w:rsidR="004A452E" w:rsidRPr="003867E0" w:rsidRDefault="004A452E"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“PPO” means the Procurement Policy Office of Mauritius</w:t>
            </w:r>
          </w:p>
          <w:p w:rsidR="009A2264" w:rsidRPr="003867E0" w:rsidRDefault="000B5EDC" w:rsidP="0027492E">
            <w:pPr>
              <w:pStyle w:val="ListParagraph"/>
              <w:numPr>
                <w:ilvl w:val="0"/>
                <w:numId w:val="2"/>
              </w:numPr>
              <w:spacing w:after="200"/>
              <w:ind w:left="942" w:right="-72" w:hanging="424"/>
              <w:contextualSpacing w:val="0"/>
              <w:jc w:val="both"/>
              <w:rPr>
                <w:lang w:val="en-GB"/>
              </w:rPr>
            </w:pPr>
            <w:r w:rsidRPr="003867E0">
              <w:rPr>
                <w:lang w:val="en-GB"/>
              </w:rPr>
              <w:t>“Proposal” means the Technical Proposal and the Financial Proposal of the Consultant.</w:t>
            </w:r>
          </w:p>
          <w:p w:rsidR="009A2264" w:rsidRPr="003867E0" w:rsidRDefault="000B5ED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 xml:space="preserve">“RFP” means the Request for Proposals to be prepared by the Client for the selection of Consultants, based on the </w:t>
            </w:r>
            <w:r w:rsidR="004D3068" w:rsidRPr="003867E0">
              <w:rPr>
                <w:lang w:val="en-GB"/>
              </w:rPr>
              <w:t>S</w:t>
            </w:r>
            <w:r w:rsidR="00236878" w:rsidRPr="003867E0">
              <w:rPr>
                <w:lang w:val="en-GB"/>
              </w:rPr>
              <w:t>B</w:t>
            </w:r>
            <w:r w:rsidR="004D3068" w:rsidRPr="003867E0">
              <w:rPr>
                <w:lang w:val="en-GB"/>
              </w:rPr>
              <w:t>D - RFP</w:t>
            </w:r>
            <w:r w:rsidRPr="003867E0">
              <w:rPr>
                <w:lang w:val="en-GB"/>
              </w:rPr>
              <w:t>.</w:t>
            </w:r>
          </w:p>
          <w:p w:rsidR="009A2264" w:rsidRPr="003867E0" w:rsidRDefault="000B5ED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w:t>
            </w:r>
            <w:r w:rsidR="004D3068" w:rsidRPr="003867E0">
              <w:rPr>
                <w:lang w:val="en-GB"/>
              </w:rPr>
              <w:t>S</w:t>
            </w:r>
            <w:r w:rsidR="006F3E5A" w:rsidRPr="003867E0">
              <w:rPr>
                <w:lang w:val="en-GB"/>
              </w:rPr>
              <w:t>B</w:t>
            </w:r>
            <w:r w:rsidR="004D3068" w:rsidRPr="003867E0">
              <w:rPr>
                <w:lang w:val="en-GB"/>
              </w:rPr>
              <w:t>D - RFP</w:t>
            </w:r>
            <w:r w:rsidRPr="003867E0">
              <w:rPr>
                <w:lang w:val="en-GB"/>
              </w:rPr>
              <w:t xml:space="preserve">” means the Standard </w:t>
            </w:r>
            <w:r w:rsidR="006F3E5A" w:rsidRPr="003867E0">
              <w:rPr>
                <w:lang w:val="en-GB"/>
              </w:rPr>
              <w:t xml:space="preserve">Bidding </w:t>
            </w:r>
            <w:r w:rsidR="00A27E91" w:rsidRPr="003867E0">
              <w:rPr>
                <w:lang w:val="en-GB"/>
              </w:rPr>
              <w:t>Document</w:t>
            </w:r>
            <w:r w:rsidR="00D36EE4" w:rsidRPr="003867E0">
              <w:rPr>
                <w:lang w:val="en-GB"/>
              </w:rPr>
              <w:t xml:space="preserve"> -</w:t>
            </w:r>
            <w:r w:rsidR="00A27E91" w:rsidRPr="003867E0">
              <w:rPr>
                <w:lang w:val="en-GB"/>
              </w:rPr>
              <w:t xml:space="preserve"> </w:t>
            </w:r>
            <w:r w:rsidRPr="003867E0">
              <w:rPr>
                <w:lang w:val="en-GB"/>
              </w:rPr>
              <w:lastRenderedPageBreak/>
              <w:t>Requ</w:t>
            </w:r>
            <w:r w:rsidR="00A27E91" w:rsidRPr="003867E0">
              <w:rPr>
                <w:lang w:val="en-GB"/>
              </w:rPr>
              <w:t>e</w:t>
            </w:r>
            <w:r w:rsidRPr="003867E0">
              <w:rPr>
                <w:lang w:val="en-GB"/>
              </w:rPr>
              <w:t xml:space="preserve">st for Proposals, which must be used by the Client as </w:t>
            </w:r>
            <w:r w:rsidR="00F42C8A" w:rsidRPr="003867E0">
              <w:rPr>
                <w:lang w:val="en-GB"/>
              </w:rPr>
              <w:t>the</w:t>
            </w:r>
            <w:r w:rsidR="005B36CB" w:rsidRPr="003867E0">
              <w:rPr>
                <w:lang w:val="en-GB"/>
              </w:rPr>
              <w:t xml:space="preserve"> </w:t>
            </w:r>
            <w:r w:rsidRPr="003867E0">
              <w:rPr>
                <w:lang w:val="en-GB"/>
              </w:rPr>
              <w:t>basis for the preparation of the RFP.</w:t>
            </w:r>
          </w:p>
          <w:p w:rsidR="009A2264" w:rsidRPr="003867E0" w:rsidRDefault="000B5ED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“Services” means the work to be performed by the Consultant pursuant to the Contract.</w:t>
            </w:r>
          </w:p>
          <w:p w:rsidR="009A2264" w:rsidRPr="003867E0" w:rsidRDefault="000B5EDC" w:rsidP="0027492E">
            <w:pPr>
              <w:pStyle w:val="ListParagraph"/>
              <w:numPr>
                <w:ilvl w:val="0"/>
                <w:numId w:val="2"/>
              </w:numPr>
              <w:tabs>
                <w:tab w:val="left" w:pos="594"/>
              </w:tabs>
              <w:spacing w:after="200"/>
              <w:ind w:left="942" w:right="-72" w:hanging="424"/>
              <w:contextualSpacing w:val="0"/>
              <w:jc w:val="both"/>
              <w:rPr>
                <w:lang w:val="en-GB"/>
              </w:rPr>
            </w:pPr>
            <w:r w:rsidRPr="003867E0">
              <w:rPr>
                <w:lang w:val="en-GB"/>
              </w:rPr>
              <w:t xml:space="preserve">“Sub-consultant” means </w:t>
            </w:r>
            <w:r w:rsidR="00EE5E94" w:rsidRPr="003867E0">
              <w:rPr>
                <w:lang w:val="en-GB"/>
              </w:rPr>
              <w:t xml:space="preserve">an </w:t>
            </w:r>
            <w:r w:rsidRPr="003867E0">
              <w:rPr>
                <w:lang w:val="en-GB"/>
              </w:rPr>
              <w:t xml:space="preserve">entity </w:t>
            </w:r>
            <w:r w:rsidR="00B82B58" w:rsidRPr="003867E0">
              <w:rPr>
                <w:lang w:val="en-GB"/>
              </w:rPr>
              <w:t xml:space="preserve">to </w:t>
            </w:r>
            <w:r w:rsidRPr="003867E0">
              <w:rPr>
                <w:lang w:val="en-GB"/>
              </w:rPr>
              <w:t xml:space="preserve">whom the Consultant </w:t>
            </w:r>
            <w:r w:rsidR="00EE5E94" w:rsidRPr="003867E0">
              <w:rPr>
                <w:lang w:val="en-GB"/>
              </w:rPr>
              <w:t xml:space="preserve">intends to </w:t>
            </w:r>
            <w:r w:rsidRPr="003867E0">
              <w:rPr>
                <w:lang w:val="en-GB"/>
              </w:rPr>
              <w:t xml:space="preserve">subcontract any part of the Services while </w:t>
            </w:r>
            <w:r w:rsidR="002A7786" w:rsidRPr="003867E0">
              <w:rPr>
                <w:lang w:val="en-GB"/>
              </w:rPr>
              <w:t xml:space="preserve">the Consultant remains </w:t>
            </w:r>
            <w:r w:rsidR="00522DAD" w:rsidRPr="003867E0">
              <w:rPr>
                <w:lang w:val="en-GB"/>
              </w:rPr>
              <w:t>responsible</w:t>
            </w:r>
            <w:r w:rsidRPr="003867E0">
              <w:rPr>
                <w:lang w:val="en-GB"/>
              </w:rPr>
              <w:t xml:space="preserve"> </w:t>
            </w:r>
            <w:r w:rsidR="00B82B58" w:rsidRPr="003867E0">
              <w:rPr>
                <w:lang w:val="en-GB"/>
              </w:rPr>
              <w:t xml:space="preserve">to the Client during the </w:t>
            </w:r>
            <w:r w:rsidR="002A7786" w:rsidRPr="003867E0">
              <w:rPr>
                <w:lang w:val="en-GB"/>
              </w:rPr>
              <w:t xml:space="preserve">whole </w:t>
            </w:r>
            <w:r w:rsidR="00B82B58" w:rsidRPr="003867E0">
              <w:rPr>
                <w:lang w:val="en-GB"/>
              </w:rPr>
              <w:t>performance of</w:t>
            </w:r>
            <w:r w:rsidRPr="003867E0">
              <w:rPr>
                <w:lang w:val="en-GB"/>
              </w:rPr>
              <w:t xml:space="preserve"> the Contract.</w:t>
            </w:r>
          </w:p>
          <w:p w:rsidR="00DE645E" w:rsidRPr="003867E0" w:rsidRDefault="000B5EDC" w:rsidP="00236878">
            <w:pPr>
              <w:pStyle w:val="ListParagraph"/>
              <w:numPr>
                <w:ilvl w:val="0"/>
                <w:numId w:val="2"/>
              </w:numPr>
              <w:tabs>
                <w:tab w:val="left" w:pos="594"/>
              </w:tabs>
              <w:spacing w:after="200"/>
              <w:ind w:left="942" w:right="-72" w:hanging="424"/>
              <w:contextualSpacing w:val="0"/>
              <w:jc w:val="both"/>
              <w:rPr>
                <w:i/>
                <w:lang w:val="en-GB"/>
              </w:rPr>
            </w:pPr>
            <w:r w:rsidRPr="003867E0">
              <w:rPr>
                <w:lang w:val="en-GB"/>
              </w:rPr>
              <w:t>“</w:t>
            </w:r>
            <w:r w:rsidR="002A7786" w:rsidRPr="003867E0">
              <w:rPr>
                <w:lang w:val="en-GB"/>
              </w:rPr>
              <w:t>Terms of Reference (</w:t>
            </w:r>
            <w:r w:rsidRPr="003867E0">
              <w:rPr>
                <w:lang w:val="en-GB"/>
              </w:rPr>
              <w:t>T</w:t>
            </w:r>
            <w:r w:rsidR="005B36CB" w:rsidRPr="003867E0">
              <w:rPr>
                <w:lang w:val="en-GB"/>
              </w:rPr>
              <w:t>ORs</w:t>
            </w:r>
            <w:r w:rsidR="002A7786" w:rsidRPr="003867E0">
              <w:rPr>
                <w:lang w:val="en-GB"/>
              </w:rPr>
              <w:t>)</w:t>
            </w:r>
            <w:r w:rsidR="005B36CB" w:rsidRPr="003867E0">
              <w:rPr>
                <w:lang w:val="en-GB"/>
              </w:rPr>
              <w:t>” (</w:t>
            </w:r>
            <w:r w:rsidR="00B82B58" w:rsidRPr="003867E0">
              <w:rPr>
                <w:lang w:val="en-GB"/>
              </w:rPr>
              <w:t xml:space="preserve">this </w:t>
            </w:r>
            <w:r w:rsidR="005B36CB" w:rsidRPr="003867E0">
              <w:rPr>
                <w:lang w:val="en-GB"/>
              </w:rPr>
              <w:t xml:space="preserve">Section </w:t>
            </w:r>
            <w:r w:rsidR="00236878" w:rsidRPr="003867E0">
              <w:rPr>
                <w:lang w:val="en-GB"/>
              </w:rPr>
              <w:t>5</w:t>
            </w:r>
            <w:r w:rsidR="005B36CB" w:rsidRPr="003867E0">
              <w:rPr>
                <w:lang w:val="en-GB"/>
              </w:rPr>
              <w:t xml:space="preserve"> of the RFP) </w:t>
            </w:r>
            <w:r w:rsidRPr="003867E0">
              <w:rPr>
                <w:lang w:val="en-GB"/>
              </w:rPr>
              <w:t xml:space="preserve">means the </w:t>
            </w:r>
            <w:r w:rsidR="005B36CB" w:rsidRPr="003867E0">
              <w:rPr>
                <w:lang w:val="en-GB"/>
              </w:rPr>
              <w:t>Terms of Reference that explain</w:t>
            </w:r>
            <w:r w:rsidR="00316471" w:rsidRPr="003867E0">
              <w:rPr>
                <w:lang w:val="en-GB"/>
              </w:rPr>
              <w:t>s</w:t>
            </w:r>
            <w:r w:rsidRPr="003867E0">
              <w:rPr>
                <w:lang w:val="en-GB"/>
              </w:rPr>
              <w:t xml:space="preserve"> the objectives, scope </w:t>
            </w:r>
            <w:r w:rsidR="00522DAD" w:rsidRPr="003867E0">
              <w:rPr>
                <w:lang w:val="en-GB"/>
              </w:rPr>
              <w:t xml:space="preserve">of work, activities, </w:t>
            </w:r>
            <w:r w:rsidR="00B17FBA" w:rsidRPr="003867E0">
              <w:rPr>
                <w:lang w:val="en-GB"/>
              </w:rPr>
              <w:t xml:space="preserve">and </w:t>
            </w:r>
            <w:r w:rsidRPr="003867E0">
              <w:rPr>
                <w:lang w:val="en-GB"/>
              </w:rPr>
              <w:t>tasks to be performed, respective responsibilities of the Client and the Consultant, and expected results and deliverables of the assignment.</w:t>
            </w:r>
          </w:p>
        </w:tc>
      </w:tr>
      <w:tr w:rsidR="000B5EDC" w:rsidRPr="003867E0" w:rsidTr="007C7EBA">
        <w:tc>
          <w:tcPr>
            <w:tcW w:w="2453" w:type="dxa"/>
            <w:gridSpan w:val="2"/>
          </w:tcPr>
          <w:p w:rsidR="009A2264" w:rsidRPr="003867E0" w:rsidRDefault="000B5EDC" w:rsidP="00563A90">
            <w:pPr>
              <w:pStyle w:val="Heading2"/>
            </w:pPr>
            <w:bookmarkStart w:id="30" w:name="_Toc481600051"/>
            <w:bookmarkStart w:id="31" w:name="_Toc481606819"/>
            <w:bookmarkStart w:id="32" w:name="_Toc481648593"/>
            <w:bookmarkStart w:id="33" w:name="_Toc481658743"/>
            <w:r w:rsidRPr="003867E0">
              <w:lastRenderedPageBreak/>
              <w:t>Introduction</w:t>
            </w:r>
            <w:bookmarkEnd w:id="30"/>
            <w:bookmarkEnd w:id="31"/>
            <w:bookmarkEnd w:id="32"/>
            <w:bookmarkEnd w:id="33"/>
          </w:p>
        </w:tc>
        <w:tc>
          <w:tcPr>
            <w:tcW w:w="6380" w:type="dxa"/>
            <w:gridSpan w:val="2"/>
          </w:tcPr>
          <w:p w:rsidR="000B5EDC" w:rsidRPr="003867E0" w:rsidRDefault="000B5EDC" w:rsidP="00B76D1A">
            <w:pPr>
              <w:pStyle w:val="BodyTextIndent2"/>
              <w:numPr>
                <w:ilvl w:val="1"/>
                <w:numId w:val="5"/>
              </w:numPr>
              <w:spacing w:after="200"/>
              <w:ind w:left="492" w:hanging="492"/>
              <w:rPr>
                <w:sz w:val="20"/>
                <w:lang w:val="en-GB"/>
              </w:rPr>
            </w:pPr>
            <w:r w:rsidRPr="003867E0">
              <w:t xml:space="preserve">The Client named in the </w:t>
            </w:r>
            <w:r w:rsidRPr="003867E0">
              <w:rPr>
                <w:b/>
              </w:rPr>
              <w:t>Data Sheet</w:t>
            </w:r>
            <w:r w:rsidRPr="003867E0">
              <w:t xml:space="preserve"> </w:t>
            </w:r>
            <w:r w:rsidR="0045082C" w:rsidRPr="003867E0">
              <w:t>intends to</w:t>
            </w:r>
            <w:r w:rsidRPr="003867E0">
              <w:t xml:space="preserve"> select a Consultant from those listed in the </w:t>
            </w:r>
            <w:r w:rsidR="00613E07" w:rsidRPr="003867E0">
              <w:t>Request for Proposals (R</w:t>
            </w:r>
            <w:r w:rsidR="00D36EE4" w:rsidRPr="003867E0">
              <w:t>FP</w:t>
            </w:r>
            <w:r w:rsidR="00613E07" w:rsidRPr="003867E0">
              <w:t>)</w:t>
            </w:r>
            <w:r w:rsidRPr="003867E0">
              <w:t xml:space="preserve">, </w:t>
            </w:r>
            <w:r w:rsidR="0093747E" w:rsidRPr="003867E0">
              <w:rPr>
                <w:i/>
                <w:color w:val="4F81BD" w:themeColor="accent1"/>
              </w:rPr>
              <w:t>[Delete “from those listed in the Request for  Proposals (RFP)” where invitation is through Open advertised Bidding Method”]</w:t>
            </w:r>
            <w:r w:rsidR="0093747E" w:rsidRPr="003867E0">
              <w:rPr>
                <w:color w:val="4F81BD" w:themeColor="accent1"/>
              </w:rPr>
              <w:t>,</w:t>
            </w:r>
            <w:r w:rsidRPr="003867E0">
              <w:t xml:space="preserve">in accordance with the method of selection specified in the </w:t>
            </w:r>
            <w:r w:rsidRPr="003867E0">
              <w:rPr>
                <w:b/>
              </w:rPr>
              <w:t>Data Sheet</w:t>
            </w:r>
            <w:r w:rsidRPr="003867E0">
              <w:t xml:space="preserve">. </w:t>
            </w:r>
          </w:p>
          <w:p w:rsidR="000B5EDC" w:rsidRPr="003867E0" w:rsidRDefault="000B5EDC" w:rsidP="00B76D1A">
            <w:pPr>
              <w:pStyle w:val="BodyTextIndent2"/>
              <w:numPr>
                <w:ilvl w:val="1"/>
                <w:numId w:val="5"/>
              </w:numPr>
              <w:spacing w:after="200"/>
              <w:ind w:left="492" w:hanging="492"/>
              <w:rPr>
                <w:sz w:val="20"/>
                <w:lang w:val="en-GB"/>
              </w:rPr>
            </w:pPr>
            <w:r w:rsidRPr="003867E0">
              <w:t xml:space="preserve">The shortlisted </w:t>
            </w:r>
            <w:r w:rsidR="004A452E" w:rsidRPr="003867E0">
              <w:rPr>
                <w:i/>
                <w:color w:val="4F81BD" w:themeColor="accent1"/>
              </w:rPr>
              <w:t>[Delete “shortlisted” where invitation is through Open Advertised Bidding Method]</w:t>
            </w:r>
            <w:r w:rsidR="004A452E" w:rsidRPr="003867E0">
              <w:rPr>
                <w:color w:val="4F81BD" w:themeColor="accent1"/>
              </w:rPr>
              <w:t xml:space="preserve"> </w:t>
            </w:r>
            <w:r w:rsidRPr="003867E0">
              <w:t xml:space="preserve">Consultants are invited to submit a Technical Proposal and a Financial Proposal, or a Technical Proposal only, as specified in the </w:t>
            </w:r>
            <w:r w:rsidRPr="003867E0">
              <w:rPr>
                <w:b/>
              </w:rPr>
              <w:t>Data Sheet</w:t>
            </w:r>
            <w:r w:rsidRPr="003867E0">
              <w:t>, for consulting services required for the assig</w:t>
            </w:r>
            <w:r w:rsidR="007E4763" w:rsidRPr="003867E0">
              <w:t xml:space="preserve">nment named in the </w:t>
            </w:r>
            <w:r w:rsidR="007E4763" w:rsidRPr="003867E0">
              <w:rPr>
                <w:b/>
              </w:rPr>
              <w:t>Data Sheet</w:t>
            </w:r>
            <w:r w:rsidR="007E4763" w:rsidRPr="003867E0">
              <w:t xml:space="preserve">. </w:t>
            </w:r>
            <w:r w:rsidRPr="003867E0">
              <w:t>The Proposal will be the basis for negotiating and ultimately signing the Contract with the selected Consultant.</w:t>
            </w:r>
          </w:p>
          <w:p w:rsidR="000B5EDC" w:rsidRPr="003867E0" w:rsidRDefault="007E4763" w:rsidP="00B76D1A">
            <w:pPr>
              <w:pStyle w:val="BodyTextIndent2"/>
              <w:numPr>
                <w:ilvl w:val="1"/>
                <w:numId w:val="5"/>
              </w:numPr>
              <w:spacing w:after="200"/>
              <w:ind w:left="492" w:hanging="492"/>
              <w:rPr>
                <w:sz w:val="20"/>
                <w:lang w:val="en-GB"/>
              </w:rPr>
            </w:pPr>
            <w:r w:rsidRPr="003867E0">
              <w:rPr>
                <w:lang w:val="en-GB"/>
              </w:rPr>
              <w:t xml:space="preserve">The </w:t>
            </w:r>
            <w:r w:rsidR="000B5EDC" w:rsidRPr="003867E0">
              <w:rPr>
                <w:lang w:val="en-GB"/>
              </w:rPr>
              <w:t xml:space="preserve">Consultants should familiarize themselves with </w:t>
            </w:r>
            <w:r w:rsidR="008C2F67" w:rsidRPr="003867E0">
              <w:rPr>
                <w:lang w:val="en-GB"/>
              </w:rPr>
              <w:t xml:space="preserve">the </w:t>
            </w:r>
            <w:r w:rsidR="000B5EDC" w:rsidRPr="003867E0">
              <w:rPr>
                <w:lang w:val="en-GB"/>
              </w:rPr>
              <w:t xml:space="preserve">local conditions and take them into account in preparing their </w:t>
            </w:r>
            <w:r w:rsidR="00A946B3" w:rsidRPr="003867E0">
              <w:rPr>
                <w:lang w:val="en-GB"/>
              </w:rPr>
              <w:t xml:space="preserve">Proposals, </w:t>
            </w:r>
            <w:r w:rsidR="000B5EDC" w:rsidRPr="003867E0">
              <w:rPr>
                <w:lang w:val="en-GB"/>
              </w:rPr>
              <w:t xml:space="preserve">including attending a pre-proposal conference if one is specified in the </w:t>
            </w:r>
            <w:r w:rsidR="000B5EDC" w:rsidRPr="003867E0">
              <w:rPr>
                <w:b/>
                <w:lang w:val="en-GB"/>
              </w:rPr>
              <w:t>Data Sheet</w:t>
            </w:r>
            <w:r w:rsidR="000B5EDC" w:rsidRPr="003867E0">
              <w:rPr>
                <w:lang w:val="en-GB"/>
              </w:rPr>
              <w:t xml:space="preserve">. Attending </w:t>
            </w:r>
            <w:r w:rsidR="0045082C" w:rsidRPr="003867E0">
              <w:rPr>
                <w:lang w:val="en-GB"/>
              </w:rPr>
              <w:t xml:space="preserve">any such </w:t>
            </w:r>
            <w:r w:rsidR="000B5EDC" w:rsidRPr="003867E0">
              <w:rPr>
                <w:lang w:val="en-GB"/>
              </w:rPr>
              <w:t xml:space="preserve">pre-proposal conference is optional and is at </w:t>
            </w:r>
            <w:r w:rsidR="008C2F67" w:rsidRPr="003867E0">
              <w:rPr>
                <w:lang w:val="en-GB"/>
              </w:rPr>
              <w:t xml:space="preserve">the </w:t>
            </w:r>
            <w:r w:rsidR="000B5EDC" w:rsidRPr="003867E0">
              <w:rPr>
                <w:lang w:val="en-GB"/>
              </w:rPr>
              <w:t>Consultants’ expense.</w:t>
            </w:r>
            <w:r w:rsidR="000B5EDC" w:rsidRPr="003867E0">
              <w:t xml:space="preserve"> </w:t>
            </w:r>
            <w:r w:rsidR="0030483F" w:rsidRPr="003867E0">
              <w:rPr>
                <w:lang w:val="en-GB"/>
              </w:rPr>
              <w:t xml:space="preserve">Consultants should contact the Client’s representative named in the </w:t>
            </w:r>
            <w:r w:rsidR="0030483F" w:rsidRPr="003867E0">
              <w:rPr>
                <w:b/>
                <w:lang w:val="en-GB"/>
              </w:rPr>
              <w:t>Data Sheet</w:t>
            </w:r>
            <w:r w:rsidR="0030483F" w:rsidRPr="003867E0">
              <w:rPr>
                <w:lang w:val="en-GB"/>
              </w:rPr>
              <w:t xml:space="preserve"> </w:t>
            </w:r>
            <w:r w:rsidR="00F61964" w:rsidRPr="003867E0">
              <w:rPr>
                <w:lang w:val="en-GB"/>
              </w:rPr>
              <w:t xml:space="preserve">using the feature of request for clarification online </w:t>
            </w:r>
            <w:r w:rsidR="0030483F" w:rsidRPr="003867E0">
              <w:rPr>
                <w:lang w:val="en-GB"/>
              </w:rPr>
              <w:t xml:space="preserve">to arrange for their visit or to obtain additional information on the pre-proposal conference. Consultants should ensure that these officials are advised of the visit in adequate time to allow them to make appropriate </w:t>
            </w:r>
            <w:r w:rsidR="0030483F" w:rsidRPr="003867E0">
              <w:rPr>
                <w:lang w:val="en-GB"/>
              </w:rPr>
              <w:lastRenderedPageBreak/>
              <w:t>arrangements.</w:t>
            </w:r>
          </w:p>
          <w:p w:rsidR="000B5EDC" w:rsidRPr="003867E0" w:rsidRDefault="000B5EDC" w:rsidP="00B76D1A">
            <w:pPr>
              <w:pStyle w:val="BodyTextIndent2"/>
              <w:numPr>
                <w:ilvl w:val="1"/>
                <w:numId w:val="5"/>
              </w:numPr>
              <w:spacing w:after="200"/>
              <w:ind w:left="492" w:hanging="492"/>
              <w:rPr>
                <w:sz w:val="20"/>
                <w:lang w:val="en-GB"/>
              </w:rPr>
            </w:pPr>
            <w:r w:rsidRPr="003867E0">
              <w:t>The Client will timely provide</w:t>
            </w:r>
            <w:r w:rsidR="005B36CB" w:rsidRPr="003867E0">
              <w:t>,</w:t>
            </w:r>
            <w:r w:rsidRPr="003867E0">
              <w:t xml:space="preserve"> at no cost to the Consultants</w:t>
            </w:r>
            <w:r w:rsidR="005B36CB" w:rsidRPr="003867E0">
              <w:t>,</w:t>
            </w:r>
            <w:r w:rsidRPr="003867E0">
              <w:t xml:space="preserve"> the inputs, relevant project data</w:t>
            </w:r>
            <w:r w:rsidR="00B033AD" w:rsidRPr="003867E0">
              <w:t>,</w:t>
            </w:r>
            <w:r w:rsidRPr="003867E0">
              <w:t xml:space="preserve"> and reports required for </w:t>
            </w:r>
            <w:r w:rsidR="005354E2" w:rsidRPr="003867E0">
              <w:t xml:space="preserve">the </w:t>
            </w:r>
            <w:r w:rsidRPr="003867E0">
              <w:t xml:space="preserve">preparation of </w:t>
            </w:r>
            <w:r w:rsidR="005354E2" w:rsidRPr="003867E0">
              <w:t xml:space="preserve">the </w:t>
            </w:r>
            <w:r w:rsidRPr="003867E0">
              <w:t>Consultant</w:t>
            </w:r>
            <w:r w:rsidR="0045082C" w:rsidRPr="003867E0">
              <w:t>’</w:t>
            </w:r>
            <w:r w:rsidRPr="003867E0">
              <w:t xml:space="preserve">s Proposal as specified in the </w:t>
            </w:r>
            <w:r w:rsidRPr="003867E0">
              <w:rPr>
                <w:b/>
              </w:rPr>
              <w:t>Data Sheet</w:t>
            </w:r>
            <w:r w:rsidRPr="003867E0">
              <w:t>.</w:t>
            </w:r>
          </w:p>
        </w:tc>
      </w:tr>
      <w:tr w:rsidR="000B5EDC" w:rsidRPr="003867E0" w:rsidTr="007C7EBA">
        <w:tc>
          <w:tcPr>
            <w:tcW w:w="2453" w:type="dxa"/>
            <w:gridSpan w:val="2"/>
          </w:tcPr>
          <w:p w:rsidR="009A2264" w:rsidRPr="003867E0" w:rsidRDefault="000B5EDC" w:rsidP="00563A90">
            <w:pPr>
              <w:pStyle w:val="Heading2"/>
            </w:pPr>
            <w:bookmarkStart w:id="34" w:name="_Toc481600052"/>
            <w:bookmarkStart w:id="35" w:name="_Toc481606820"/>
            <w:bookmarkStart w:id="36" w:name="_Toc481648594"/>
            <w:bookmarkStart w:id="37" w:name="_Toc481658744"/>
            <w:r w:rsidRPr="003867E0">
              <w:lastRenderedPageBreak/>
              <w:t>Conflict of</w:t>
            </w:r>
            <w:r w:rsidR="00952704" w:rsidRPr="003867E0">
              <w:t xml:space="preserve"> </w:t>
            </w:r>
            <w:r w:rsidRPr="003867E0">
              <w:t>Interest</w:t>
            </w:r>
            <w:bookmarkEnd w:id="34"/>
            <w:bookmarkEnd w:id="35"/>
            <w:bookmarkEnd w:id="36"/>
            <w:bookmarkEnd w:id="37"/>
            <w:r w:rsidRPr="003867E0">
              <w:t xml:space="preserve"> </w:t>
            </w:r>
          </w:p>
          <w:p w:rsidR="000B5EDC" w:rsidRPr="003867E0" w:rsidRDefault="000B5EDC" w:rsidP="00563A90">
            <w:pPr>
              <w:pStyle w:val="Heading2"/>
              <w:numPr>
                <w:ilvl w:val="0"/>
                <w:numId w:val="0"/>
              </w:numPr>
              <w:ind w:left="360"/>
            </w:pPr>
          </w:p>
        </w:tc>
        <w:tc>
          <w:tcPr>
            <w:tcW w:w="6380" w:type="dxa"/>
            <w:gridSpan w:val="2"/>
          </w:tcPr>
          <w:p w:rsidR="000B5EDC" w:rsidRPr="003867E0" w:rsidRDefault="009F5868" w:rsidP="00B76D1A">
            <w:pPr>
              <w:pStyle w:val="ListParagraph"/>
              <w:numPr>
                <w:ilvl w:val="1"/>
                <w:numId w:val="5"/>
              </w:numPr>
              <w:spacing w:after="200"/>
              <w:ind w:left="492" w:hanging="492"/>
              <w:contextualSpacing w:val="0"/>
              <w:jc w:val="both"/>
            </w:pPr>
            <w:r w:rsidRPr="003867E0">
              <w:rPr>
                <w:lang w:val="en-GB"/>
              </w:rPr>
              <w:t xml:space="preserve">The </w:t>
            </w:r>
            <w:r w:rsidR="004A452E" w:rsidRPr="003867E0">
              <w:rPr>
                <w:lang w:val="en-GB"/>
              </w:rPr>
              <w:t xml:space="preserve">Government of Mauritius requires Consultants </w:t>
            </w:r>
            <w:r w:rsidR="000B5EDC" w:rsidRPr="003867E0">
              <w:t>to provide professional, objective, and impartial advice, at all times hold</w:t>
            </w:r>
            <w:r w:rsidR="00EE5E94" w:rsidRPr="003867E0">
              <w:t>ing</w:t>
            </w:r>
            <w:r w:rsidR="000B5EDC" w:rsidRPr="003867E0">
              <w:t xml:space="preserve"> the Client’s interests paramount, strictly avoid</w:t>
            </w:r>
            <w:r w:rsidR="00EE5E94" w:rsidRPr="003867E0">
              <w:t>ing</w:t>
            </w:r>
            <w:r w:rsidR="000B5EDC" w:rsidRPr="003867E0">
              <w:t xml:space="preserve"> conflicts with other assignments or its own corporate interests, and act</w:t>
            </w:r>
            <w:r w:rsidR="00EE5E94" w:rsidRPr="003867E0">
              <w:t>ing</w:t>
            </w:r>
            <w:r w:rsidR="000B5EDC" w:rsidRPr="003867E0">
              <w:t xml:space="preserve"> without any consideration for future work.</w:t>
            </w:r>
          </w:p>
          <w:p w:rsidR="00236C77" w:rsidRPr="003867E0" w:rsidRDefault="005354E2" w:rsidP="00B76D1A">
            <w:pPr>
              <w:pStyle w:val="ListParagraph"/>
              <w:numPr>
                <w:ilvl w:val="1"/>
                <w:numId w:val="5"/>
              </w:numPr>
              <w:spacing w:after="200"/>
              <w:ind w:left="492" w:hanging="492"/>
              <w:contextualSpacing w:val="0"/>
              <w:jc w:val="both"/>
            </w:pPr>
            <w:r w:rsidRPr="003867E0">
              <w:rPr>
                <w:lang w:val="en-GB"/>
              </w:rPr>
              <w:t xml:space="preserve">The </w:t>
            </w:r>
            <w:r w:rsidR="00236C77" w:rsidRPr="003867E0">
              <w:rPr>
                <w:lang w:val="en-GB"/>
              </w:rPr>
              <w:t xml:space="preserve">Consultant has an obligation to disclose </w:t>
            </w:r>
            <w:r w:rsidR="004F5743" w:rsidRPr="003867E0">
              <w:rPr>
                <w:lang w:val="en-GB"/>
              </w:rPr>
              <w:t xml:space="preserve">to the Client </w:t>
            </w:r>
            <w:r w:rsidR="00236C77" w:rsidRPr="003867E0">
              <w:rPr>
                <w:lang w:val="en-GB"/>
              </w:rPr>
              <w:t>any situation of actual or potential conflict that impacts</w:t>
            </w:r>
            <w:r w:rsidR="00D95887" w:rsidRPr="003867E0">
              <w:rPr>
                <w:lang w:val="en-GB"/>
              </w:rPr>
              <w:t xml:space="preserve"> </w:t>
            </w:r>
            <w:r w:rsidRPr="003867E0">
              <w:rPr>
                <w:lang w:val="en-GB"/>
              </w:rPr>
              <w:t>its</w:t>
            </w:r>
            <w:r w:rsidR="00236C77" w:rsidRPr="003867E0">
              <w:rPr>
                <w:lang w:val="en-GB"/>
              </w:rPr>
              <w:t xml:space="preserve"> capacity to serve the best interest of </w:t>
            </w:r>
            <w:r w:rsidRPr="003867E0">
              <w:rPr>
                <w:lang w:val="en-GB"/>
              </w:rPr>
              <w:t>its</w:t>
            </w:r>
            <w:r w:rsidR="00236C77" w:rsidRPr="003867E0">
              <w:rPr>
                <w:lang w:val="en-GB"/>
              </w:rPr>
              <w:t xml:space="preserve"> Client. Failure to disclose </w:t>
            </w:r>
            <w:r w:rsidR="00B82B58" w:rsidRPr="003867E0">
              <w:rPr>
                <w:lang w:val="en-GB"/>
              </w:rPr>
              <w:t xml:space="preserve">such </w:t>
            </w:r>
            <w:r w:rsidR="00236C77" w:rsidRPr="003867E0">
              <w:rPr>
                <w:lang w:val="en-GB"/>
              </w:rPr>
              <w:t>situations may lead to the disqualification of the Consultant or the termination o</w:t>
            </w:r>
            <w:r w:rsidRPr="003867E0">
              <w:rPr>
                <w:lang w:val="en-GB"/>
              </w:rPr>
              <w:t>f its Contract and/or sanctions</w:t>
            </w:r>
            <w:r w:rsidR="00236C77" w:rsidRPr="003867E0">
              <w:rPr>
                <w:lang w:val="en-GB"/>
              </w:rPr>
              <w:t xml:space="preserve"> by the </w:t>
            </w:r>
            <w:r w:rsidR="00F57C75" w:rsidRPr="003867E0">
              <w:rPr>
                <w:lang w:val="en-GB"/>
              </w:rPr>
              <w:t>Procurement Policy Office</w:t>
            </w:r>
            <w:r w:rsidR="00236C77" w:rsidRPr="003867E0">
              <w:rPr>
                <w:lang w:val="en-GB"/>
              </w:rPr>
              <w:t>.</w:t>
            </w:r>
          </w:p>
          <w:p w:rsidR="009A2264" w:rsidRPr="003867E0" w:rsidRDefault="000B5EDC" w:rsidP="00B76D1A">
            <w:pPr>
              <w:pStyle w:val="ListParagraph"/>
              <w:numPr>
                <w:ilvl w:val="2"/>
                <w:numId w:val="5"/>
              </w:numPr>
              <w:spacing w:after="200"/>
              <w:ind w:left="1032" w:hanging="607"/>
              <w:contextualSpacing w:val="0"/>
              <w:jc w:val="both"/>
            </w:pPr>
            <w:r w:rsidRPr="003867E0">
              <w:t xml:space="preserve">Without limitation on the generality of the foregoing, </w:t>
            </w:r>
            <w:r w:rsidR="005354E2" w:rsidRPr="003867E0">
              <w:t xml:space="preserve">the </w:t>
            </w:r>
            <w:r w:rsidRPr="003867E0">
              <w:t>Consultant shall not be hired under the circumstances set forth below:</w:t>
            </w:r>
          </w:p>
        </w:tc>
      </w:tr>
      <w:tr w:rsidR="000B5EDC" w:rsidRPr="003867E0" w:rsidTr="007C7EBA">
        <w:tc>
          <w:tcPr>
            <w:tcW w:w="2453" w:type="dxa"/>
            <w:gridSpan w:val="2"/>
          </w:tcPr>
          <w:p w:rsidR="009A2264" w:rsidRPr="003867E0" w:rsidRDefault="0027492E" w:rsidP="00F25D26">
            <w:pPr>
              <w:ind w:left="360"/>
              <w:rPr>
                <w:b/>
                <w:bCs/>
                <w:lang w:val="en-GB"/>
              </w:rPr>
            </w:pPr>
            <w:r w:rsidRPr="003867E0">
              <w:rPr>
                <w:b/>
                <w:bCs/>
                <w:lang w:val="en-GB"/>
              </w:rPr>
              <w:t>a.  Conflicting A</w:t>
            </w:r>
            <w:r w:rsidR="000B5EDC" w:rsidRPr="003867E0">
              <w:rPr>
                <w:b/>
                <w:bCs/>
                <w:lang w:val="en-GB"/>
              </w:rPr>
              <w:t>ctivities</w:t>
            </w:r>
          </w:p>
        </w:tc>
        <w:tc>
          <w:tcPr>
            <w:tcW w:w="6380" w:type="dxa"/>
            <w:gridSpan w:val="2"/>
          </w:tcPr>
          <w:p w:rsidR="009A2264" w:rsidRPr="003867E0" w:rsidRDefault="000B5EDC" w:rsidP="00162DB9">
            <w:pPr>
              <w:pStyle w:val="BodyTextIndent3"/>
              <w:spacing w:after="200"/>
              <w:ind w:left="965" w:hanging="540"/>
              <w:contextualSpacing/>
            </w:pPr>
            <w:r w:rsidRPr="003867E0">
              <w:t>(</w:t>
            </w:r>
            <w:proofErr w:type="spellStart"/>
            <w:r w:rsidRPr="003867E0">
              <w:t>i</w:t>
            </w:r>
            <w:proofErr w:type="spellEnd"/>
            <w:r w:rsidRPr="003867E0">
              <w:t>)</w:t>
            </w:r>
            <w:r w:rsidRPr="003867E0">
              <w:tab/>
            </w:r>
            <w:r w:rsidRPr="003867E0">
              <w:rPr>
                <w:u w:val="single"/>
              </w:rPr>
              <w:t>Conflict between consulting activities and procurement of goods, works or non-consulting services:</w:t>
            </w:r>
            <w:r w:rsidR="009F5868" w:rsidRPr="003867E0">
              <w:t xml:space="preserve"> </w:t>
            </w:r>
            <w:r w:rsidRPr="003867E0">
              <w:t>a firm that has been engaged by the Client to provide goods, works</w:t>
            </w:r>
            <w:r w:rsidR="00952704" w:rsidRPr="003867E0">
              <w:t>,</w:t>
            </w:r>
            <w:r w:rsidRPr="003867E0">
              <w:t xml:space="preserve"> or non-consulting </w:t>
            </w:r>
            <w:r w:rsidR="00544FEF" w:rsidRPr="003867E0">
              <w:t xml:space="preserve">services for a project, or any </w:t>
            </w:r>
            <w:r w:rsidR="00F42C8A" w:rsidRPr="003867E0">
              <w:t xml:space="preserve">of its </w:t>
            </w:r>
            <w:r w:rsidR="00544FEF" w:rsidRPr="003867E0">
              <w:t>A</w:t>
            </w:r>
            <w:r w:rsidRPr="003867E0">
              <w:t>ffiliate</w:t>
            </w:r>
            <w:r w:rsidR="00F42C8A" w:rsidRPr="003867E0">
              <w:t>s</w:t>
            </w:r>
            <w:r w:rsidR="00B033AD" w:rsidRPr="003867E0">
              <w:t>,</w:t>
            </w:r>
            <w:r w:rsidRPr="003867E0">
              <w:t xml:space="preserve"> shall be disqualified from providing consulting services resulting from or directly related to those goods, works</w:t>
            </w:r>
            <w:r w:rsidR="00B033AD" w:rsidRPr="003867E0">
              <w:t>,</w:t>
            </w:r>
            <w:r w:rsidRPr="003867E0">
              <w:t xml:space="preserve"> or non-consulting services. Conversely, a firm hired to provide consulting services for the preparation or imple</w:t>
            </w:r>
            <w:r w:rsidR="00544FEF" w:rsidRPr="003867E0">
              <w:t>mentation of a project, or any</w:t>
            </w:r>
            <w:r w:rsidR="00F42C8A" w:rsidRPr="003867E0">
              <w:t xml:space="preserve"> of its</w:t>
            </w:r>
            <w:r w:rsidR="00544FEF" w:rsidRPr="003867E0">
              <w:t xml:space="preserve"> A</w:t>
            </w:r>
            <w:r w:rsidRPr="003867E0">
              <w:t>ffiliate</w:t>
            </w:r>
            <w:r w:rsidR="00F42C8A" w:rsidRPr="003867E0">
              <w:t>s</w:t>
            </w:r>
            <w:r w:rsidR="00B033AD" w:rsidRPr="003867E0">
              <w:t>,</w:t>
            </w:r>
            <w:r w:rsidRPr="003867E0">
              <w:t xml:space="preserve"> shall be disqualified from subsequently providing goods or works or non-consulting services resulting from or directly related to the consulting services for such preparation or implementation. </w:t>
            </w:r>
          </w:p>
        </w:tc>
      </w:tr>
      <w:tr w:rsidR="000B5EDC" w:rsidRPr="003867E0" w:rsidTr="007C7EBA">
        <w:tc>
          <w:tcPr>
            <w:tcW w:w="2453" w:type="dxa"/>
            <w:gridSpan w:val="2"/>
          </w:tcPr>
          <w:p w:rsidR="009A2264" w:rsidRPr="003867E0" w:rsidRDefault="000B5EDC" w:rsidP="0027492E">
            <w:pPr>
              <w:ind w:left="360"/>
              <w:rPr>
                <w:b/>
                <w:bCs/>
                <w:lang w:val="en-GB"/>
              </w:rPr>
            </w:pPr>
            <w:r w:rsidRPr="003867E0">
              <w:rPr>
                <w:b/>
                <w:bCs/>
                <w:lang w:val="en-GB"/>
              </w:rPr>
              <w:t xml:space="preserve">b. </w:t>
            </w:r>
            <w:r w:rsidR="00952704" w:rsidRPr="003867E0">
              <w:rPr>
                <w:b/>
                <w:bCs/>
                <w:lang w:val="en-GB"/>
              </w:rPr>
              <w:t xml:space="preserve"> </w:t>
            </w:r>
            <w:r w:rsidRPr="003867E0">
              <w:rPr>
                <w:b/>
                <w:bCs/>
                <w:lang w:val="en-GB"/>
              </w:rPr>
              <w:t xml:space="preserve">Conflicting </w:t>
            </w:r>
            <w:r w:rsidR="0027492E" w:rsidRPr="003867E0">
              <w:rPr>
                <w:b/>
                <w:bCs/>
                <w:lang w:val="en-GB"/>
              </w:rPr>
              <w:t>A</w:t>
            </w:r>
            <w:r w:rsidRPr="003867E0">
              <w:rPr>
                <w:b/>
                <w:bCs/>
                <w:lang w:val="en-GB"/>
              </w:rPr>
              <w:t>ssignments</w:t>
            </w:r>
          </w:p>
        </w:tc>
        <w:tc>
          <w:tcPr>
            <w:tcW w:w="6380" w:type="dxa"/>
            <w:gridSpan w:val="2"/>
          </w:tcPr>
          <w:p w:rsidR="009A2264" w:rsidRPr="003867E0" w:rsidRDefault="000B5EDC" w:rsidP="00162DB9">
            <w:pPr>
              <w:pStyle w:val="BodyTextIndent3"/>
              <w:spacing w:after="200"/>
              <w:ind w:left="965" w:hanging="540"/>
              <w:contextualSpacing/>
            </w:pPr>
            <w:r w:rsidRPr="003867E0">
              <w:rPr>
                <w:lang w:val="en-GB"/>
              </w:rPr>
              <w:t>(ii)</w:t>
            </w:r>
            <w:r w:rsidR="00B033AD" w:rsidRPr="003867E0">
              <w:tab/>
            </w:r>
            <w:r w:rsidRPr="003867E0">
              <w:rPr>
                <w:u w:val="single"/>
              </w:rPr>
              <w:t>Conflict among consulting assignments:</w:t>
            </w:r>
            <w:r w:rsidRPr="003867E0">
              <w:t xml:space="preserve"> a Consultant (including its </w:t>
            </w:r>
            <w:r w:rsidR="00B82B58" w:rsidRPr="003867E0">
              <w:t>E</w:t>
            </w:r>
            <w:r w:rsidRPr="003867E0">
              <w:t xml:space="preserve">xperts and Sub-consultants) or </w:t>
            </w:r>
            <w:r w:rsidR="00F278B8" w:rsidRPr="003867E0">
              <w:t xml:space="preserve">any </w:t>
            </w:r>
            <w:r w:rsidR="00F42C8A" w:rsidRPr="003867E0">
              <w:t xml:space="preserve">of its </w:t>
            </w:r>
            <w:r w:rsidR="00544FEF" w:rsidRPr="003867E0">
              <w:t>A</w:t>
            </w:r>
            <w:r w:rsidRPr="003867E0">
              <w:t>ffiliate</w:t>
            </w:r>
            <w:r w:rsidR="00F42C8A" w:rsidRPr="003867E0">
              <w:t>s</w:t>
            </w:r>
            <w:r w:rsidRPr="003867E0">
              <w:t xml:space="preserve"> shall not be hired for any assignment that, by its nature, may be in conflict with another assignment of the Consultant for the same or for another Client.</w:t>
            </w:r>
          </w:p>
        </w:tc>
      </w:tr>
      <w:tr w:rsidR="000B5EDC" w:rsidRPr="003867E0" w:rsidTr="007C7EBA">
        <w:tc>
          <w:tcPr>
            <w:tcW w:w="2453" w:type="dxa"/>
            <w:gridSpan w:val="2"/>
          </w:tcPr>
          <w:p w:rsidR="009A2264" w:rsidRPr="003867E0" w:rsidRDefault="0027492E" w:rsidP="00F25D26">
            <w:pPr>
              <w:ind w:left="360"/>
              <w:rPr>
                <w:b/>
                <w:bCs/>
                <w:lang w:val="en-GB"/>
              </w:rPr>
            </w:pPr>
            <w:r w:rsidRPr="003867E0">
              <w:rPr>
                <w:b/>
                <w:bCs/>
                <w:lang w:val="en-GB"/>
              </w:rPr>
              <w:t xml:space="preserve">c. Conflicting </w:t>
            </w:r>
            <w:r w:rsidRPr="003867E0">
              <w:rPr>
                <w:b/>
                <w:bCs/>
                <w:lang w:val="en-GB"/>
              </w:rPr>
              <w:lastRenderedPageBreak/>
              <w:t>R</w:t>
            </w:r>
            <w:r w:rsidR="000B5EDC" w:rsidRPr="003867E0">
              <w:rPr>
                <w:b/>
                <w:bCs/>
                <w:lang w:val="en-GB"/>
              </w:rPr>
              <w:t>elationships</w:t>
            </w:r>
          </w:p>
        </w:tc>
        <w:tc>
          <w:tcPr>
            <w:tcW w:w="6380" w:type="dxa"/>
            <w:gridSpan w:val="2"/>
          </w:tcPr>
          <w:p w:rsidR="0051568C" w:rsidRPr="003867E0" w:rsidRDefault="000B5EDC" w:rsidP="00042F68">
            <w:pPr>
              <w:pStyle w:val="BodyTextIndent3"/>
              <w:spacing w:after="200"/>
              <w:ind w:left="964" w:hanging="540"/>
              <w:rPr>
                <w:i/>
              </w:rPr>
            </w:pPr>
            <w:r w:rsidRPr="003867E0">
              <w:lastRenderedPageBreak/>
              <w:t>(iii)</w:t>
            </w:r>
            <w:r w:rsidRPr="003867E0">
              <w:tab/>
            </w:r>
            <w:r w:rsidRPr="003867E0">
              <w:rPr>
                <w:u w:val="single"/>
              </w:rPr>
              <w:t>Relationship with the Client’s staff:</w:t>
            </w:r>
            <w:r w:rsidRPr="003867E0">
              <w:t xml:space="preserve"> a Consultant </w:t>
            </w:r>
            <w:r w:rsidRPr="003867E0">
              <w:lastRenderedPageBreak/>
              <w:t xml:space="preserve">(including its </w:t>
            </w:r>
            <w:r w:rsidR="00B82B58" w:rsidRPr="003867E0">
              <w:t>E</w:t>
            </w:r>
            <w:r w:rsidRPr="003867E0">
              <w:t xml:space="preserve">xperts and Sub-consultants) that has a close business or family relationship with a professional staff  of </w:t>
            </w:r>
            <w:r w:rsidR="00F42C8A" w:rsidRPr="003867E0">
              <w:t xml:space="preserve">the </w:t>
            </w:r>
            <w:r w:rsidRPr="003867E0">
              <w:t>Client</w:t>
            </w:r>
            <w:r w:rsidR="00C15CEA" w:rsidRPr="003867E0">
              <w:t xml:space="preserve">, or of </w:t>
            </w:r>
            <w:r w:rsidRPr="003867E0">
              <w:t>implementing agency</w:t>
            </w:r>
            <w:r w:rsidR="003E46EC" w:rsidRPr="003867E0">
              <w:t xml:space="preserve"> </w:t>
            </w:r>
            <w:r w:rsidRPr="003867E0">
              <w:t>who are directly or indirectly involved in any part of (</w:t>
            </w:r>
            <w:proofErr w:type="spellStart"/>
            <w:r w:rsidRPr="003867E0">
              <w:t>i</w:t>
            </w:r>
            <w:proofErr w:type="spellEnd"/>
            <w:r w:rsidRPr="003867E0">
              <w:t xml:space="preserve">) the preparation of the Terms of Reference </w:t>
            </w:r>
            <w:r w:rsidR="00C15CEA" w:rsidRPr="003867E0">
              <w:t xml:space="preserve">for </w:t>
            </w:r>
            <w:r w:rsidRPr="003867E0">
              <w:t xml:space="preserve">the assignment, (ii) the selection process for the Contract, or (iii) </w:t>
            </w:r>
            <w:r w:rsidR="00B166D5" w:rsidRPr="003867E0">
              <w:t xml:space="preserve">the </w:t>
            </w:r>
            <w:r w:rsidRPr="003867E0">
              <w:t>supervision of the Contract, may not be awarded a Contract, unless the conflict stemming from this relationship has been resolved</w:t>
            </w:r>
            <w:r w:rsidR="003E46EC" w:rsidRPr="003867E0">
              <w:t xml:space="preserve">  </w:t>
            </w:r>
            <w:r w:rsidRPr="003867E0">
              <w:t xml:space="preserve"> in a manner acceptable to the </w:t>
            </w:r>
            <w:r w:rsidR="003E46EC" w:rsidRPr="003867E0">
              <w:t>Client</w:t>
            </w:r>
            <w:r w:rsidRPr="003867E0">
              <w:t xml:space="preserve"> throughout the selection process and the execution of the Contract.</w:t>
            </w:r>
          </w:p>
        </w:tc>
      </w:tr>
      <w:tr w:rsidR="000B5EDC" w:rsidRPr="003867E0" w:rsidTr="007C7EBA">
        <w:trPr>
          <w:trHeight w:val="2488"/>
        </w:trPr>
        <w:tc>
          <w:tcPr>
            <w:tcW w:w="2453" w:type="dxa"/>
            <w:gridSpan w:val="2"/>
          </w:tcPr>
          <w:p w:rsidR="009A2264" w:rsidRPr="003867E0" w:rsidRDefault="000B5EDC" w:rsidP="00563A90">
            <w:pPr>
              <w:pStyle w:val="Heading2"/>
            </w:pPr>
            <w:bookmarkStart w:id="38" w:name="_Toc481600053"/>
            <w:bookmarkStart w:id="39" w:name="_Toc481606821"/>
            <w:bookmarkStart w:id="40" w:name="_Toc481648595"/>
            <w:bookmarkStart w:id="41" w:name="_Toc481658745"/>
            <w:r w:rsidRPr="003867E0">
              <w:lastRenderedPageBreak/>
              <w:t>Unfair Competitive Advantage</w:t>
            </w:r>
            <w:bookmarkEnd w:id="38"/>
            <w:bookmarkEnd w:id="39"/>
            <w:bookmarkEnd w:id="40"/>
            <w:bookmarkEnd w:id="41"/>
          </w:p>
        </w:tc>
        <w:tc>
          <w:tcPr>
            <w:tcW w:w="6380" w:type="dxa"/>
            <w:gridSpan w:val="2"/>
          </w:tcPr>
          <w:p w:rsidR="000B5EDC" w:rsidRPr="003867E0" w:rsidRDefault="000B5EDC" w:rsidP="0093747E">
            <w:pPr>
              <w:pStyle w:val="ListParagraph"/>
              <w:numPr>
                <w:ilvl w:val="1"/>
                <w:numId w:val="5"/>
              </w:numPr>
              <w:spacing w:after="200"/>
              <w:ind w:left="492" w:hanging="492"/>
              <w:jc w:val="both"/>
            </w:pPr>
            <w:r w:rsidRPr="003867E0">
              <w:t xml:space="preserve">Fairness and transparency in the selection process require that </w:t>
            </w:r>
            <w:r w:rsidR="00A1120D" w:rsidRPr="003867E0">
              <w:t xml:space="preserve">the </w:t>
            </w:r>
            <w:r w:rsidR="00544FEF" w:rsidRPr="003867E0">
              <w:t>Consultants or their A</w:t>
            </w:r>
            <w:r w:rsidRPr="003867E0">
              <w:t xml:space="preserve">ffiliates competing for a specific assignment do not derive a competitive advantage from having provided consulting services related to the assignment in question. To that end, the Client shall indicate in the </w:t>
            </w:r>
            <w:r w:rsidRPr="003867E0">
              <w:rPr>
                <w:b/>
              </w:rPr>
              <w:t>Data Sheet</w:t>
            </w:r>
            <w:r w:rsidRPr="003867E0">
              <w:t xml:space="preserve"> and make available to all shortlisted Consultants</w:t>
            </w:r>
            <w:r w:rsidR="0093747E" w:rsidRPr="003867E0">
              <w:t xml:space="preserve"> </w:t>
            </w:r>
            <w:r w:rsidR="0093747E" w:rsidRPr="003867E0">
              <w:rPr>
                <w:i/>
                <w:color w:val="4F81BD" w:themeColor="accent1"/>
              </w:rPr>
              <w:t>[delete</w:t>
            </w:r>
            <w:r w:rsidRPr="003867E0">
              <w:rPr>
                <w:i/>
                <w:color w:val="4F81BD" w:themeColor="accent1"/>
              </w:rPr>
              <w:t xml:space="preserve"> </w:t>
            </w:r>
            <w:r w:rsidR="0093747E" w:rsidRPr="003867E0">
              <w:rPr>
                <w:i/>
                <w:color w:val="4F81BD" w:themeColor="accent1"/>
              </w:rPr>
              <w:t>shortlisted when Inviting Proposals through Open advertised bidding]</w:t>
            </w:r>
            <w:r w:rsidR="0093747E" w:rsidRPr="003867E0">
              <w:rPr>
                <w:color w:val="4F81BD" w:themeColor="accent1"/>
              </w:rPr>
              <w:t xml:space="preserve"> </w:t>
            </w:r>
            <w:r w:rsidRPr="003867E0">
              <w:t xml:space="preserve">together with this RFP all information that would in that respect give such Consultant any unfair competitive advantage over competing Consultants.  </w:t>
            </w:r>
          </w:p>
        </w:tc>
      </w:tr>
      <w:tr w:rsidR="000B5EDC" w:rsidRPr="003867E0" w:rsidTr="007C7EBA">
        <w:tc>
          <w:tcPr>
            <w:tcW w:w="2453" w:type="dxa"/>
            <w:gridSpan w:val="2"/>
          </w:tcPr>
          <w:p w:rsidR="009A2264" w:rsidRPr="003867E0" w:rsidRDefault="004F166A" w:rsidP="00563A90">
            <w:pPr>
              <w:pStyle w:val="Heading2"/>
              <w:rPr>
                <w:bCs/>
                <w:sz w:val="20"/>
              </w:rPr>
            </w:pPr>
            <w:bookmarkStart w:id="42" w:name="_Toc481600054"/>
            <w:bookmarkStart w:id="43" w:name="_Toc481606822"/>
            <w:bookmarkStart w:id="44" w:name="_Toc481648596"/>
            <w:bookmarkStart w:id="45" w:name="_Toc481658746"/>
            <w:r w:rsidRPr="003867E0">
              <w:t>Fraud and Corruption</w:t>
            </w:r>
            <w:bookmarkEnd w:id="42"/>
            <w:bookmarkEnd w:id="43"/>
            <w:bookmarkEnd w:id="44"/>
            <w:bookmarkEnd w:id="45"/>
          </w:p>
        </w:tc>
        <w:tc>
          <w:tcPr>
            <w:tcW w:w="6380" w:type="dxa"/>
            <w:gridSpan w:val="2"/>
          </w:tcPr>
          <w:p w:rsidR="00FD022E" w:rsidRPr="003867E0" w:rsidRDefault="00236878" w:rsidP="00850210">
            <w:pPr>
              <w:pStyle w:val="ListParagraph"/>
              <w:numPr>
                <w:ilvl w:val="1"/>
                <w:numId w:val="5"/>
              </w:numPr>
              <w:spacing w:after="200"/>
              <w:ind w:left="492" w:hanging="492"/>
              <w:jc w:val="both"/>
            </w:pPr>
            <w:r w:rsidRPr="003867E0">
              <w:t>It is the policy of the Government of Mauritius to require Public Bodies, as well as consultants, their agents (whether declared or not)</w:t>
            </w:r>
            <w:r w:rsidR="00E70CB5" w:rsidRPr="003867E0">
              <w:t>,</w:t>
            </w:r>
            <w:r w:rsidRPr="003867E0">
              <w:t xml:space="preserve"> affiliates, personnel, sub-contractors, sub-consultants, service providers and suppliers observe the highest standard of ethics during the selection and execution of contracts.</w:t>
            </w:r>
            <w:r w:rsidRPr="003867E0">
              <w:rPr>
                <w:rStyle w:val="FootnoteReference"/>
              </w:rPr>
              <w:footnoteReference w:id="1"/>
            </w:r>
            <w:r w:rsidR="00FD022E" w:rsidRPr="003867E0">
              <w:t>.</w:t>
            </w:r>
            <w:r w:rsidR="00352321" w:rsidRPr="003867E0">
              <w:t xml:space="preserve"> In pursuance to this policy, the Client:</w:t>
            </w:r>
          </w:p>
          <w:p w:rsidR="00352321" w:rsidRPr="003867E0" w:rsidRDefault="00352321" w:rsidP="00186320">
            <w:pPr>
              <w:numPr>
                <w:ilvl w:val="0"/>
                <w:numId w:val="51"/>
              </w:numPr>
              <w:spacing w:after="200"/>
              <w:ind w:left="1087" w:hanging="540"/>
              <w:jc w:val="both"/>
            </w:pPr>
            <w:r w:rsidRPr="003867E0">
              <w:t>defines, for the purposes of this provision, the terms set forth below as follows:</w:t>
            </w:r>
          </w:p>
          <w:p w:rsidR="00352321" w:rsidRPr="003867E0" w:rsidRDefault="00352321" w:rsidP="00352321">
            <w:pPr>
              <w:spacing w:after="200"/>
              <w:ind w:left="1854" w:hanging="767"/>
              <w:jc w:val="both"/>
            </w:pPr>
            <w:r w:rsidRPr="003867E0">
              <w:t>(</w:t>
            </w:r>
            <w:proofErr w:type="spellStart"/>
            <w:r w:rsidRPr="003867E0">
              <w:t>i</w:t>
            </w:r>
            <w:proofErr w:type="spellEnd"/>
            <w:r w:rsidRPr="003867E0">
              <w:t>)</w:t>
            </w:r>
            <w:r w:rsidRPr="003867E0">
              <w:tab/>
              <w:t>“corrupt practice” is the offering, giving, receiving or soliciting, directly or indirectly, of anything of value to influence improperly the actions of another party</w:t>
            </w:r>
            <w:r w:rsidRPr="003867E0">
              <w:rPr>
                <w:rStyle w:val="FootnoteReference"/>
              </w:rPr>
              <w:footnoteReference w:id="2"/>
            </w:r>
            <w:r w:rsidRPr="003867E0">
              <w:t xml:space="preserve">;  </w:t>
            </w:r>
          </w:p>
          <w:p w:rsidR="00352321" w:rsidRPr="003867E0" w:rsidRDefault="00352321" w:rsidP="00186320">
            <w:pPr>
              <w:numPr>
                <w:ilvl w:val="0"/>
                <w:numId w:val="50"/>
              </w:numPr>
              <w:spacing w:after="200"/>
              <w:ind w:left="1807"/>
              <w:jc w:val="both"/>
            </w:pPr>
            <w:r w:rsidRPr="003867E0">
              <w:tab/>
              <w:t xml:space="preserve">“fraudulent practice” is any act or omission, including misrepresentation, that knowingly or recklessly misleads, or </w:t>
            </w:r>
            <w:r w:rsidRPr="003867E0">
              <w:lastRenderedPageBreak/>
              <w:t>attempts to mislead, a party to obtain financial or other benefit or to avoid an obligation</w:t>
            </w:r>
            <w:r w:rsidRPr="003867E0">
              <w:rPr>
                <w:rStyle w:val="FootnoteReference"/>
              </w:rPr>
              <w:footnoteReference w:id="3"/>
            </w:r>
            <w:r w:rsidRPr="003867E0">
              <w:t>;</w:t>
            </w:r>
          </w:p>
          <w:p w:rsidR="00352321" w:rsidRPr="003867E0" w:rsidRDefault="00352321" w:rsidP="00186320">
            <w:pPr>
              <w:numPr>
                <w:ilvl w:val="0"/>
                <w:numId w:val="50"/>
              </w:numPr>
              <w:spacing w:after="200"/>
              <w:ind w:left="1807"/>
              <w:jc w:val="both"/>
            </w:pPr>
            <w:r w:rsidRPr="003867E0">
              <w:t>“collusive practices” is an arrangement between two or more parties designed to achieve an improper purpose, including to influence improperly the actions of another party</w:t>
            </w:r>
            <w:r w:rsidRPr="003867E0">
              <w:rPr>
                <w:rStyle w:val="FootnoteReference"/>
              </w:rPr>
              <w:footnoteReference w:id="4"/>
            </w:r>
            <w:r w:rsidRPr="003867E0">
              <w:t>;</w:t>
            </w:r>
          </w:p>
          <w:p w:rsidR="00352321" w:rsidRPr="003867E0" w:rsidRDefault="00352321" w:rsidP="00186320">
            <w:pPr>
              <w:numPr>
                <w:ilvl w:val="0"/>
                <w:numId w:val="50"/>
              </w:numPr>
              <w:spacing w:after="200"/>
              <w:ind w:left="1807"/>
              <w:jc w:val="both"/>
            </w:pPr>
            <w:r w:rsidRPr="003867E0">
              <w:tab/>
              <w:t>“coercive practices” is impairing or harming, or threatening to impair or harm, directly or indirectly, any party or the property of the party to influence improperly the actions of a party</w:t>
            </w:r>
            <w:r w:rsidRPr="003867E0">
              <w:rPr>
                <w:rStyle w:val="FootnoteReference"/>
              </w:rPr>
              <w:footnoteReference w:id="5"/>
            </w:r>
            <w:r w:rsidRPr="003867E0">
              <w:t>;</w:t>
            </w:r>
          </w:p>
          <w:p w:rsidR="00352321" w:rsidRPr="003867E0" w:rsidRDefault="00352321" w:rsidP="00186320">
            <w:pPr>
              <w:numPr>
                <w:ilvl w:val="0"/>
                <w:numId w:val="50"/>
              </w:numPr>
              <w:tabs>
                <w:tab w:val="clear" w:pos="1267"/>
              </w:tabs>
              <w:spacing w:after="200"/>
              <w:ind w:left="1807"/>
              <w:jc w:val="both"/>
            </w:pPr>
            <w:r w:rsidRPr="003867E0">
              <w:tab/>
              <w:t>“obstructive practice” is</w:t>
            </w:r>
          </w:p>
          <w:p w:rsidR="00352321" w:rsidRPr="003867E0" w:rsidRDefault="00352321" w:rsidP="00352321">
            <w:pPr>
              <w:tabs>
                <w:tab w:val="left" w:pos="1800"/>
              </w:tabs>
              <w:spacing w:after="200"/>
              <w:ind w:left="2333" w:hanging="533"/>
              <w:jc w:val="both"/>
            </w:pPr>
            <w:r w:rsidRPr="003867E0">
              <w:t>(aa)</w:t>
            </w:r>
            <w:r w:rsidRPr="003867E0">
              <w:tab/>
              <w:t>deliberately destroying, falsifying, altering or concealing of evidence material to the investigation or making false statements to investigators in order to materially the Client’s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52321" w:rsidRPr="003867E0" w:rsidRDefault="00352321" w:rsidP="00352321">
            <w:pPr>
              <w:tabs>
                <w:tab w:val="left" w:pos="1800"/>
              </w:tabs>
              <w:spacing w:after="200"/>
              <w:ind w:left="2333" w:hanging="533"/>
              <w:jc w:val="both"/>
            </w:pPr>
            <w:r w:rsidRPr="003867E0">
              <w:t>(bb)</w:t>
            </w:r>
            <w:r w:rsidRPr="003867E0">
              <w:tab/>
              <w:t>acts intended to materially impede the exercise of the Client’s inspection and audit rights provided for under paragraph 1.7.1 below.</w:t>
            </w:r>
          </w:p>
          <w:p w:rsidR="00352321" w:rsidRPr="003867E0" w:rsidRDefault="00352321" w:rsidP="00186320">
            <w:pPr>
              <w:numPr>
                <w:ilvl w:val="0"/>
                <w:numId w:val="52"/>
              </w:numPr>
              <w:spacing w:after="200"/>
              <w:ind w:left="1188" w:hanging="594"/>
              <w:jc w:val="both"/>
            </w:pPr>
            <w:r w:rsidRPr="003867E0">
              <w:t>will reject a proposal for award if it determines that the consultant recommended for award has, directly or through an agent, engaged in corrupt, fraudulent, collusive, coercive, or obstructive practices in competing for the contract in question;</w:t>
            </w:r>
          </w:p>
          <w:p w:rsidR="00352321" w:rsidRPr="003867E0" w:rsidRDefault="00352321" w:rsidP="00186320">
            <w:pPr>
              <w:numPr>
                <w:ilvl w:val="0"/>
                <w:numId w:val="52"/>
              </w:numPr>
              <w:spacing w:after="200"/>
              <w:ind w:left="1188" w:hanging="594"/>
              <w:jc w:val="both"/>
            </w:pPr>
            <w:r w:rsidRPr="003867E0">
              <w:lastRenderedPageBreak/>
              <w:t>will sanction a firm or an individual at any time, in accordance with prevailing procedures, including by publicly declaring such firm or individual ineligible for a stated period of time: (</w:t>
            </w:r>
            <w:proofErr w:type="spellStart"/>
            <w:r w:rsidRPr="003867E0">
              <w:t>i</w:t>
            </w:r>
            <w:proofErr w:type="spellEnd"/>
            <w:r w:rsidRPr="003867E0">
              <w:t>) to be awarded a public contract, and (ii) to be a nominated sub-</w:t>
            </w:r>
            <w:proofErr w:type="spellStart"/>
            <w:r w:rsidRPr="003867E0">
              <w:t>consultant</w:t>
            </w:r>
            <w:r w:rsidRPr="003867E0">
              <w:rPr>
                <w:rStyle w:val="FootnoteReference"/>
              </w:rPr>
              <w:footnoteReference w:customMarkFollows="1" w:id="6"/>
              <w:t>b</w:t>
            </w:r>
            <w:proofErr w:type="spellEnd"/>
            <w:r w:rsidRPr="003867E0">
              <w:t>, sub-contractor, supplier, or service provider of an otherwise eligible firm being awarded a public contract.</w:t>
            </w:r>
          </w:p>
          <w:p w:rsidR="00A946B3" w:rsidRPr="003867E0" w:rsidRDefault="00FD022E" w:rsidP="003E46EC">
            <w:pPr>
              <w:pStyle w:val="ListParagraph"/>
              <w:numPr>
                <w:ilvl w:val="1"/>
                <w:numId w:val="5"/>
              </w:numPr>
              <w:spacing w:after="200"/>
              <w:ind w:left="492" w:hanging="492"/>
              <w:jc w:val="both"/>
              <w:rPr>
                <w:i/>
              </w:rPr>
            </w:pPr>
            <w:r w:rsidRPr="003867E0">
              <w:rPr>
                <w:iCs/>
              </w:rPr>
              <w:t>In</w:t>
            </w:r>
            <w:r w:rsidRPr="003867E0">
              <w:t xml:space="preserve"> further pursuance of this policy, Consultants shall permit and shall cause its agents (where declared or not), subcontractors, sub</w:t>
            </w:r>
            <w:r w:rsidR="0096696B" w:rsidRPr="003867E0">
              <w:t>-</w:t>
            </w:r>
            <w:r w:rsidRPr="003867E0">
              <w:t xml:space="preserve">consultants, service providers, suppliers, and their personnel, to permit the </w:t>
            </w:r>
            <w:r w:rsidR="003E46EC" w:rsidRPr="003867E0">
              <w:t>Client</w:t>
            </w:r>
            <w:r w:rsidRPr="003867E0">
              <w:t xml:space="preserve"> to inspect all accounts, records and other documents relating to any shortlisting process, </w:t>
            </w:r>
            <w:r w:rsidR="000D7B09" w:rsidRPr="003867E0">
              <w:t>Proposal</w:t>
            </w:r>
            <w:r w:rsidRPr="003867E0">
              <w:t xml:space="preserve"> submission, and contract performance (in the case of award), and to have them audited by auditors appointed by the </w:t>
            </w:r>
            <w:r w:rsidR="003E46EC" w:rsidRPr="003867E0">
              <w:t>Client</w:t>
            </w:r>
            <w:r w:rsidRPr="003867E0">
              <w:t>.</w:t>
            </w:r>
          </w:p>
          <w:p w:rsidR="00352321" w:rsidRPr="003867E0" w:rsidRDefault="00352321" w:rsidP="00352321">
            <w:pPr>
              <w:pStyle w:val="ListParagraph"/>
              <w:spacing w:after="200"/>
              <w:ind w:left="492"/>
              <w:jc w:val="both"/>
              <w:rPr>
                <w:i/>
              </w:rPr>
            </w:pPr>
          </w:p>
          <w:p w:rsidR="00352321" w:rsidRPr="003867E0" w:rsidRDefault="00352321" w:rsidP="003E46EC">
            <w:pPr>
              <w:pStyle w:val="ListParagraph"/>
              <w:numPr>
                <w:ilvl w:val="1"/>
                <w:numId w:val="5"/>
              </w:numPr>
              <w:spacing w:after="200"/>
              <w:ind w:left="492" w:hanging="492"/>
              <w:jc w:val="both"/>
              <w:rPr>
                <w:i/>
              </w:rPr>
            </w:pPr>
            <w:r w:rsidRPr="003867E0">
              <w:t xml:space="preserve">Consultants and public officials shall be also aware of the provisions stated in sections 51 and 52 of the Public Procurement Act which can be consulted on the website of the Procurement Policy Office (PPO): </w:t>
            </w:r>
            <w:hyperlink r:id="rId15" w:history="1">
              <w:r w:rsidRPr="003867E0">
                <w:rPr>
                  <w:rStyle w:val="Hyperlink"/>
                  <w:i/>
                </w:rPr>
                <w:t>ppo.govmu</w:t>
              </w:r>
            </w:hyperlink>
            <w:r w:rsidRPr="003867E0">
              <w:rPr>
                <w:u w:val="single"/>
              </w:rPr>
              <w:t>.</w:t>
            </w:r>
            <w:r w:rsidRPr="003867E0">
              <w:rPr>
                <w:i/>
                <w:u w:val="single"/>
              </w:rPr>
              <w:t>org</w:t>
            </w:r>
            <w:r w:rsidRPr="003867E0">
              <w:rPr>
                <w:u w:val="single"/>
              </w:rPr>
              <w:t>.</w:t>
            </w:r>
          </w:p>
          <w:p w:rsidR="00352321" w:rsidRPr="003867E0" w:rsidRDefault="00352321" w:rsidP="00352321">
            <w:pPr>
              <w:pStyle w:val="ListParagraph"/>
            </w:pPr>
          </w:p>
          <w:p w:rsidR="00352321" w:rsidRPr="003867E0" w:rsidRDefault="00352321" w:rsidP="003E46EC">
            <w:pPr>
              <w:pStyle w:val="ListParagraph"/>
              <w:numPr>
                <w:ilvl w:val="1"/>
                <w:numId w:val="5"/>
              </w:numPr>
              <w:spacing w:after="200"/>
              <w:ind w:left="492" w:hanging="492"/>
              <w:jc w:val="both"/>
              <w:rPr>
                <w:i/>
              </w:rPr>
            </w:pPr>
            <w:r w:rsidRPr="003867E0">
              <w:t>Consultants shall furnish information on commission and gratuities, if any, paid or to be paid to agents relating to this proposal and during execution</w:t>
            </w:r>
            <w:r w:rsidR="001375BF" w:rsidRPr="003867E0">
              <w:t xml:space="preserve"> of the assignment if the Consultant is awarded the contract, as required in the Financial Proposal submission form (Section 4).</w:t>
            </w:r>
          </w:p>
          <w:p w:rsidR="001375BF" w:rsidRPr="003867E0" w:rsidRDefault="001375BF" w:rsidP="001375BF">
            <w:pPr>
              <w:pStyle w:val="ListParagraph"/>
              <w:rPr>
                <w:i/>
              </w:rPr>
            </w:pPr>
          </w:p>
          <w:p w:rsidR="001375BF" w:rsidRPr="003867E0" w:rsidRDefault="001375BF" w:rsidP="003E46EC">
            <w:pPr>
              <w:pStyle w:val="ListParagraph"/>
              <w:numPr>
                <w:ilvl w:val="1"/>
                <w:numId w:val="5"/>
              </w:numPr>
              <w:spacing w:after="200"/>
              <w:ind w:left="492" w:hanging="492"/>
              <w:jc w:val="both"/>
              <w:rPr>
                <w:i/>
              </w:rPr>
            </w:pPr>
            <w:r w:rsidRPr="003867E0">
              <w:t>The Clients commits itself to take all measures necessary to prevent fraud and corruption and ensures that none of its staff, personally or through his/her close relatives or through a third party, will in connection with the proposal for, or the execution of a contract, demand, take a promise for or accept, for him/herself or third person, any material or immaterial benefit which he/she is not legally entitled to.  If the Clients obtains information on the conduct of any of its employees which is a criminal offence under the relevant Anti-Corruption Laws of Mauritius or if there be a substantive suspicion in this regard, he will inform the relevant authority(</w:t>
            </w:r>
            <w:proofErr w:type="spellStart"/>
            <w:r w:rsidRPr="003867E0">
              <w:t>ies</w:t>
            </w:r>
            <w:proofErr w:type="spellEnd"/>
            <w:r w:rsidRPr="003867E0">
              <w:t>)</w:t>
            </w:r>
            <w:r w:rsidR="00AE3F17" w:rsidRPr="003867E0">
              <w:t xml:space="preserve"> </w:t>
            </w:r>
            <w:r w:rsidRPr="003867E0">
              <w:t>and in addition can initiate disciplinary actions. Furthermore, such proposal shall be rejected.</w:t>
            </w:r>
          </w:p>
        </w:tc>
      </w:tr>
      <w:tr w:rsidR="000B5EDC" w:rsidRPr="003867E0" w:rsidTr="007C7EBA">
        <w:tc>
          <w:tcPr>
            <w:tcW w:w="2453" w:type="dxa"/>
            <w:gridSpan w:val="2"/>
          </w:tcPr>
          <w:p w:rsidR="009A2264" w:rsidRPr="003867E0" w:rsidRDefault="000B5EDC" w:rsidP="00563A90">
            <w:pPr>
              <w:pStyle w:val="Heading2"/>
            </w:pPr>
            <w:bookmarkStart w:id="46" w:name="_Toc481600055"/>
            <w:bookmarkStart w:id="47" w:name="_Toc481606823"/>
            <w:bookmarkStart w:id="48" w:name="_Toc481648597"/>
            <w:bookmarkStart w:id="49" w:name="_Toc481658747"/>
            <w:r w:rsidRPr="003867E0">
              <w:lastRenderedPageBreak/>
              <w:t>Eligibility</w:t>
            </w:r>
            <w:bookmarkEnd w:id="46"/>
            <w:bookmarkEnd w:id="47"/>
            <w:bookmarkEnd w:id="48"/>
            <w:bookmarkEnd w:id="49"/>
          </w:p>
        </w:tc>
        <w:tc>
          <w:tcPr>
            <w:tcW w:w="6380" w:type="dxa"/>
            <w:gridSpan w:val="2"/>
          </w:tcPr>
          <w:p w:rsidR="001C59B3" w:rsidRPr="003867E0" w:rsidRDefault="00D21857" w:rsidP="003E46EC">
            <w:pPr>
              <w:pStyle w:val="ListParagraph"/>
              <w:numPr>
                <w:ilvl w:val="1"/>
                <w:numId w:val="5"/>
              </w:numPr>
              <w:ind w:left="492" w:hanging="450"/>
              <w:jc w:val="both"/>
              <w:rPr>
                <w:b/>
                <w:lang w:val="en-GB"/>
              </w:rPr>
            </w:pPr>
            <w:r w:rsidRPr="003867E0">
              <w:rPr>
                <w:lang w:val="en-GB"/>
              </w:rPr>
              <w:t>(a) Consultants participating in this selection process shall ascertain that they satisfy the eligibility criteria mentioned hereunder.</w:t>
            </w:r>
          </w:p>
          <w:p w:rsidR="00D21857" w:rsidRPr="003867E0" w:rsidRDefault="00D21857" w:rsidP="00D21857">
            <w:pPr>
              <w:pStyle w:val="ListParagraph"/>
              <w:ind w:left="492"/>
              <w:jc w:val="both"/>
              <w:rPr>
                <w:b/>
                <w:lang w:val="en-GB"/>
              </w:rPr>
            </w:pPr>
          </w:p>
          <w:p w:rsidR="00D21857" w:rsidRPr="003867E0" w:rsidRDefault="00D21857" w:rsidP="00D21857">
            <w:pPr>
              <w:pStyle w:val="ListParagraph"/>
              <w:spacing w:after="200"/>
              <w:ind w:left="402"/>
              <w:contextualSpacing w:val="0"/>
              <w:jc w:val="both"/>
              <w:rPr>
                <w:lang w:val="en-GB"/>
              </w:rPr>
            </w:pPr>
            <w:r w:rsidRPr="003867E0">
              <w:rPr>
                <w:lang w:val="en-GB"/>
              </w:rPr>
              <w:t>(b</w:t>
            </w:r>
            <w:r w:rsidRPr="003867E0">
              <w:rPr>
                <w:b/>
                <w:lang w:val="en-GB"/>
              </w:rPr>
              <w:t xml:space="preserve">) </w:t>
            </w:r>
            <w:r w:rsidRPr="003867E0">
              <w:rPr>
                <w:lang w:val="en-GB"/>
              </w:rPr>
              <w:t xml:space="preserve">Furthermore, it is the Consultant’s responsibility to ensure that its Experts, joint venture members, Sub-consultants, agents (declared or not), sub-contractors, service providers, suppliers and/or their employees meet the eligibility requirements in this selection process. </w:t>
            </w:r>
          </w:p>
          <w:p w:rsidR="001C59B3" w:rsidRPr="003867E0" w:rsidRDefault="001C59B3" w:rsidP="001C59B3">
            <w:pPr>
              <w:pStyle w:val="ListParagraph"/>
              <w:ind w:left="492"/>
              <w:jc w:val="both"/>
              <w:rPr>
                <w:b/>
                <w:lang w:val="en-GB"/>
              </w:rPr>
            </w:pPr>
          </w:p>
          <w:p w:rsidR="00D21857" w:rsidRPr="00AC02F4" w:rsidRDefault="00D21857" w:rsidP="00383D0C">
            <w:pPr>
              <w:pStyle w:val="StyleHeader2-SubClausesItalic"/>
              <w:numPr>
                <w:ilvl w:val="1"/>
                <w:numId w:val="5"/>
              </w:numPr>
              <w:ind w:hanging="653"/>
              <w:rPr>
                <w:rFonts w:cs="Times New Roman"/>
                <w:i w:val="0"/>
              </w:rPr>
            </w:pPr>
            <w:r w:rsidRPr="003867E0">
              <w:rPr>
                <w:rFonts w:cs="Times New Roman"/>
                <w:i w:val="0"/>
              </w:rPr>
              <w:t>(a) In accordance with Construction Industry Development Act 2008, Consultants</w:t>
            </w:r>
            <w:ins w:id="50" w:author="FJahangeer" w:date="2021-12-17T11:47:00Z">
              <w:r w:rsidR="00FE1E9A">
                <w:rPr>
                  <w:rFonts w:cs="Times New Roman"/>
                  <w:i w:val="0"/>
                </w:rPr>
                <w:t>,</w:t>
              </w:r>
            </w:ins>
            <w:r w:rsidRPr="003867E0">
              <w:rPr>
                <w:rFonts w:cs="Times New Roman"/>
                <w:i w:val="0"/>
              </w:rPr>
              <w:t xml:space="preserve"> </w:t>
            </w:r>
            <w:r w:rsidR="00FE1E9A" w:rsidRPr="008E6E9C">
              <w:rPr>
                <w:i w:val="0"/>
              </w:rPr>
              <w:t>whether local or foreign under an existing or intended joint venture</w:t>
            </w:r>
            <w:r w:rsidR="00FE1E9A">
              <w:rPr>
                <w:i w:val="0"/>
              </w:rPr>
              <w:t xml:space="preserve"> </w:t>
            </w:r>
            <w:r w:rsidRPr="003867E0">
              <w:rPr>
                <w:rFonts w:cs="Times New Roman"/>
                <w:i w:val="0"/>
              </w:rPr>
              <w:t xml:space="preserve"> operating in the construction sector have the statutory obligation to be registered with the Construction Industry Development Board (CIDB)</w:t>
            </w:r>
            <w:r w:rsidR="00FE1E9A">
              <w:rPr>
                <w:rFonts w:cs="Times New Roman"/>
                <w:i w:val="0"/>
              </w:rPr>
              <w:t xml:space="preserve">, </w:t>
            </w:r>
            <w:r w:rsidR="00FE1E9A" w:rsidRPr="00AC02F4">
              <w:rPr>
                <w:i w:val="0"/>
              </w:rPr>
              <w:t>as appropriate, prior to bidding for the project</w:t>
            </w:r>
            <w:r w:rsidRPr="00AC02F4">
              <w:rPr>
                <w:rFonts w:cs="Times New Roman"/>
                <w:i w:val="0"/>
              </w:rPr>
              <w:t>.</w:t>
            </w:r>
          </w:p>
          <w:p w:rsidR="00D21857" w:rsidRPr="003867E0" w:rsidDel="008E6E9C" w:rsidRDefault="00D21857" w:rsidP="00FE1E9A">
            <w:pPr>
              <w:pStyle w:val="StyleHeader2-SubClausesItalic"/>
              <w:ind w:left="697" w:firstLine="0"/>
              <w:rPr>
                <w:del w:id="51" w:author="FJahangeer" w:date="2022-01-17T15:23:00Z"/>
                <w:rFonts w:cs="Times New Roman"/>
                <w:i w:val="0"/>
              </w:rPr>
            </w:pPr>
            <w:r w:rsidRPr="003867E0">
              <w:rPr>
                <w:rFonts w:cs="Times New Roman"/>
                <w:i w:val="0"/>
              </w:rPr>
              <w:t xml:space="preserve">(b) </w:t>
            </w:r>
            <w:r w:rsidR="008E6E9C" w:rsidRPr="003867E0">
              <w:rPr>
                <w:lang w:val="en-GB"/>
              </w:rPr>
              <w:t>Consultants</w:t>
            </w:r>
            <w:r w:rsidR="008E6E9C" w:rsidRPr="003867E0">
              <w:t xml:space="preserve"> </w:t>
            </w:r>
            <w:r w:rsidR="008E6E9C" w:rsidRPr="003867E0">
              <w:rPr>
                <w:lang w:val="en-GB"/>
              </w:rPr>
              <w:t>are strongly advised to consult the website of the CIDB cidb.govmu.org for further details concerning registration of consultants.</w:t>
            </w:r>
          </w:p>
          <w:p w:rsidR="00D21857" w:rsidRPr="003867E0" w:rsidRDefault="00D21857" w:rsidP="008E6E9C">
            <w:pPr>
              <w:pStyle w:val="StyleHeader2-SubClausesItalic"/>
              <w:ind w:left="697" w:firstLine="0"/>
              <w:rPr>
                <w:lang w:val="en-GB"/>
              </w:rPr>
            </w:pPr>
            <w:r w:rsidRPr="003867E0">
              <w:t xml:space="preserve"> </w:t>
            </w:r>
          </w:p>
          <w:p w:rsidR="00255ACD" w:rsidRPr="003867E0" w:rsidRDefault="0004704E" w:rsidP="003E46EC">
            <w:pPr>
              <w:pStyle w:val="ListParagraph"/>
              <w:numPr>
                <w:ilvl w:val="1"/>
                <w:numId w:val="5"/>
              </w:numPr>
              <w:ind w:left="492" w:hanging="450"/>
              <w:jc w:val="both"/>
              <w:rPr>
                <w:b/>
                <w:lang w:val="en-GB"/>
              </w:rPr>
            </w:pPr>
            <w:r w:rsidRPr="003867E0">
              <w:rPr>
                <w:lang w:val="en-GB"/>
              </w:rPr>
              <w:t xml:space="preserve">The </w:t>
            </w:r>
            <w:r w:rsidR="003E46EC" w:rsidRPr="003867E0">
              <w:rPr>
                <w:lang w:val="en-GB"/>
              </w:rPr>
              <w:t>Client</w:t>
            </w:r>
            <w:r w:rsidRPr="003867E0">
              <w:rPr>
                <w:lang w:val="en-GB"/>
              </w:rPr>
              <w:t xml:space="preserve"> permits consultants (individuals</w:t>
            </w:r>
            <w:r w:rsidR="00EC509F" w:rsidRPr="003867E0">
              <w:rPr>
                <w:lang w:val="en-GB"/>
              </w:rPr>
              <w:t xml:space="preserve"> and firms, including Joint Ventures and their individual members</w:t>
            </w:r>
            <w:r w:rsidRPr="003867E0">
              <w:rPr>
                <w:lang w:val="en-GB"/>
              </w:rPr>
              <w:t>) from</w:t>
            </w:r>
            <w:r w:rsidR="00AB26DE" w:rsidRPr="003867E0">
              <w:rPr>
                <w:lang w:val="en-GB"/>
              </w:rPr>
              <w:t xml:space="preserve"> </w:t>
            </w:r>
            <w:r w:rsidR="00C50ED8" w:rsidRPr="003867E0">
              <w:rPr>
                <w:lang w:val="en-GB"/>
              </w:rPr>
              <w:t>all</w:t>
            </w:r>
            <w:r w:rsidRPr="003867E0">
              <w:rPr>
                <w:lang w:val="en-GB"/>
              </w:rPr>
              <w:t xml:space="preserve"> countries</w:t>
            </w:r>
            <w:r w:rsidR="00C50ED8" w:rsidRPr="003867E0">
              <w:rPr>
                <w:lang w:val="en-GB"/>
              </w:rPr>
              <w:t xml:space="preserve"> </w:t>
            </w:r>
            <w:r w:rsidR="00E70CB5" w:rsidRPr="003867E0">
              <w:rPr>
                <w:lang w:val="en-GB"/>
              </w:rPr>
              <w:t>to participate in this selection process</w:t>
            </w:r>
            <w:r w:rsidR="00E70CB5" w:rsidRPr="003867E0">
              <w:rPr>
                <w:b/>
                <w:lang w:val="en-GB"/>
              </w:rPr>
              <w:t xml:space="preserve"> unless otherwise stated in the Data Sheet</w:t>
            </w:r>
            <w:r w:rsidR="00255ACD" w:rsidRPr="003867E0">
              <w:rPr>
                <w:b/>
                <w:lang w:val="en-GB"/>
              </w:rPr>
              <w:t>.</w:t>
            </w:r>
          </w:p>
          <w:p w:rsidR="00271F07" w:rsidRPr="003867E0" w:rsidRDefault="00AB26DE" w:rsidP="00255ACD">
            <w:pPr>
              <w:jc w:val="both"/>
              <w:rPr>
                <w:lang w:val="en-GB"/>
              </w:rPr>
            </w:pPr>
            <w:r w:rsidRPr="003867E0">
              <w:rPr>
                <w:i/>
                <w:u w:val="single"/>
                <w:lang w:val="en-GB"/>
              </w:rPr>
              <w:t xml:space="preserve"> </w:t>
            </w:r>
          </w:p>
          <w:p w:rsidR="000B5EDC" w:rsidRPr="003867E0" w:rsidRDefault="005D171F" w:rsidP="00AF0262">
            <w:pPr>
              <w:pStyle w:val="ListParagraph"/>
              <w:numPr>
                <w:ilvl w:val="1"/>
                <w:numId w:val="5"/>
              </w:numPr>
              <w:spacing w:after="200"/>
              <w:ind w:left="402" w:hanging="402"/>
              <w:contextualSpacing w:val="0"/>
              <w:jc w:val="both"/>
              <w:rPr>
                <w:lang w:val="en-GB"/>
              </w:rPr>
            </w:pPr>
            <w:r w:rsidRPr="003867E0">
              <w:rPr>
                <w:lang w:val="en-GB"/>
              </w:rPr>
              <w:t>As an exception to the foregoing</w:t>
            </w:r>
            <w:r w:rsidR="00F54602" w:rsidRPr="003867E0">
              <w:rPr>
                <w:lang w:val="en-GB"/>
              </w:rPr>
              <w:t xml:space="preserve"> </w:t>
            </w:r>
            <w:r w:rsidR="00122145" w:rsidRPr="003867E0">
              <w:rPr>
                <w:lang w:val="en-GB"/>
              </w:rPr>
              <w:t xml:space="preserve"> ITC </w:t>
            </w:r>
            <w:r w:rsidR="00F54602" w:rsidRPr="003867E0">
              <w:rPr>
                <w:lang w:val="en-GB"/>
              </w:rPr>
              <w:t xml:space="preserve">6.1 and </w:t>
            </w:r>
            <w:r w:rsidR="00122145" w:rsidRPr="003867E0">
              <w:rPr>
                <w:lang w:val="en-GB"/>
              </w:rPr>
              <w:t xml:space="preserve">ITC </w:t>
            </w:r>
            <w:r w:rsidR="00F54602" w:rsidRPr="003867E0">
              <w:rPr>
                <w:lang w:val="en-GB"/>
              </w:rPr>
              <w:t>6.</w:t>
            </w:r>
            <w:r w:rsidR="00AF0262" w:rsidRPr="003867E0">
              <w:rPr>
                <w:lang w:val="en-GB"/>
              </w:rPr>
              <w:t>3</w:t>
            </w:r>
            <w:r w:rsidR="00F54602" w:rsidRPr="003867E0">
              <w:rPr>
                <w:lang w:val="en-GB"/>
              </w:rPr>
              <w:t xml:space="preserve"> above</w:t>
            </w:r>
            <w:r w:rsidR="00E34976" w:rsidRPr="003867E0">
              <w:rPr>
                <w:lang w:val="en-GB"/>
              </w:rPr>
              <w:t>:</w:t>
            </w:r>
            <w:r w:rsidRPr="003867E0">
              <w:rPr>
                <w:lang w:val="en-GB"/>
              </w:rPr>
              <w:t xml:space="preserve"> </w:t>
            </w:r>
          </w:p>
        </w:tc>
      </w:tr>
      <w:tr w:rsidR="005D171F" w:rsidRPr="003867E0" w:rsidTr="007C7EBA">
        <w:tc>
          <w:tcPr>
            <w:tcW w:w="2453" w:type="dxa"/>
            <w:gridSpan w:val="2"/>
          </w:tcPr>
          <w:p w:rsidR="005D171F" w:rsidRPr="003867E0" w:rsidRDefault="005D171F" w:rsidP="00A65B9E">
            <w:pPr>
              <w:ind w:left="360"/>
              <w:rPr>
                <w:b/>
                <w:lang w:val="en-GB"/>
              </w:rPr>
            </w:pPr>
            <w:r w:rsidRPr="003867E0">
              <w:rPr>
                <w:b/>
                <w:lang w:val="en-GB"/>
              </w:rPr>
              <w:t xml:space="preserve">a. </w:t>
            </w:r>
            <w:r w:rsidR="00A65B9E" w:rsidRPr="003867E0">
              <w:rPr>
                <w:b/>
                <w:lang w:val="en-GB"/>
              </w:rPr>
              <w:t>Sanctions</w:t>
            </w:r>
          </w:p>
        </w:tc>
        <w:tc>
          <w:tcPr>
            <w:tcW w:w="6380" w:type="dxa"/>
            <w:gridSpan w:val="2"/>
          </w:tcPr>
          <w:p w:rsidR="00E70CB5" w:rsidRPr="003867E0" w:rsidRDefault="00352321" w:rsidP="00042F68">
            <w:pPr>
              <w:pStyle w:val="ListParagraph"/>
              <w:numPr>
                <w:ilvl w:val="2"/>
                <w:numId w:val="64"/>
              </w:numPr>
              <w:spacing w:after="200"/>
              <w:contextualSpacing w:val="0"/>
              <w:jc w:val="both"/>
              <w:rPr>
                <w:noProof/>
              </w:rPr>
            </w:pPr>
            <w:r w:rsidRPr="003867E0">
              <w:rPr>
                <w:noProof/>
              </w:rPr>
              <w:t xml:space="preserve">A Consultant </w:t>
            </w:r>
            <w:r w:rsidRPr="003867E0">
              <w:t>that is under a declaration of ineligibility by the Government of Mauritius in accordance with applicable laws at the date of the deadline for bid submission and thereafter shall be disqualified.</w:t>
            </w:r>
          </w:p>
          <w:p w:rsidR="000413CA" w:rsidRPr="003867E0" w:rsidRDefault="00352321" w:rsidP="00042F68">
            <w:pPr>
              <w:pStyle w:val="ListParagraph"/>
              <w:numPr>
                <w:ilvl w:val="2"/>
                <w:numId w:val="64"/>
              </w:numPr>
              <w:spacing w:after="200"/>
              <w:contextualSpacing w:val="0"/>
              <w:jc w:val="both"/>
            </w:pPr>
            <w:r w:rsidRPr="003867E0">
              <w:t xml:space="preserve"> Proposals from consultants appearing on the ineligibility lists of African Development Bank, Asian Development Bank, European Bank for Reconstruction and Development, Inter-American Development Bank Group and World Bank Group shall be rejected.</w:t>
            </w:r>
          </w:p>
          <w:p w:rsidR="00352321" w:rsidRPr="003867E0" w:rsidRDefault="00352321" w:rsidP="001375BF">
            <w:pPr>
              <w:ind w:left="1057"/>
              <w:jc w:val="both"/>
              <w:rPr>
                <w:i/>
              </w:rPr>
            </w:pPr>
            <w:r w:rsidRPr="003867E0">
              <w:t xml:space="preserve">Links for checking the ineligibility lists are available on the PPO’s website: </w:t>
            </w:r>
            <w:r w:rsidRPr="003867E0">
              <w:rPr>
                <w:i/>
              </w:rPr>
              <w:t>ppo.govmu.org.</w:t>
            </w:r>
          </w:p>
          <w:p w:rsidR="00042F68" w:rsidRPr="003867E0" w:rsidRDefault="00042F68" w:rsidP="00042F68">
            <w:pPr>
              <w:pStyle w:val="ListParagraph"/>
              <w:numPr>
                <w:ilvl w:val="2"/>
                <w:numId w:val="64"/>
              </w:numPr>
              <w:jc w:val="both"/>
            </w:pPr>
            <w:r w:rsidRPr="003867E0">
              <w:rPr>
                <w:lang w:val="en-GB"/>
              </w:rPr>
              <w:lastRenderedPageBreak/>
              <w:t>Furthermore, the Consultants shall be aware of the provisions on fraud and corruption stated in the specific clauses in the General Conditions of Contract.</w:t>
            </w:r>
          </w:p>
          <w:p w:rsidR="001375BF" w:rsidRPr="003867E0" w:rsidRDefault="001375BF" w:rsidP="001375BF">
            <w:pPr>
              <w:ind w:left="1057"/>
              <w:jc w:val="both"/>
              <w:rPr>
                <w:noProof/>
              </w:rPr>
            </w:pPr>
          </w:p>
        </w:tc>
      </w:tr>
      <w:tr w:rsidR="000413CA" w:rsidRPr="003867E0" w:rsidTr="007C7EBA">
        <w:tc>
          <w:tcPr>
            <w:tcW w:w="2453" w:type="dxa"/>
            <w:gridSpan w:val="2"/>
          </w:tcPr>
          <w:p w:rsidR="000413CA" w:rsidRPr="003867E0" w:rsidRDefault="000413CA" w:rsidP="00A65B9E">
            <w:pPr>
              <w:ind w:left="360"/>
              <w:rPr>
                <w:b/>
                <w:lang w:val="en-GB"/>
              </w:rPr>
            </w:pPr>
            <w:r w:rsidRPr="003867E0">
              <w:rPr>
                <w:b/>
                <w:lang w:val="en-GB"/>
              </w:rPr>
              <w:lastRenderedPageBreak/>
              <w:t>b. Prohibitions</w:t>
            </w:r>
          </w:p>
        </w:tc>
        <w:tc>
          <w:tcPr>
            <w:tcW w:w="6380" w:type="dxa"/>
            <w:gridSpan w:val="2"/>
          </w:tcPr>
          <w:p w:rsidR="000413CA" w:rsidRPr="003867E0" w:rsidRDefault="00C73659" w:rsidP="0027492E">
            <w:pPr>
              <w:pStyle w:val="ListParagraph"/>
              <w:numPr>
                <w:ilvl w:val="2"/>
                <w:numId w:val="5"/>
              </w:numPr>
              <w:spacing w:after="200"/>
              <w:contextualSpacing w:val="0"/>
              <w:jc w:val="both"/>
              <w:rPr>
                <w:lang w:val="en-GB"/>
              </w:rPr>
            </w:pPr>
            <w:r w:rsidRPr="003867E0">
              <w:rPr>
                <w:bCs/>
              </w:rPr>
              <w:t>F</w:t>
            </w:r>
            <w:r w:rsidR="000413CA" w:rsidRPr="003867E0">
              <w:rPr>
                <w:bCs/>
              </w:rPr>
              <w:t>irms and individuals of a country or goods manufactured in a country may be ineligible if</w:t>
            </w:r>
            <w:r w:rsidRPr="003867E0">
              <w:rPr>
                <w:bCs/>
              </w:rPr>
              <w:t xml:space="preserve"> so indicated in </w:t>
            </w:r>
            <w:r w:rsidR="00AA2986" w:rsidRPr="003867E0">
              <w:rPr>
                <w:bCs/>
              </w:rPr>
              <w:t xml:space="preserve">ITC </w:t>
            </w:r>
            <w:r w:rsidRPr="003867E0">
              <w:rPr>
                <w:bCs/>
              </w:rPr>
              <w:t xml:space="preserve"> </w:t>
            </w:r>
            <w:r w:rsidR="00AA2986" w:rsidRPr="003867E0">
              <w:rPr>
                <w:bCs/>
              </w:rPr>
              <w:t xml:space="preserve">6.1 </w:t>
            </w:r>
            <w:r w:rsidRPr="003867E0">
              <w:rPr>
                <w:bCs/>
              </w:rPr>
              <w:t>and</w:t>
            </w:r>
            <w:r w:rsidR="00042F68" w:rsidRPr="003867E0">
              <w:rPr>
                <w:bCs/>
              </w:rPr>
              <w:t xml:space="preserve"> if the Republic of Mauritius</w:t>
            </w:r>
            <w:r w:rsidR="000413CA" w:rsidRPr="003867E0">
              <w:rPr>
                <w:bCs/>
              </w:rPr>
              <w:t xml:space="preserve">: </w:t>
            </w:r>
          </w:p>
          <w:p w:rsidR="000413CA" w:rsidRPr="003867E0" w:rsidRDefault="000413CA" w:rsidP="00F25D26">
            <w:pPr>
              <w:spacing w:after="200"/>
              <w:ind w:left="1055" w:hanging="460"/>
              <w:jc w:val="both"/>
              <w:rPr>
                <w:bCs/>
              </w:rPr>
            </w:pPr>
            <w:r w:rsidRPr="003867E0">
              <w:rPr>
                <w:bCs/>
              </w:rPr>
              <w:t xml:space="preserve">(a) </w:t>
            </w:r>
            <w:r w:rsidR="00F25D26" w:rsidRPr="003867E0">
              <w:rPr>
                <w:bCs/>
              </w:rPr>
              <w:tab/>
            </w:r>
            <w:r w:rsidRPr="003867E0">
              <w:rPr>
                <w:bCs/>
              </w:rPr>
              <w:t xml:space="preserve">as a matter of law or official regulations, prohibits commercial relations with that country, or </w:t>
            </w:r>
          </w:p>
          <w:p w:rsidR="000413CA" w:rsidRPr="003867E0" w:rsidRDefault="00F25D26" w:rsidP="00674EC5">
            <w:pPr>
              <w:spacing w:after="200"/>
              <w:ind w:left="1055" w:hanging="460"/>
              <w:jc w:val="both"/>
              <w:rPr>
                <w:lang w:val="en-GB"/>
              </w:rPr>
            </w:pPr>
            <w:r w:rsidRPr="003867E0">
              <w:rPr>
                <w:bCs/>
              </w:rPr>
              <w:t>(b)</w:t>
            </w:r>
            <w:r w:rsidRPr="003867E0">
              <w:rPr>
                <w:bCs/>
              </w:rPr>
              <w:tab/>
            </w:r>
            <w:r w:rsidR="000413CA" w:rsidRPr="003867E0">
              <w:rPr>
                <w:lang w:val="en-GB"/>
              </w:rPr>
              <w:t xml:space="preserve">by an act of compliance with a decision of the United Nations Security Council taken under Chapter VII of the Charter of the United Nations, prohibits </w:t>
            </w:r>
            <w:r w:rsidR="000413CA" w:rsidRPr="003867E0">
              <w:rPr>
                <w:bCs/>
              </w:rPr>
              <w:t>any import of goods from that country or any payments to any country, person, or entity in that country.</w:t>
            </w:r>
          </w:p>
        </w:tc>
      </w:tr>
      <w:tr w:rsidR="005A032B" w:rsidRPr="003867E0" w:rsidTr="007C7EBA">
        <w:tc>
          <w:tcPr>
            <w:tcW w:w="2453" w:type="dxa"/>
            <w:gridSpan w:val="2"/>
          </w:tcPr>
          <w:p w:rsidR="005A032B" w:rsidRPr="003867E0" w:rsidRDefault="000413CA" w:rsidP="00100EB8">
            <w:pPr>
              <w:ind w:left="360"/>
              <w:rPr>
                <w:b/>
                <w:lang w:val="en-GB"/>
              </w:rPr>
            </w:pPr>
            <w:r w:rsidRPr="003867E0">
              <w:rPr>
                <w:b/>
                <w:lang w:val="en-GB"/>
              </w:rPr>
              <w:t>c</w:t>
            </w:r>
            <w:r w:rsidR="006F3EE4" w:rsidRPr="003867E0">
              <w:rPr>
                <w:b/>
                <w:lang w:val="en-GB"/>
              </w:rPr>
              <w:t>. Restrictions</w:t>
            </w:r>
            <w:r w:rsidR="00F54602" w:rsidRPr="003867E0">
              <w:rPr>
                <w:b/>
                <w:lang w:val="en-GB"/>
              </w:rPr>
              <w:t xml:space="preserve"> for </w:t>
            </w:r>
            <w:r w:rsidR="00A65B9E" w:rsidRPr="003867E0">
              <w:rPr>
                <w:b/>
                <w:lang w:val="en-GB"/>
              </w:rPr>
              <w:t xml:space="preserve"> </w:t>
            </w:r>
            <w:r w:rsidR="00100EB8" w:rsidRPr="003867E0">
              <w:rPr>
                <w:b/>
                <w:lang w:val="en-GB"/>
              </w:rPr>
              <w:t>State</w:t>
            </w:r>
            <w:r w:rsidR="00F54602" w:rsidRPr="003867E0">
              <w:rPr>
                <w:b/>
                <w:lang w:val="en-GB"/>
              </w:rPr>
              <w:t>-</w:t>
            </w:r>
            <w:r w:rsidR="00613E07" w:rsidRPr="003867E0">
              <w:rPr>
                <w:b/>
                <w:lang w:val="en-GB"/>
              </w:rPr>
              <w:t>O</w:t>
            </w:r>
            <w:r w:rsidR="00F54602" w:rsidRPr="003867E0">
              <w:rPr>
                <w:b/>
                <w:lang w:val="en-GB"/>
              </w:rPr>
              <w:t xml:space="preserve">wned </w:t>
            </w:r>
            <w:r w:rsidR="00B033AD" w:rsidRPr="003867E0">
              <w:rPr>
                <w:b/>
                <w:lang w:val="en-GB"/>
              </w:rPr>
              <w:t>E</w:t>
            </w:r>
            <w:r w:rsidR="00F54602" w:rsidRPr="003867E0">
              <w:rPr>
                <w:b/>
                <w:lang w:val="en-GB"/>
              </w:rPr>
              <w:t>nterprises</w:t>
            </w:r>
          </w:p>
        </w:tc>
        <w:tc>
          <w:tcPr>
            <w:tcW w:w="6380" w:type="dxa"/>
            <w:gridSpan w:val="2"/>
          </w:tcPr>
          <w:p w:rsidR="005A032B" w:rsidRPr="003867E0" w:rsidRDefault="00613E07" w:rsidP="001375BF">
            <w:pPr>
              <w:pStyle w:val="ListParagraph"/>
              <w:numPr>
                <w:ilvl w:val="2"/>
                <w:numId w:val="5"/>
              </w:numPr>
              <w:spacing w:after="200"/>
              <w:contextualSpacing w:val="0"/>
              <w:jc w:val="both"/>
              <w:rPr>
                <w:bCs/>
              </w:rPr>
            </w:pPr>
            <w:r w:rsidRPr="003867E0">
              <w:rPr>
                <w:bCs/>
              </w:rPr>
              <w:t>State</w:t>
            </w:r>
            <w:r w:rsidR="005A032B" w:rsidRPr="003867E0">
              <w:rPr>
                <w:bCs/>
              </w:rPr>
              <w:t>-owned ente</w:t>
            </w:r>
            <w:r w:rsidR="00F54602" w:rsidRPr="003867E0">
              <w:rPr>
                <w:bCs/>
              </w:rPr>
              <w:t xml:space="preserve">rprises or institutions in the </w:t>
            </w:r>
            <w:r w:rsidR="001375BF" w:rsidRPr="003867E0">
              <w:rPr>
                <w:bCs/>
              </w:rPr>
              <w:t>Mauritius</w:t>
            </w:r>
            <w:r w:rsidR="005A032B" w:rsidRPr="003867E0">
              <w:rPr>
                <w:bCs/>
              </w:rPr>
              <w:t xml:space="preserve"> </w:t>
            </w:r>
            <w:r w:rsidRPr="003867E0">
              <w:rPr>
                <w:bCs/>
              </w:rPr>
              <w:t xml:space="preserve">may </w:t>
            </w:r>
            <w:r w:rsidR="00006751" w:rsidRPr="003867E0">
              <w:rPr>
                <w:bCs/>
              </w:rPr>
              <w:t>be eligible</w:t>
            </w:r>
            <w:r w:rsidR="00A946B3" w:rsidRPr="003867E0">
              <w:rPr>
                <w:bCs/>
              </w:rPr>
              <w:t xml:space="preserve"> </w:t>
            </w:r>
            <w:r w:rsidRPr="003867E0">
              <w:rPr>
                <w:bCs/>
              </w:rPr>
              <w:t xml:space="preserve">to compete and be awarded a contract </w:t>
            </w:r>
            <w:r w:rsidR="005A032B" w:rsidRPr="003867E0">
              <w:rPr>
                <w:bCs/>
              </w:rPr>
              <w:t>only if they can establish</w:t>
            </w:r>
            <w:r w:rsidR="00EE4D39" w:rsidRPr="003867E0">
              <w:rPr>
                <w:bCs/>
              </w:rPr>
              <w:t xml:space="preserve">, </w:t>
            </w:r>
            <w:r w:rsidR="00EE4D39" w:rsidRPr="003867E0">
              <w:rPr>
                <w:bCs/>
                <w:szCs w:val="20"/>
              </w:rPr>
              <w:t xml:space="preserve">in a manner acceptable to the </w:t>
            </w:r>
            <w:r w:rsidR="00AA2986" w:rsidRPr="003867E0">
              <w:rPr>
                <w:bCs/>
                <w:szCs w:val="20"/>
              </w:rPr>
              <w:t>Client</w:t>
            </w:r>
            <w:r w:rsidR="00EE4D39" w:rsidRPr="003867E0">
              <w:rPr>
                <w:bCs/>
                <w:szCs w:val="20"/>
              </w:rPr>
              <w:t xml:space="preserve">, </w:t>
            </w:r>
            <w:r w:rsidR="005A032B" w:rsidRPr="003867E0">
              <w:rPr>
                <w:bCs/>
              </w:rPr>
              <w:t>that they</w:t>
            </w:r>
            <w:r w:rsidR="00EE4D39" w:rsidRPr="003867E0">
              <w:rPr>
                <w:bCs/>
              </w:rPr>
              <w:t>:</w:t>
            </w:r>
            <w:r w:rsidR="005A032B" w:rsidRPr="003867E0">
              <w:rPr>
                <w:bCs/>
              </w:rPr>
              <w:t xml:space="preserve"> (</w:t>
            </w:r>
            <w:proofErr w:type="spellStart"/>
            <w:r w:rsidR="005A032B" w:rsidRPr="003867E0">
              <w:rPr>
                <w:bCs/>
              </w:rPr>
              <w:t>i</w:t>
            </w:r>
            <w:proofErr w:type="spellEnd"/>
            <w:r w:rsidR="005A032B" w:rsidRPr="003867E0">
              <w:rPr>
                <w:bCs/>
              </w:rPr>
              <w:t xml:space="preserve">) are legally and financially autonomous, (ii) operate under commercial law, and (iii) are not </w:t>
            </w:r>
            <w:r w:rsidRPr="003867E0">
              <w:rPr>
                <w:bCs/>
              </w:rPr>
              <w:t>under supervision</w:t>
            </w:r>
            <w:r w:rsidR="005A032B" w:rsidRPr="003867E0">
              <w:rPr>
                <w:bCs/>
              </w:rPr>
              <w:t xml:space="preserve"> of </w:t>
            </w:r>
            <w:r w:rsidR="00C73659" w:rsidRPr="003867E0">
              <w:rPr>
                <w:bCs/>
              </w:rPr>
              <w:t>the Client</w:t>
            </w:r>
            <w:r w:rsidR="00B76D1A" w:rsidRPr="003867E0">
              <w:rPr>
                <w:bCs/>
              </w:rPr>
              <w:t>.</w:t>
            </w:r>
            <w:r w:rsidR="00A119C3" w:rsidRPr="003867E0">
              <w:rPr>
                <w:bCs/>
              </w:rPr>
              <w:t xml:space="preserve"> </w:t>
            </w:r>
            <w:r w:rsidR="005A032B" w:rsidRPr="003867E0">
              <w:rPr>
                <w:bCs/>
              </w:rPr>
              <w:t xml:space="preserve"> </w:t>
            </w:r>
          </w:p>
        </w:tc>
      </w:tr>
      <w:tr w:rsidR="00A119C3" w:rsidRPr="003867E0" w:rsidTr="001E178C">
        <w:tc>
          <w:tcPr>
            <w:tcW w:w="2453" w:type="dxa"/>
            <w:gridSpan w:val="2"/>
          </w:tcPr>
          <w:p w:rsidR="00A119C3" w:rsidRPr="003867E0" w:rsidRDefault="000413CA" w:rsidP="00342EBB">
            <w:pPr>
              <w:ind w:left="360"/>
              <w:rPr>
                <w:b/>
                <w:lang w:val="en-GB"/>
              </w:rPr>
            </w:pPr>
            <w:r w:rsidRPr="003867E0">
              <w:rPr>
                <w:b/>
                <w:lang w:val="en-GB"/>
              </w:rPr>
              <w:t>d</w:t>
            </w:r>
            <w:r w:rsidR="0027492E" w:rsidRPr="003867E0">
              <w:rPr>
                <w:b/>
                <w:lang w:val="en-GB"/>
              </w:rPr>
              <w:t>. Restrictions for Public E</w:t>
            </w:r>
            <w:r w:rsidR="00EE4933" w:rsidRPr="003867E0">
              <w:rPr>
                <w:b/>
                <w:lang w:val="en-GB"/>
              </w:rPr>
              <w:t>mployees</w:t>
            </w:r>
          </w:p>
        </w:tc>
        <w:tc>
          <w:tcPr>
            <w:tcW w:w="6380" w:type="dxa"/>
            <w:gridSpan w:val="2"/>
          </w:tcPr>
          <w:p w:rsidR="00613E07" w:rsidRPr="003867E0" w:rsidRDefault="00D3546E" w:rsidP="0027492E">
            <w:pPr>
              <w:pStyle w:val="ListParagraph"/>
              <w:numPr>
                <w:ilvl w:val="2"/>
                <w:numId w:val="5"/>
              </w:numPr>
              <w:spacing w:after="200"/>
              <w:contextualSpacing w:val="0"/>
              <w:jc w:val="both"/>
            </w:pPr>
            <w:r w:rsidRPr="003867E0">
              <w:t xml:space="preserve">Government officials and civil servants of the </w:t>
            </w:r>
            <w:r w:rsidR="000D2FF2" w:rsidRPr="003867E0">
              <w:t xml:space="preserve"> Republic of Mauritius</w:t>
            </w:r>
            <w:r w:rsidRPr="003867E0">
              <w:t xml:space="preserve"> are not eligible to be included as </w:t>
            </w:r>
            <w:r w:rsidR="00B82B58" w:rsidRPr="003867E0">
              <w:t>E</w:t>
            </w:r>
            <w:r w:rsidRPr="003867E0">
              <w:t>xperts</w:t>
            </w:r>
            <w:r w:rsidR="00613E07" w:rsidRPr="003867E0">
              <w:t>, individuals, or members of a team of Experts</w:t>
            </w:r>
            <w:r w:rsidRPr="003867E0">
              <w:t xml:space="preserve"> in </w:t>
            </w:r>
            <w:r w:rsidR="00006751" w:rsidRPr="003867E0">
              <w:t xml:space="preserve">the </w:t>
            </w:r>
            <w:r w:rsidRPr="003867E0">
              <w:t>Consultant’s Proposal unless</w:t>
            </w:r>
            <w:r w:rsidR="00480CE3" w:rsidRPr="003867E0">
              <w:t>:</w:t>
            </w:r>
            <w:r w:rsidRPr="003867E0">
              <w:t xml:space="preserve"> </w:t>
            </w:r>
          </w:p>
          <w:p w:rsidR="00613E07" w:rsidRPr="003867E0" w:rsidRDefault="00613E07" w:rsidP="001E178C">
            <w:pPr>
              <w:spacing w:after="186"/>
              <w:ind w:left="1662" w:right="366" w:hanging="360"/>
              <w:jc w:val="both"/>
            </w:pPr>
            <w:r w:rsidRPr="003867E0">
              <w:t>(</w:t>
            </w:r>
            <w:proofErr w:type="spellStart"/>
            <w:r w:rsidRPr="003867E0">
              <w:t>i</w:t>
            </w:r>
            <w:proofErr w:type="spellEnd"/>
            <w:r w:rsidRPr="003867E0">
              <w:t>) the services of the government official or civil servant are of a unique and exceptional nature, or their participation is critical to project implementation;</w:t>
            </w:r>
            <w:r w:rsidR="00600548" w:rsidRPr="003867E0">
              <w:t xml:space="preserve"> and</w:t>
            </w:r>
          </w:p>
          <w:p w:rsidR="00B9593E" w:rsidRPr="003867E0" w:rsidRDefault="00613E07" w:rsidP="001375BF">
            <w:pPr>
              <w:autoSpaceDE w:val="0"/>
              <w:autoSpaceDN w:val="0"/>
              <w:adjustRightInd w:val="0"/>
              <w:spacing w:after="200"/>
              <w:ind w:left="1662" w:hanging="360"/>
              <w:jc w:val="both"/>
              <w:rPr>
                <w:bCs/>
              </w:rPr>
            </w:pPr>
            <w:r w:rsidRPr="003867E0">
              <w:t>(ii)</w:t>
            </w:r>
            <w:r w:rsidR="001375BF" w:rsidRPr="003867E0">
              <w:t xml:space="preserve"> </w:t>
            </w:r>
            <w:r w:rsidRPr="003867E0">
              <w:t xml:space="preserve">their hiring would not create a conflict of interest, including any conflict with employment or other laws, regulations, or policies of the </w:t>
            </w:r>
            <w:r w:rsidR="00AA2986" w:rsidRPr="003867E0">
              <w:t xml:space="preserve">Client. </w:t>
            </w:r>
          </w:p>
        </w:tc>
      </w:tr>
      <w:tr w:rsidR="000B5EDC" w:rsidRPr="003867E0" w:rsidTr="007C7EBA">
        <w:tc>
          <w:tcPr>
            <w:tcW w:w="8833" w:type="dxa"/>
            <w:gridSpan w:val="4"/>
          </w:tcPr>
          <w:p w:rsidR="000B5EDC" w:rsidRPr="003867E0" w:rsidRDefault="00EA2584" w:rsidP="00EA2584">
            <w:pPr>
              <w:pStyle w:val="Heading1"/>
              <w:rPr>
                <w:sz w:val="28"/>
                <w:szCs w:val="28"/>
              </w:rPr>
            </w:pPr>
            <w:bookmarkStart w:id="52" w:name="_Toc481600056"/>
            <w:bookmarkStart w:id="53" w:name="_Toc481606824"/>
            <w:bookmarkStart w:id="54" w:name="_Toc481648598"/>
            <w:bookmarkStart w:id="55" w:name="_Toc481658748"/>
            <w:r w:rsidRPr="003867E0">
              <w:rPr>
                <w:sz w:val="28"/>
                <w:szCs w:val="28"/>
              </w:rPr>
              <w:t xml:space="preserve">B.  </w:t>
            </w:r>
            <w:r w:rsidR="000B5EDC" w:rsidRPr="003867E0">
              <w:rPr>
                <w:sz w:val="28"/>
                <w:szCs w:val="28"/>
              </w:rPr>
              <w:t>Preparation of Proposals</w:t>
            </w:r>
            <w:bookmarkEnd w:id="52"/>
            <w:bookmarkEnd w:id="53"/>
            <w:bookmarkEnd w:id="54"/>
            <w:bookmarkEnd w:id="55"/>
          </w:p>
        </w:tc>
      </w:tr>
      <w:tr w:rsidR="000B5EDC" w:rsidRPr="003867E0" w:rsidTr="007C7EBA">
        <w:tc>
          <w:tcPr>
            <w:tcW w:w="2453" w:type="dxa"/>
            <w:gridSpan w:val="2"/>
          </w:tcPr>
          <w:p w:rsidR="009A2264" w:rsidRPr="003867E0" w:rsidRDefault="000B5EDC" w:rsidP="0027492E">
            <w:pPr>
              <w:pStyle w:val="Heading2"/>
            </w:pPr>
            <w:bookmarkStart w:id="56" w:name="_Toc481600057"/>
            <w:bookmarkStart w:id="57" w:name="_Toc481606825"/>
            <w:bookmarkStart w:id="58" w:name="_Toc481648599"/>
            <w:bookmarkStart w:id="59" w:name="_Toc481658749"/>
            <w:r w:rsidRPr="003867E0">
              <w:t>General Considerations</w:t>
            </w:r>
            <w:bookmarkEnd w:id="56"/>
            <w:bookmarkEnd w:id="57"/>
            <w:bookmarkEnd w:id="58"/>
            <w:bookmarkEnd w:id="59"/>
          </w:p>
        </w:tc>
        <w:tc>
          <w:tcPr>
            <w:tcW w:w="6380" w:type="dxa"/>
            <w:gridSpan w:val="2"/>
          </w:tcPr>
          <w:p w:rsidR="000B5EDC" w:rsidRPr="003867E0" w:rsidRDefault="000B5EDC" w:rsidP="0027492E">
            <w:pPr>
              <w:pStyle w:val="ListParagraph"/>
              <w:numPr>
                <w:ilvl w:val="1"/>
                <w:numId w:val="5"/>
              </w:numPr>
              <w:spacing w:after="200"/>
              <w:ind w:left="402" w:hanging="402"/>
              <w:contextualSpacing w:val="0"/>
              <w:jc w:val="both"/>
              <w:rPr>
                <w:lang w:val="en-GB"/>
              </w:rPr>
            </w:pPr>
            <w:r w:rsidRPr="003867E0">
              <w:rPr>
                <w:lang w:val="en-GB"/>
              </w:rPr>
              <w:t xml:space="preserve">In preparing the Proposal, </w:t>
            </w:r>
            <w:r w:rsidR="00C9793D" w:rsidRPr="003867E0">
              <w:rPr>
                <w:lang w:val="en-GB"/>
              </w:rPr>
              <w:t xml:space="preserve">the </w:t>
            </w:r>
            <w:r w:rsidRPr="003867E0">
              <w:rPr>
                <w:lang w:val="en-GB"/>
              </w:rPr>
              <w:t xml:space="preserve">Consultant is expected to examine the RFP in detail. Material deficiencies in providing the information requested in the RFP may result </w:t>
            </w:r>
            <w:r w:rsidRPr="003867E0">
              <w:rPr>
                <w:lang w:val="en-GB"/>
              </w:rPr>
              <w:lastRenderedPageBreak/>
              <w:t>in rejection of the Proposal.</w:t>
            </w:r>
          </w:p>
        </w:tc>
      </w:tr>
      <w:tr w:rsidR="000B5EDC" w:rsidRPr="003867E0" w:rsidTr="007C7EBA">
        <w:tc>
          <w:tcPr>
            <w:tcW w:w="2453" w:type="dxa"/>
            <w:gridSpan w:val="2"/>
          </w:tcPr>
          <w:p w:rsidR="009A2264" w:rsidRPr="003867E0" w:rsidRDefault="000B5EDC" w:rsidP="0027492E">
            <w:pPr>
              <w:pStyle w:val="Heading2"/>
            </w:pPr>
            <w:bookmarkStart w:id="60" w:name="_Toc481600058"/>
            <w:bookmarkStart w:id="61" w:name="_Toc481606826"/>
            <w:bookmarkStart w:id="62" w:name="_Toc481648600"/>
            <w:bookmarkStart w:id="63" w:name="_Toc481658750"/>
            <w:r w:rsidRPr="003867E0">
              <w:lastRenderedPageBreak/>
              <w:t>Cost of Preparation of Proposal</w:t>
            </w:r>
            <w:bookmarkEnd w:id="60"/>
            <w:bookmarkEnd w:id="61"/>
            <w:bookmarkEnd w:id="62"/>
            <w:bookmarkEnd w:id="63"/>
          </w:p>
        </w:tc>
        <w:tc>
          <w:tcPr>
            <w:tcW w:w="6380" w:type="dxa"/>
            <w:gridSpan w:val="2"/>
          </w:tcPr>
          <w:p w:rsidR="000B5EDC" w:rsidRPr="003867E0" w:rsidRDefault="000B5EDC" w:rsidP="0027492E">
            <w:pPr>
              <w:pStyle w:val="ListParagraph"/>
              <w:numPr>
                <w:ilvl w:val="1"/>
                <w:numId w:val="5"/>
              </w:numPr>
              <w:spacing w:after="200"/>
              <w:ind w:left="402" w:hanging="402"/>
              <w:contextualSpacing w:val="0"/>
              <w:jc w:val="both"/>
              <w:rPr>
                <w:lang w:val="en-GB"/>
              </w:rPr>
            </w:pPr>
            <w:r w:rsidRPr="003867E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3867E0" w:rsidTr="007C7EBA">
        <w:tc>
          <w:tcPr>
            <w:tcW w:w="2453" w:type="dxa"/>
            <w:gridSpan w:val="2"/>
          </w:tcPr>
          <w:p w:rsidR="009A2264" w:rsidRPr="003867E0" w:rsidRDefault="000B5EDC" w:rsidP="0027492E">
            <w:pPr>
              <w:pStyle w:val="Heading2"/>
            </w:pPr>
            <w:bookmarkStart w:id="64" w:name="_Toc481600059"/>
            <w:bookmarkStart w:id="65" w:name="_Toc481606827"/>
            <w:bookmarkStart w:id="66" w:name="_Toc481648601"/>
            <w:bookmarkStart w:id="67" w:name="_Toc481658751"/>
            <w:r w:rsidRPr="003867E0">
              <w:t>Language</w:t>
            </w:r>
            <w:bookmarkEnd w:id="64"/>
            <w:bookmarkEnd w:id="65"/>
            <w:bookmarkEnd w:id="66"/>
            <w:bookmarkEnd w:id="67"/>
            <w:r w:rsidRPr="003867E0">
              <w:t xml:space="preserve"> </w:t>
            </w:r>
          </w:p>
        </w:tc>
        <w:tc>
          <w:tcPr>
            <w:tcW w:w="6380" w:type="dxa"/>
            <w:gridSpan w:val="2"/>
          </w:tcPr>
          <w:p w:rsidR="00864D45" w:rsidRPr="003867E0" w:rsidRDefault="000B5EDC" w:rsidP="00864D45">
            <w:pPr>
              <w:pStyle w:val="ListParagraph"/>
              <w:numPr>
                <w:ilvl w:val="1"/>
                <w:numId w:val="5"/>
              </w:numPr>
              <w:spacing w:after="200"/>
              <w:ind w:left="402" w:hanging="402"/>
              <w:contextualSpacing w:val="0"/>
              <w:jc w:val="both"/>
              <w:rPr>
                <w:lang w:val="en-GB"/>
              </w:rPr>
            </w:pPr>
            <w:r w:rsidRPr="003867E0">
              <w:rPr>
                <w:lang w:val="en-GB"/>
              </w:rPr>
              <w:t>The Proposal, as well as all correspondence and documents relating to the Proposal exchanged b</w:t>
            </w:r>
            <w:r w:rsidR="00914D84" w:rsidRPr="003867E0">
              <w:rPr>
                <w:lang w:val="en-GB"/>
              </w:rPr>
              <w:t>etween</w:t>
            </w:r>
            <w:r w:rsidRPr="003867E0">
              <w:rPr>
                <w:lang w:val="en-GB"/>
              </w:rPr>
              <w:t xml:space="preserve"> the Consultant and the </w:t>
            </w:r>
            <w:r w:rsidR="00CE0BBC" w:rsidRPr="003867E0">
              <w:rPr>
                <w:lang w:val="en-GB"/>
              </w:rPr>
              <w:t>Client</w:t>
            </w:r>
            <w:r w:rsidRPr="003867E0">
              <w:rPr>
                <w:lang w:val="en-GB"/>
              </w:rPr>
              <w:t xml:space="preserve"> shall be written in </w:t>
            </w:r>
            <w:r w:rsidR="00864D45" w:rsidRPr="003867E0">
              <w:rPr>
                <w:lang w:val="en-GB"/>
              </w:rPr>
              <w:t>English</w:t>
            </w:r>
            <w:r w:rsidRPr="003867E0">
              <w:rPr>
                <w:lang w:val="en-GB"/>
              </w:rPr>
              <w:t>.</w:t>
            </w:r>
          </w:p>
        </w:tc>
      </w:tr>
      <w:tr w:rsidR="000B5EDC" w:rsidRPr="003867E0" w:rsidTr="00850210">
        <w:tc>
          <w:tcPr>
            <w:tcW w:w="2453" w:type="dxa"/>
            <w:gridSpan w:val="2"/>
          </w:tcPr>
          <w:p w:rsidR="009A2264" w:rsidRPr="003867E0" w:rsidRDefault="000B5EDC" w:rsidP="0027492E">
            <w:pPr>
              <w:pStyle w:val="Heading2"/>
            </w:pPr>
            <w:bookmarkStart w:id="68" w:name="_Toc481600060"/>
            <w:bookmarkStart w:id="69" w:name="_Toc481606828"/>
            <w:bookmarkStart w:id="70" w:name="_Toc481648602"/>
            <w:bookmarkStart w:id="71" w:name="_Toc481658752"/>
            <w:r w:rsidRPr="003867E0">
              <w:t>Documents Comprising the Proposal</w:t>
            </w:r>
            <w:bookmarkEnd w:id="68"/>
            <w:bookmarkEnd w:id="69"/>
            <w:bookmarkEnd w:id="70"/>
            <w:bookmarkEnd w:id="71"/>
          </w:p>
        </w:tc>
        <w:tc>
          <w:tcPr>
            <w:tcW w:w="6380" w:type="dxa"/>
            <w:gridSpan w:val="2"/>
            <w:shd w:val="clear" w:color="auto" w:fill="auto"/>
          </w:tcPr>
          <w:p w:rsidR="000B5EDC" w:rsidRPr="003867E0" w:rsidRDefault="000B5EDC" w:rsidP="0027492E">
            <w:pPr>
              <w:pStyle w:val="ListParagraph"/>
              <w:numPr>
                <w:ilvl w:val="1"/>
                <w:numId w:val="5"/>
              </w:numPr>
              <w:spacing w:after="200"/>
              <w:ind w:left="582" w:hanging="582"/>
              <w:contextualSpacing w:val="0"/>
              <w:jc w:val="both"/>
              <w:rPr>
                <w:lang w:val="en-GB"/>
              </w:rPr>
            </w:pPr>
            <w:r w:rsidRPr="003867E0">
              <w:rPr>
                <w:lang w:val="en-GB"/>
              </w:rPr>
              <w:t xml:space="preserve">The Proposal shall comprise the documents and forms listed in the </w:t>
            </w:r>
            <w:r w:rsidRPr="003867E0">
              <w:rPr>
                <w:b/>
                <w:lang w:val="en-GB"/>
              </w:rPr>
              <w:t>Data Sheet</w:t>
            </w:r>
            <w:r w:rsidRPr="003867E0">
              <w:rPr>
                <w:lang w:val="en-GB"/>
              </w:rPr>
              <w:t>.</w:t>
            </w:r>
          </w:p>
          <w:p w:rsidR="000B5EDC" w:rsidRPr="003867E0" w:rsidRDefault="000B5EDC" w:rsidP="0027492E">
            <w:pPr>
              <w:pStyle w:val="ListParagraph"/>
              <w:numPr>
                <w:ilvl w:val="1"/>
                <w:numId w:val="5"/>
              </w:numPr>
              <w:spacing w:after="200"/>
              <w:ind w:left="582" w:hanging="582"/>
              <w:contextualSpacing w:val="0"/>
              <w:jc w:val="both"/>
              <w:rPr>
                <w:lang w:val="en-GB"/>
              </w:rPr>
            </w:pPr>
            <w:r w:rsidRPr="003867E0">
              <w:rPr>
                <w:lang w:val="en-GB"/>
              </w:rPr>
              <w:t xml:space="preserve">If specified in the </w:t>
            </w:r>
            <w:r w:rsidRPr="003867E0">
              <w:rPr>
                <w:b/>
                <w:lang w:val="en-GB"/>
              </w:rPr>
              <w:t>Data Sheet</w:t>
            </w:r>
            <w:r w:rsidRPr="003867E0">
              <w:rPr>
                <w:lang w:val="en-GB"/>
              </w:rPr>
              <w:t xml:space="preserve">, </w:t>
            </w:r>
            <w:r w:rsidR="00D3150D" w:rsidRPr="003867E0">
              <w:rPr>
                <w:lang w:val="en-GB"/>
              </w:rPr>
              <w:t xml:space="preserve">the </w:t>
            </w:r>
            <w:r w:rsidRPr="003867E0">
              <w:rPr>
                <w:lang w:val="en-GB"/>
              </w:rPr>
              <w:t>Consultant shall include a statement of an undertaking of the Consultant to observe, in competing for and executing a contract, the Client country’s laws against fraud and corruption (including bribery).</w:t>
            </w:r>
          </w:p>
          <w:p w:rsidR="000B5EDC" w:rsidRPr="003867E0" w:rsidRDefault="00D3150D" w:rsidP="0027492E">
            <w:pPr>
              <w:pStyle w:val="ListParagraph"/>
              <w:numPr>
                <w:ilvl w:val="1"/>
                <w:numId w:val="5"/>
              </w:numPr>
              <w:spacing w:after="200"/>
              <w:ind w:left="582" w:hanging="582"/>
              <w:contextualSpacing w:val="0"/>
              <w:jc w:val="both"/>
              <w:rPr>
                <w:lang w:val="en-GB"/>
              </w:rPr>
            </w:pPr>
            <w:r w:rsidRPr="003867E0">
              <w:rPr>
                <w:lang w:val="en-GB"/>
              </w:rPr>
              <w:t xml:space="preserve">The </w:t>
            </w:r>
            <w:r w:rsidR="000B5EDC" w:rsidRPr="003867E0">
              <w:rPr>
                <w:lang w:val="en-GB"/>
              </w:rPr>
              <w:t>Consultant shall furnish information on commissions</w:t>
            </w:r>
            <w:r w:rsidR="003E1819" w:rsidRPr="003867E0">
              <w:rPr>
                <w:lang w:val="en-GB"/>
              </w:rPr>
              <w:t>,</w:t>
            </w:r>
            <w:r w:rsidR="000B5EDC" w:rsidRPr="003867E0">
              <w:rPr>
                <w:lang w:val="en-GB"/>
              </w:rPr>
              <w:t xml:space="preserve"> gratuities, </w:t>
            </w:r>
            <w:r w:rsidR="003E1819" w:rsidRPr="003867E0">
              <w:rPr>
                <w:lang w:val="en-GB"/>
              </w:rPr>
              <w:t xml:space="preserve">and fees, </w:t>
            </w:r>
            <w:r w:rsidR="000B5EDC" w:rsidRPr="003867E0">
              <w:rPr>
                <w:lang w:val="en-GB"/>
              </w:rPr>
              <w:t>if any, paid or to be paid to agents or any other party relating to this Proposal and, if awarded, Contract execution, as requested in the Financial Proposal submission form (Section 4).</w:t>
            </w:r>
            <w:r w:rsidR="001952C3" w:rsidRPr="003867E0">
              <w:rPr>
                <w:lang w:val="en-GB"/>
              </w:rPr>
              <w:t xml:space="preserve"> </w:t>
            </w:r>
          </w:p>
        </w:tc>
      </w:tr>
      <w:tr w:rsidR="000B5EDC" w:rsidRPr="003867E0" w:rsidTr="00850210">
        <w:tc>
          <w:tcPr>
            <w:tcW w:w="2453" w:type="dxa"/>
            <w:gridSpan w:val="2"/>
          </w:tcPr>
          <w:p w:rsidR="000B5EDC" w:rsidRPr="003867E0" w:rsidRDefault="000B5EDC" w:rsidP="0027492E">
            <w:pPr>
              <w:pStyle w:val="Heading2"/>
            </w:pPr>
            <w:bookmarkStart w:id="72" w:name="_Toc481600061"/>
            <w:bookmarkStart w:id="73" w:name="_Toc481606829"/>
            <w:bookmarkStart w:id="74" w:name="_Toc481648603"/>
            <w:bookmarkStart w:id="75" w:name="_Toc481658753"/>
            <w:r w:rsidRPr="003867E0">
              <w:t xml:space="preserve">Only </w:t>
            </w:r>
            <w:r w:rsidR="00B033AD" w:rsidRPr="003867E0">
              <w:t>O</w:t>
            </w:r>
            <w:r w:rsidRPr="003867E0">
              <w:t>ne</w:t>
            </w:r>
            <w:r w:rsidR="00F11268" w:rsidRPr="003867E0">
              <w:t xml:space="preserve"> </w:t>
            </w:r>
            <w:r w:rsidRPr="003867E0">
              <w:t>Proposal</w:t>
            </w:r>
            <w:bookmarkEnd w:id="72"/>
            <w:bookmarkEnd w:id="73"/>
            <w:bookmarkEnd w:id="74"/>
            <w:bookmarkEnd w:id="75"/>
          </w:p>
        </w:tc>
        <w:tc>
          <w:tcPr>
            <w:tcW w:w="6380" w:type="dxa"/>
            <w:gridSpan w:val="2"/>
            <w:shd w:val="clear" w:color="auto" w:fill="auto"/>
          </w:tcPr>
          <w:p w:rsidR="000B5EDC" w:rsidRPr="003867E0" w:rsidRDefault="000B5EDC" w:rsidP="0027492E">
            <w:pPr>
              <w:pStyle w:val="ListParagraph"/>
              <w:numPr>
                <w:ilvl w:val="1"/>
                <w:numId w:val="5"/>
              </w:numPr>
              <w:spacing w:after="200"/>
              <w:ind w:left="582" w:hanging="540"/>
              <w:contextualSpacing w:val="0"/>
              <w:jc w:val="both"/>
              <w:rPr>
                <w:lang w:val="en-GB"/>
              </w:rPr>
            </w:pPr>
            <w:r w:rsidRPr="003867E0">
              <w:rPr>
                <w:lang w:val="en-GB"/>
              </w:rPr>
              <w:t xml:space="preserve">The Consultant </w:t>
            </w:r>
            <w:r w:rsidR="007430DB" w:rsidRPr="003867E0">
              <w:rPr>
                <w:lang w:val="en-GB"/>
              </w:rPr>
              <w:t xml:space="preserve">(including the individual members of any Joint Venture) shall </w:t>
            </w:r>
            <w:r w:rsidRPr="003867E0">
              <w:rPr>
                <w:lang w:val="en-GB"/>
              </w:rPr>
              <w:t xml:space="preserve">submit only one </w:t>
            </w:r>
            <w:r w:rsidR="007430DB" w:rsidRPr="003867E0">
              <w:rPr>
                <w:lang w:val="en-GB"/>
              </w:rPr>
              <w:t>P</w:t>
            </w:r>
            <w:r w:rsidRPr="003867E0">
              <w:rPr>
                <w:lang w:val="en-GB"/>
              </w:rPr>
              <w:t xml:space="preserve">roposal, either </w:t>
            </w:r>
            <w:r w:rsidR="007430DB" w:rsidRPr="003867E0">
              <w:rPr>
                <w:lang w:val="en-GB"/>
              </w:rPr>
              <w:t xml:space="preserve">in its own name or as part of a Joint Venture </w:t>
            </w:r>
            <w:r w:rsidRPr="003867E0">
              <w:rPr>
                <w:lang w:val="en-GB"/>
              </w:rPr>
              <w:t xml:space="preserve">in another </w:t>
            </w:r>
            <w:r w:rsidR="007430DB" w:rsidRPr="003867E0">
              <w:rPr>
                <w:lang w:val="en-GB"/>
              </w:rPr>
              <w:t>P</w:t>
            </w:r>
            <w:r w:rsidRPr="003867E0">
              <w:rPr>
                <w:lang w:val="en-GB"/>
              </w:rPr>
              <w:t xml:space="preserve">roposal. If a Consultant, including </w:t>
            </w:r>
            <w:r w:rsidR="007430DB" w:rsidRPr="003867E0">
              <w:rPr>
                <w:lang w:val="en-GB"/>
              </w:rPr>
              <w:t>any</w:t>
            </w:r>
            <w:r w:rsidRPr="003867E0">
              <w:rPr>
                <w:lang w:val="en-GB"/>
              </w:rPr>
              <w:t xml:space="preserve"> </w:t>
            </w:r>
            <w:r w:rsidR="007430DB" w:rsidRPr="003867E0">
              <w:rPr>
                <w:lang w:val="en-GB"/>
              </w:rPr>
              <w:t xml:space="preserve">Joint Venture </w:t>
            </w:r>
            <w:r w:rsidR="00457195" w:rsidRPr="003867E0">
              <w:rPr>
                <w:lang w:val="en-GB"/>
              </w:rPr>
              <w:t>member</w:t>
            </w:r>
            <w:r w:rsidRPr="003867E0">
              <w:rPr>
                <w:lang w:val="en-GB"/>
              </w:rPr>
              <w:t>, submits or participates in more than one proposal, all such proposals shall be disqualified and rejected. This does not, however, preclude</w:t>
            </w:r>
            <w:r w:rsidR="0036396F" w:rsidRPr="003867E0">
              <w:rPr>
                <w:lang w:val="en-GB"/>
              </w:rPr>
              <w:t xml:space="preserve"> </w:t>
            </w:r>
            <w:r w:rsidRPr="003867E0">
              <w:rPr>
                <w:lang w:val="en-GB"/>
              </w:rPr>
              <w:t xml:space="preserve">a Sub-consultant, or </w:t>
            </w:r>
            <w:r w:rsidR="00D3150D" w:rsidRPr="003867E0">
              <w:rPr>
                <w:lang w:val="en-GB"/>
              </w:rPr>
              <w:t xml:space="preserve">the </w:t>
            </w:r>
            <w:r w:rsidRPr="003867E0">
              <w:rPr>
                <w:lang w:val="en-GB"/>
              </w:rPr>
              <w:t xml:space="preserve">Consultant’s staff </w:t>
            </w:r>
            <w:r w:rsidR="00457195" w:rsidRPr="003867E0">
              <w:rPr>
                <w:lang w:val="en-GB"/>
              </w:rPr>
              <w:t xml:space="preserve">from </w:t>
            </w:r>
            <w:r w:rsidRPr="003867E0">
              <w:rPr>
                <w:lang w:val="en-GB"/>
              </w:rPr>
              <w:t>participat</w:t>
            </w:r>
            <w:r w:rsidR="00457195" w:rsidRPr="003867E0">
              <w:rPr>
                <w:lang w:val="en-GB"/>
              </w:rPr>
              <w:t>ing</w:t>
            </w:r>
            <w:r w:rsidRPr="003867E0">
              <w:rPr>
                <w:lang w:val="en-GB"/>
              </w:rPr>
              <w:t xml:space="preserve"> as</w:t>
            </w:r>
            <w:r w:rsidR="002E604B" w:rsidRPr="003867E0">
              <w:rPr>
                <w:lang w:val="en-GB"/>
              </w:rPr>
              <w:t xml:space="preserve"> Key Experts and Non-Key Experts</w:t>
            </w:r>
            <w:r w:rsidRPr="003867E0">
              <w:rPr>
                <w:lang w:val="en-GB"/>
              </w:rPr>
              <w:t xml:space="preserve"> </w:t>
            </w:r>
            <w:r w:rsidR="00AE7424" w:rsidRPr="003867E0">
              <w:rPr>
                <w:lang w:val="en-GB"/>
              </w:rPr>
              <w:t>in more than one P</w:t>
            </w:r>
            <w:r w:rsidRPr="003867E0">
              <w:rPr>
                <w:lang w:val="en-GB"/>
              </w:rPr>
              <w:t xml:space="preserve">roposal when circumstances justify and if stated in the </w:t>
            </w:r>
            <w:r w:rsidRPr="003867E0">
              <w:rPr>
                <w:b/>
                <w:lang w:val="en-GB"/>
              </w:rPr>
              <w:t>Data Sheet</w:t>
            </w:r>
            <w:r w:rsidRPr="003867E0">
              <w:rPr>
                <w:lang w:val="en-GB"/>
              </w:rPr>
              <w:t>.</w:t>
            </w:r>
          </w:p>
        </w:tc>
      </w:tr>
      <w:tr w:rsidR="000B5EDC" w:rsidRPr="003867E0" w:rsidTr="007C7EBA">
        <w:tc>
          <w:tcPr>
            <w:tcW w:w="2453" w:type="dxa"/>
            <w:gridSpan w:val="2"/>
          </w:tcPr>
          <w:p w:rsidR="000B5EDC" w:rsidRPr="003867E0" w:rsidRDefault="000B5EDC" w:rsidP="0027492E">
            <w:pPr>
              <w:pStyle w:val="Heading2"/>
            </w:pPr>
            <w:bookmarkStart w:id="76" w:name="_Toc481600062"/>
            <w:bookmarkStart w:id="77" w:name="_Toc481606830"/>
            <w:bookmarkStart w:id="78" w:name="_Toc481648604"/>
            <w:bookmarkStart w:id="79" w:name="_Toc481658754"/>
            <w:r w:rsidRPr="003867E0">
              <w:t>Proposal</w:t>
            </w:r>
            <w:r w:rsidR="00952704" w:rsidRPr="003867E0">
              <w:t xml:space="preserve"> </w:t>
            </w:r>
            <w:r w:rsidRPr="003867E0">
              <w:t>Validity</w:t>
            </w:r>
            <w:bookmarkEnd w:id="76"/>
            <w:bookmarkEnd w:id="77"/>
            <w:bookmarkEnd w:id="78"/>
            <w:bookmarkEnd w:id="79"/>
          </w:p>
        </w:tc>
        <w:tc>
          <w:tcPr>
            <w:tcW w:w="6380" w:type="dxa"/>
            <w:gridSpan w:val="2"/>
          </w:tcPr>
          <w:p w:rsidR="000B5EDC" w:rsidRPr="003867E0" w:rsidRDefault="009F5868" w:rsidP="00CB3CB5">
            <w:pPr>
              <w:pStyle w:val="ListParagraph"/>
              <w:numPr>
                <w:ilvl w:val="1"/>
                <w:numId w:val="5"/>
              </w:numPr>
              <w:spacing w:after="240"/>
              <w:ind w:left="492" w:hanging="515"/>
              <w:contextualSpacing w:val="0"/>
              <w:jc w:val="both"/>
              <w:rPr>
                <w:lang w:val="en-GB"/>
              </w:rPr>
            </w:pPr>
            <w:r w:rsidRPr="003867E0">
              <w:rPr>
                <w:b/>
                <w:lang w:val="en-GB"/>
              </w:rPr>
              <w:t xml:space="preserve">The </w:t>
            </w:r>
            <w:r w:rsidR="000B5EDC" w:rsidRPr="003867E0">
              <w:rPr>
                <w:b/>
                <w:lang w:val="en-GB"/>
              </w:rPr>
              <w:t>Data Sheet</w:t>
            </w:r>
            <w:r w:rsidR="000B5EDC" w:rsidRPr="003867E0">
              <w:rPr>
                <w:lang w:val="en-GB"/>
              </w:rPr>
              <w:t xml:space="preserve"> indicates the period during which </w:t>
            </w:r>
            <w:r w:rsidR="00D3150D" w:rsidRPr="003867E0">
              <w:rPr>
                <w:lang w:val="en-GB"/>
              </w:rPr>
              <w:t xml:space="preserve">the </w:t>
            </w:r>
            <w:r w:rsidR="000B5EDC" w:rsidRPr="003867E0">
              <w:rPr>
                <w:lang w:val="en-GB"/>
              </w:rPr>
              <w:t>Consultant</w:t>
            </w:r>
            <w:r w:rsidR="00D3150D" w:rsidRPr="003867E0">
              <w:rPr>
                <w:lang w:val="en-GB"/>
              </w:rPr>
              <w:t>’</w:t>
            </w:r>
            <w:r w:rsidR="000B5EDC" w:rsidRPr="003867E0">
              <w:rPr>
                <w:lang w:val="en-GB"/>
              </w:rPr>
              <w:t xml:space="preserve">s Proposal must remain valid after the </w:t>
            </w:r>
            <w:r w:rsidR="00457195" w:rsidRPr="003867E0">
              <w:rPr>
                <w:lang w:val="en-GB"/>
              </w:rPr>
              <w:t xml:space="preserve">Proposal </w:t>
            </w:r>
            <w:r w:rsidR="000B5EDC" w:rsidRPr="003867E0">
              <w:rPr>
                <w:lang w:val="en-GB"/>
              </w:rPr>
              <w:t>submission deadline.</w:t>
            </w:r>
          </w:p>
          <w:p w:rsidR="000B5EDC" w:rsidRPr="003867E0" w:rsidRDefault="000B5EDC" w:rsidP="0027492E">
            <w:pPr>
              <w:pStyle w:val="ListParagraph"/>
              <w:numPr>
                <w:ilvl w:val="1"/>
                <w:numId w:val="5"/>
              </w:numPr>
              <w:spacing w:after="240"/>
              <w:ind w:left="492" w:hanging="492"/>
              <w:contextualSpacing w:val="0"/>
              <w:jc w:val="both"/>
              <w:rPr>
                <w:lang w:val="en-GB"/>
              </w:rPr>
            </w:pPr>
            <w:r w:rsidRPr="003867E0">
              <w:rPr>
                <w:lang w:val="en-GB"/>
              </w:rPr>
              <w:t xml:space="preserve">During this period, </w:t>
            </w:r>
            <w:r w:rsidR="00D3150D" w:rsidRPr="003867E0">
              <w:rPr>
                <w:lang w:val="en-GB"/>
              </w:rPr>
              <w:t>the Consultant</w:t>
            </w:r>
            <w:r w:rsidRPr="003867E0">
              <w:rPr>
                <w:lang w:val="en-GB"/>
              </w:rPr>
              <w:t xml:space="preserve"> shall maintain its original Proposal without any change, including the availability of </w:t>
            </w:r>
            <w:r w:rsidR="00D3150D" w:rsidRPr="003867E0">
              <w:rPr>
                <w:lang w:val="en-GB"/>
              </w:rPr>
              <w:t xml:space="preserve">the </w:t>
            </w:r>
            <w:r w:rsidRPr="003867E0">
              <w:rPr>
                <w:lang w:val="en-GB"/>
              </w:rPr>
              <w:t xml:space="preserve">Key Experts, </w:t>
            </w:r>
            <w:r w:rsidR="00D3150D" w:rsidRPr="003867E0">
              <w:rPr>
                <w:lang w:val="en-GB"/>
              </w:rPr>
              <w:t xml:space="preserve">the </w:t>
            </w:r>
            <w:r w:rsidRPr="003867E0">
              <w:rPr>
                <w:lang w:val="en-GB"/>
              </w:rPr>
              <w:t xml:space="preserve">proposed rates and the </w:t>
            </w:r>
            <w:r w:rsidRPr="003867E0">
              <w:rPr>
                <w:lang w:val="en-GB"/>
              </w:rPr>
              <w:lastRenderedPageBreak/>
              <w:t xml:space="preserve">total price. </w:t>
            </w:r>
          </w:p>
          <w:p w:rsidR="000B5EDC" w:rsidRPr="003867E0" w:rsidRDefault="000B5EDC" w:rsidP="0027492E">
            <w:pPr>
              <w:pStyle w:val="ListParagraph"/>
              <w:numPr>
                <w:ilvl w:val="1"/>
                <w:numId w:val="5"/>
              </w:numPr>
              <w:spacing w:after="240"/>
              <w:ind w:left="492" w:hanging="492"/>
              <w:contextualSpacing w:val="0"/>
              <w:jc w:val="both"/>
              <w:rPr>
                <w:lang w:val="en-GB"/>
              </w:rPr>
            </w:pPr>
            <w:r w:rsidRPr="003867E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085382" w:rsidRPr="003867E0">
              <w:rPr>
                <w:lang w:val="en-GB"/>
              </w:rPr>
              <w:t xml:space="preserve">the Consultant </w:t>
            </w:r>
            <w:r w:rsidR="00BF2E15" w:rsidRPr="003867E0">
              <w:rPr>
                <w:lang w:val="en-GB"/>
              </w:rPr>
              <w:t xml:space="preserve">may be subject to </w:t>
            </w:r>
            <w:r w:rsidRPr="003867E0">
              <w:rPr>
                <w:lang w:val="en-GB"/>
              </w:rPr>
              <w:t xml:space="preserve">sanctions </w:t>
            </w:r>
            <w:r w:rsidR="00BF2E15" w:rsidRPr="003867E0">
              <w:rPr>
                <w:lang w:val="en-GB"/>
              </w:rPr>
              <w:t xml:space="preserve">in accordance with </w:t>
            </w:r>
            <w:r w:rsidR="00122145" w:rsidRPr="003867E0">
              <w:rPr>
                <w:lang w:val="en-GB"/>
              </w:rPr>
              <w:t>ITC 5</w:t>
            </w:r>
            <w:r w:rsidR="00BF2E15" w:rsidRPr="003867E0">
              <w:rPr>
                <w:lang w:val="en-GB"/>
              </w:rPr>
              <w:t>.</w:t>
            </w:r>
            <w:r w:rsidRPr="003867E0">
              <w:rPr>
                <w:lang w:val="en-GB"/>
              </w:rPr>
              <w:t xml:space="preserve"> </w:t>
            </w:r>
          </w:p>
        </w:tc>
      </w:tr>
      <w:tr w:rsidR="000B5EDC" w:rsidRPr="003867E0" w:rsidTr="007C7EBA">
        <w:tc>
          <w:tcPr>
            <w:tcW w:w="2453" w:type="dxa"/>
            <w:gridSpan w:val="2"/>
          </w:tcPr>
          <w:p w:rsidR="009A2264" w:rsidRPr="003867E0" w:rsidRDefault="000B5EDC" w:rsidP="00775777">
            <w:pPr>
              <w:pStyle w:val="ListParagraph"/>
              <w:ind w:left="360"/>
              <w:rPr>
                <w:b/>
                <w:lang w:val="en-GB"/>
              </w:rPr>
            </w:pPr>
            <w:r w:rsidRPr="003867E0">
              <w:rPr>
                <w:b/>
                <w:lang w:val="en-GB"/>
              </w:rPr>
              <w:lastRenderedPageBreak/>
              <w:t>a. Extension of Validity Period</w:t>
            </w:r>
          </w:p>
        </w:tc>
        <w:tc>
          <w:tcPr>
            <w:tcW w:w="6380" w:type="dxa"/>
            <w:gridSpan w:val="2"/>
          </w:tcPr>
          <w:p w:rsidR="000B5EDC" w:rsidRPr="003867E0" w:rsidRDefault="000B5EDC" w:rsidP="0027492E">
            <w:pPr>
              <w:pStyle w:val="ListParagraph"/>
              <w:numPr>
                <w:ilvl w:val="1"/>
                <w:numId w:val="5"/>
              </w:numPr>
              <w:spacing w:after="240"/>
              <w:ind w:left="492" w:hanging="492"/>
              <w:contextualSpacing w:val="0"/>
              <w:jc w:val="both"/>
              <w:rPr>
                <w:lang w:val="en-GB"/>
              </w:rPr>
            </w:pPr>
            <w:r w:rsidRPr="003867E0">
              <w:rPr>
                <w:lang w:val="en-GB"/>
              </w:rPr>
              <w:t xml:space="preserve">The Client will make its best effort to complete </w:t>
            </w:r>
            <w:r w:rsidR="00D3150D" w:rsidRPr="003867E0">
              <w:rPr>
                <w:lang w:val="en-GB"/>
              </w:rPr>
              <w:t xml:space="preserve">the </w:t>
            </w:r>
            <w:r w:rsidRPr="003867E0">
              <w:rPr>
                <w:lang w:val="en-GB"/>
              </w:rPr>
              <w:t xml:space="preserve">negotiations within the </w:t>
            </w:r>
            <w:r w:rsidR="00A16E0C" w:rsidRPr="003867E0">
              <w:rPr>
                <w:lang w:val="en-GB"/>
              </w:rPr>
              <w:t>p</w:t>
            </w:r>
            <w:r w:rsidRPr="003867E0">
              <w:rPr>
                <w:lang w:val="en-GB"/>
              </w:rPr>
              <w:t>roposal</w:t>
            </w:r>
            <w:r w:rsidR="00A16E0C" w:rsidRPr="003867E0">
              <w:rPr>
                <w:lang w:val="en-GB"/>
              </w:rPr>
              <w:t xml:space="preserve">’s </w:t>
            </w:r>
            <w:r w:rsidRPr="003867E0">
              <w:rPr>
                <w:lang w:val="en-GB"/>
              </w:rPr>
              <w:t xml:space="preserve">validity period. However, should the need arise, the Client </w:t>
            </w:r>
            <w:r w:rsidR="008866BB" w:rsidRPr="003867E0">
              <w:rPr>
                <w:lang w:val="en-GB"/>
              </w:rPr>
              <w:t xml:space="preserve">may </w:t>
            </w:r>
            <w:r w:rsidR="005B460D" w:rsidRPr="003867E0">
              <w:rPr>
                <w:lang w:val="en-GB"/>
              </w:rPr>
              <w:t xml:space="preserve">request </w:t>
            </w:r>
            <w:r w:rsidR="00E472D3" w:rsidRPr="003867E0">
              <w:rPr>
                <w:lang w:val="en-GB"/>
              </w:rPr>
              <w:t>t</w:t>
            </w:r>
            <w:r w:rsidR="005B460D" w:rsidRPr="003867E0">
              <w:rPr>
                <w:lang w:val="en-GB"/>
              </w:rPr>
              <w:t>h</w:t>
            </w:r>
            <w:r w:rsidR="00E472D3" w:rsidRPr="003867E0">
              <w:rPr>
                <w:lang w:val="en-GB"/>
              </w:rPr>
              <w:t>rough e-mail</w:t>
            </w:r>
            <w:r w:rsidRPr="003867E0">
              <w:rPr>
                <w:lang w:val="en-GB"/>
              </w:rPr>
              <w:t xml:space="preserve">, all Consultants who submitted Proposals prior to the submission deadline to extend the Proposals’ validity. </w:t>
            </w:r>
          </w:p>
          <w:p w:rsidR="000B5EDC" w:rsidRPr="003867E0" w:rsidRDefault="000B5EDC" w:rsidP="0027492E">
            <w:pPr>
              <w:pStyle w:val="ListParagraph"/>
              <w:numPr>
                <w:ilvl w:val="1"/>
                <w:numId w:val="5"/>
              </w:numPr>
              <w:spacing w:after="240"/>
              <w:ind w:left="492" w:hanging="492"/>
              <w:contextualSpacing w:val="0"/>
              <w:jc w:val="both"/>
              <w:rPr>
                <w:lang w:val="en-GB"/>
              </w:rPr>
            </w:pPr>
            <w:r w:rsidRPr="003867E0">
              <w:rPr>
                <w:lang w:val="en-GB"/>
              </w:rPr>
              <w:t xml:space="preserve">If </w:t>
            </w:r>
            <w:r w:rsidR="00D3150D" w:rsidRPr="003867E0">
              <w:rPr>
                <w:lang w:val="en-GB"/>
              </w:rPr>
              <w:t xml:space="preserve">the </w:t>
            </w:r>
            <w:r w:rsidRPr="003867E0">
              <w:rPr>
                <w:lang w:val="en-GB"/>
              </w:rPr>
              <w:t>Consultant agrees to extend the validity of its Proposal, it shall be done without any change in the original Proposal and with the confirmation of the availability of the Key Experts</w:t>
            </w:r>
            <w:r w:rsidR="003D2898" w:rsidRPr="003867E0">
              <w:rPr>
                <w:lang w:val="en-GB"/>
              </w:rPr>
              <w:t xml:space="preserve">, except as provided in </w:t>
            </w:r>
            <w:r w:rsidR="00122145" w:rsidRPr="003867E0">
              <w:rPr>
                <w:lang w:val="en-GB"/>
              </w:rPr>
              <w:t xml:space="preserve">ITC </w:t>
            </w:r>
            <w:r w:rsidR="003D2898" w:rsidRPr="003867E0">
              <w:rPr>
                <w:lang w:val="en-GB"/>
              </w:rPr>
              <w:t>12.7</w:t>
            </w:r>
            <w:r w:rsidRPr="003867E0">
              <w:rPr>
                <w:lang w:val="en-GB"/>
              </w:rPr>
              <w:t>.</w:t>
            </w:r>
          </w:p>
          <w:p w:rsidR="000B5EDC" w:rsidRPr="003867E0" w:rsidRDefault="00D3150D" w:rsidP="0027492E">
            <w:pPr>
              <w:pStyle w:val="ListParagraph"/>
              <w:numPr>
                <w:ilvl w:val="1"/>
                <w:numId w:val="5"/>
              </w:numPr>
              <w:spacing w:after="240"/>
              <w:ind w:left="492" w:hanging="492"/>
              <w:contextualSpacing w:val="0"/>
              <w:jc w:val="both"/>
              <w:rPr>
                <w:lang w:val="en-GB"/>
              </w:rPr>
            </w:pPr>
            <w:r w:rsidRPr="003867E0">
              <w:rPr>
                <w:lang w:val="en-GB"/>
              </w:rPr>
              <w:t>The Consultant</w:t>
            </w:r>
            <w:r w:rsidR="000B5EDC" w:rsidRPr="003867E0">
              <w:rPr>
                <w:lang w:val="en-GB"/>
              </w:rPr>
              <w:t xml:space="preserve"> ha</w:t>
            </w:r>
            <w:r w:rsidRPr="003867E0">
              <w:rPr>
                <w:lang w:val="en-GB"/>
              </w:rPr>
              <w:t>s</w:t>
            </w:r>
            <w:r w:rsidR="000B5EDC" w:rsidRPr="003867E0">
              <w:rPr>
                <w:lang w:val="en-GB"/>
              </w:rPr>
              <w:t xml:space="preserve"> the right to refuse to extend the validity of </w:t>
            </w:r>
            <w:r w:rsidRPr="003867E0">
              <w:rPr>
                <w:lang w:val="en-GB"/>
              </w:rPr>
              <w:t>its Proposal</w:t>
            </w:r>
            <w:r w:rsidR="000B5EDC" w:rsidRPr="003867E0">
              <w:rPr>
                <w:lang w:val="en-GB"/>
              </w:rPr>
              <w:t xml:space="preserve"> in which case such Proposal will not be further evaluated.</w:t>
            </w:r>
          </w:p>
        </w:tc>
      </w:tr>
      <w:tr w:rsidR="000B5EDC" w:rsidRPr="003867E0" w:rsidTr="001E178C">
        <w:tc>
          <w:tcPr>
            <w:tcW w:w="2453" w:type="dxa"/>
            <w:gridSpan w:val="2"/>
          </w:tcPr>
          <w:p w:rsidR="009A2264" w:rsidRPr="003867E0" w:rsidRDefault="000B5EDC" w:rsidP="00775777">
            <w:pPr>
              <w:ind w:left="360"/>
              <w:rPr>
                <w:b/>
                <w:lang w:val="en-GB"/>
              </w:rPr>
            </w:pPr>
            <w:r w:rsidRPr="003867E0">
              <w:rPr>
                <w:b/>
                <w:lang w:val="en-GB"/>
              </w:rPr>
              <w:t xml:space="preserve">b. Substitution of Key Experts at Validity Extension </w:t>
            </w:r>
          </w:p>
        </w:tc>
        <w:tc>
          <w:tcPr>
            <w:tcW w:w="6380" w:type="dxa"/>
            <w:gridSpan w:val="2"/>
          </w:tcPr>
          <w:p w:rsidR="000B5EDC" w:rsidRPr="003867E0" w:rsidRDefault="000B5EDC" w:rsidP="0027492E">
            <w:pPr>
              <w:pStyle w:val="ListParagraph"/>
              <w:numPr>
                <w:ilvl w:val="1"/>
                <w:numId w:val="5"/>
              </w:numPr>
              <w:spacing w:after="240"/>
              <w:ind w:left="492" w:hanging="492"/>
              <w:contextualSpacing w:val="0"/>
              <w:jc w:val="both"/>
              <w:rPr>
                <w:lang w:val="en-GB"/>
              </w:rPr>
            </w:pPr>
            <w:r w:rsidRPr="003867E0">
              <w:rPr>
                <w:lang w:val="en-GB"/>
              </w:rPr>
              <w:t xml:space="preserve">If any of the Key Experts become unavailable for the extended validity period, </w:t>
            </w:r>
            <w:r w:rsidR="00D3150D" w:rsidRPr="003867E0">
              <w:rPr>
                <w:lang w:val="en-GB"/>
              </w:rPr>
              <w:t xml:space="preserve">the </w:t>
            </w:r>
            <w:r w:rsidRPr="003867E0">
              <w:rPr>
                <w:lang w:val="en-GB"/>
              </w:rPr>
              <w:t xml:space="preserve">Consultant shall </w:t>
            </w:r>
            <w:r w:rsidR="006F59F9" w:rsidRPr="003867E0">
              <w:rPr>
                <w:lang w:val="en-GB"/>
              </w:rPr>
              <w:t xml:space="preserve">seek to substitute another Key Expert. The Consultant shall </w:t>
            </w:r>
            <w:r w:rsidRPr="003867E0">
              <w:rPr>
                <w:lang w:val="en-GB"/>
              </w:rPr>
              <w:t xml:space="preserve">provide a written adequate justification and evidence satisfactory to the Client together with the substitution request. In such case, a </w:t>
            </w:r>
            <w:r w:rsidR="006F59F9" w:rsidRPr="003867E0">
              <w:rPr>
                <w:lang w:val="en-GB"/>
              </w:rPr>
              <w:t xml:space="preserve">substitute </w:t>
            </w:r>
            <w:r w:rsidRPr="003867E0">
              <w:rPr>
                <w:lang w:val="en-GB"/>
              </w:rPr>
              <w:t>Key Expert shall have equal or better qualifications and experience than those of the originally proposed Key Expert. The technical evaluation score, however, will remain to be based on the evaluation of the CV of the original Key Expert.</w:t>
            </w:r>
          </w:p>
          <w:p w:rsidR="000B5EDC" w:rsidRPr="003867E0" w:rsidRDefault="000B5EDC" w:rsidP="00555408">
            <w:pPr>
              <w:pStyle w:val="ListParagraph"/>
              <w:numPr>
                <w:ilvl w:val="1"/>
                <w:numId w:val="5"/>
              </w:numPr>
              <w:spacing w:after="240"/>
              <w:ind w:left="492" w:hanging="492"/>
              <w:contextualSpacing w:val="0"/>
              <w:jc w:val="both"/>
              <w:rPr>
                <w:lang w:val="en-GB"/>
              </w:rPr>
            </w:pPr>
            <w:r w:rsidRPr="003867E0">
              <w:rPr>
                <w:lang w:val="en-GB"/>
              </w:rPr>
              <w:t xml:space="preserve">If </w:t>
            </w:r>
            <w:r w:rsidR="00D3150D" w:rsidRPr="003867E0">
              <w:rPr>
                <w:lang w:val="en-GB"/>
              </w:rPr>
              <w:t xml:space="preserve">the </w:t>
            </w:r>
            <w:r w:rsidRPr="003867E0">
              <w:rPr>
                <w:lang w:val="en-GB"/>
              </w:rPr>
              <w:t xml:space="preserve">Consultant fails to provide a </w:t>
            </w:r>
            <w:r w:rsidR="00940EA8" w:rsidRPr="003867E0">
              <w:rPr>
                <w:lang w:val="en-GB"/>
              </w:rPr>
              <w:t xml:space="preserve">substitute </w:t>
            </w:r>
            <w:r w:rsidRPr="003867E0">
              <w:rPr>
                <w:lang w:val="en-GB"/>
              </w:rPr>
              <w:t xml:space="preserve">Key Expert with equal or better qualifications, or if </w:t>
            </w:r>
            <w:r w:rsidR="00D3150D" w:rsidRPr="003867E0">
              <w:rPr>
                <w:lang w:val="en-GB"/>
              </w:rPr>
              <w:t xml:space="preserve">the </w:t>
            </w:r>
            <w:r w:rsidRPr="003867E0">
              <w:rPr>
                <w:lang w:val="en-GB"/>
              </w:rPr>
              <w:t>provided reasons for the replacement or justification are unacceptable to the Client, such Proposal will be rejected</w:t>
            </w:r>
            <w:r w:rsidR="00555408" w:rsidRPr="003867E0">
              <w:rPr>
                <w:lang w:val="en-GB"/>
              </w:rPr>
              <w:t>.</w:t>
            </w:r>
          </w:p>
        </w:tc>
      </w:tr>
      <w:tr w:rsidR="000B5EDC" w:rsidRPr="003867E0" w:rsidTr="007C7EBA">
        <w:tc>
          <w:tcPr>
            <w:tcW w:w="2453" w:type="dxa"/>
            <w:gridSpan w:val="2"/>
          </w:tcPr>
          <w:p w:rsidR="009A2264" w:rsidRPr="003867E0" w:rsidRDefault="000B5EDC" w:rsidP="00775777">
            <w:pPr>
              <w:ind w:left="360"/>
              <w:rPr>
                <w:b/>
                <w:lang w:val="en-GB"/>
              </w:rPr>
            </w:pPr>
            <w:r w:rsidRPr="003867E0">
              <w:rPr>
                <w:b/>
                <w:lang w:val="en-GB"/>
              </w:rPr>
              <w:t>c. Sub-Contracting</w:t>
            </w:r>
          </w:p>
        </w:tc>
        <w:tc>
          <w:tcPr>
            <w:tcW w:w="6380" w:type="dxa"/>
            <w:gridSpan w:val="2"/>
          </w:tcPr>
          <w:p w:rsidR="000B5EDC" w:rsidRPr="003867E0" w:rsidRDefault="00D3150D" w:rsidP="0027492E">
            <w:pPr>
              <w:pStyle w:val="ListParagraph"/>
              <w:numPr>
                <w:ilvl w:val="1"/>
                <w:numId w:val="5"/>
              </w:numPr>
              <w:spacing w:after="200"/>
              <w:ind w:left="492" w:hanging="492"/>
              <w:contextualSpacing w:val="0"/>
              <w:jc w:val="both"/>
              <w:rPr>
                <w:lang w:val="en-GB"/>
              </w:rPr>
            </w:pPr>
            <w:r w:rsidRPr="003867E0">
              <w:rPr>
                <w:lang w:val="en-GB"/>
              </w:rPr>
              <w:t xml:space="preserve">The </w:t>
            </w:r>
            <w:r w:rsidR="000B5EDC" w:rsidRPr="003867E0">
              <w:rPr>
                <w:lang w:val="en-GB"/>
              </w:rPr>
              <w:t xml:space="preserve">Consultant shall not subcontract the whole of </w:t>
            </w:r>
            <w:r w:rsidRPr="003867E0">
              <w:rPr>
                <w:lang w:val="en-GB"/>
              </w:rPr>
              <w:t xml:space="preserve">the </w:t>
            </w:r>
            <w:r w:rsidR="000B5EDC" w:rsidRPr="003867E0">
              <w:rPr>
                <w:lang w:val="en-GB"/>
              </w:rPr>
              <w:t>Services.</w:t>
            </w:r>
          </w:p>
        </w:tc>
      </w:tr>
      <w:tr w:rsidR="000B5EDC" w:rsidRPr="003867E0" w:rsidTr="007C7EBA">
        <w:tc>
          <w:tcPr>
            <w:tcW w:w="2453" w:type="dxa"/>
            <w:gridSpan w:val="2"/>
          </w:tcPr>
          <w:p w:rsidR="009A2264" w:rsidRPr="003867E0" w:rsidRDefault="000B5EDC" w:rsidP="0027492E">
            <w:pPr>
              <w:pStyle w:val="Heading2"/>
            </w:pPr>
            <w:bookmarkStart w:id="80" w:name="_Toc481600063"/>
            <w:bookmarkStart w:id="81" w:name="_Toc481606831"/>
            <w:bookmarkStart w:id="82" w:name="_Toc481648605"/>
            <w:bookmarkStart w:id="83" w:name="_Toc481658755"/>
            <w:r w:rsidRPr="003867E0">
              <w:t xml:space="preserve">Clarification and Amendment of </w:t>
            </w:r>
            <w:r w:rsidRPr="003867E0">
              <w:lastRenderedPageBreak/>
              <w:t>RFP</w:t>
            </w:r>
            <w:bookmarkEnd w:id="80"/>
            <w:bookmarkEnd w:id="81"/>
            <w:bookmarkEnd w:id="82"/>
            <w:bookmarkEnd w:id="83"/>
            <w:r w:rsidRPr="003867E0">
              <w:t xml:space="preserve"> </w:t>
            </w:r>
          </w:p>
        </w:tc>
        <w:tc>
          <w:tcPr>
            <w:tcW w:w="6380" w:type="dxa"/>
            <w:gridSpan w:val="2"/>
          </w:tcPr>
          <w:p w:rsidR="000B5EDC" w:rsidRPr="003867E0" w:rsidRDefault="008F029E" w:rsidP="0027492E">
            <w:pPr>
              <w:pStyle w:val="ListParagraph"/>
              <w:numPr>
                <w:ilvl w:val="1"/>
                <w:numId w:val="5"/>
              </w:numPr>
              <w:spacing w:after="200"/>
              <w:ind w:left="492" w:hanging="492"/>
              <w:contextualSpacing w:val="0"/>
              <w:jc w:val="both"/>
              <w:rPr>
                <w:lang w:val="en-GB"/>
              </w:rPr>
            </w:pPr>
            <w:r w:rsidRPr="003867E0">
              <w:rPr>
                <w:lang w:val="en-GB"/>
              </w:rPr>
              <w:lastRenderedPageBreak/>
              <w:t xml:space="preserve">The </w:t>
            </w:r>
            <w:r w:rsidR="000B5EDC" w:rsidRPr="003867E0">
              <w:rPr>
                <w:lang w:val="en-GB"/>
              </w:rPr>
              <w:t xml:space="preserve">Consultant may request a clarification of any part of the RFP during the period indicated in the </w:t>
            </w:r>
            <w:r w:rsidR="000B5EDC" w:rsidRPr="003867E0">
              <w:rPr>
                <w:b/>
                <w:lang w:val="en-GB"/>
              </w:rPr>
              <w:t>Data Sheet</w:t>
            </w:r>
            <w:r w:rsidR="000B5EDC" w:rsidRPr="003867E0">
              <w:rPr>
                <w:lang w:val="en-GB"/>
              </w:rPr>
              <w:t xml:space="preserve"> </w:t>
            </w:r>
            <w:r w:rsidR="000B5EDC" w:rsidRPr="003867E0">
              <w:rPr>
                <w:lang w:val="en-GB"/>
              </w:rPr>
              <w:lastRenderedPageBreak/>
              <w:t>before the Proposals’ submission deadline</w:t>
            </w:r>
            <w:r w:rsidR="00420A02" w:rsidRPr="003867E0">
              <w:rPr>
                <w:lang w:val="en-GB"/>
              </w:rPr>
              <w:t xml:space="preserve">, </w:t>
            </w:r>
            <w:r w:rsidR="00536544" w:rsidRPr="003867E0">
              <w:rPr>
                <w:lang w:val="en-GB"/>
              </w:rPr>
              <w:t xml:space="preserve">using the online clarifications feature available in the e-Procurement System. </w:t>
            </w:r>
            <w:r w:rsidR="00536544" w:rsidRPr="003867E0">
              <w:t>The Client will endeavor to respond online to any request for clarification no later than 7 days prior to the dead line for submission of bids (bid preparation and hash submission), provided that such request is received no later than fourteen (14) days prior to the deadline for submission of bids</w:t>
            </w:r>
            <w:r w:rsidR="000B5EDC" w:rsidRPr="003867E0">
              <w:rPr>
                <w:lang w:val="en-GB"/>
              </w:rPr>
              <w:t xml:space="preserve"> </w:t>
            </w:r>
            <w:r w:rsidR="00536544" w:rsidRPr="003867E0">
              <w:t>The e-Procurement System shall alert all those who have downloaded the Bidding Documents in case of Invitation for Proposals through open advertised bidding or the shortlisted consultants where the RFP follows a shortlisting of consultants, of any clarification issued by the Client.</w:t>
            </w:r>
            <w:r w:rsidR="000B5EDC" w:rsidRPr="003867E0">
              <w:rPr>
                <w:lang w:val="en-GB"/>
              </w:rPr>
              <w:t xml:space="preserve">Should the Client deem it necessary to amend the RFP as a result of a clarification, it shall do so following the procedure described below: </w:t>
            </w:r>
          </w:p>
          <w:p w:rsidR="00F61964" w:rsidRPr="003867E0" w:rsidRDefault="000B5EDC" w:rsidP="003B526F">
            <w:pPr>
              <w:pStyle w:val="BodyTextIndent2"/>
              <w:spacing w:after="200"/>
              <w:ind w:left="517" w:firstLine="0"/>
            </w:pPr>
            <w:r w:rsidRPr="003867E0">
              <w:t xml:space="preserve">At any time before the </w:t>
            </w:r>
            <w:r w:rsidR="005102D4" w:rsidRPr="003867E0">
              <w:t>proposal submission</w:t>
            </w:r>
            <w:r w:rsidRPr="003867E0">
              <w:t xml:space="preserve"> </w:t>
            </w:r>
            <w:r w:rsidR="006E4634" w:rsidRPr="003867E0">
              <w:t>deadline</w:t>
            </w:r>
            <w:r w:rsidRPr="003867E0">
              <w:t xml:space="preserve">, the Client may amend the RFP by issuing an </w:t>
            </w:r>
            <w:r w:rsidR="003B526F" w:rsidRPr="003867E0">
              <w:t>amendment</w:t>
            </w:r>
            <w:r w:rsidR="00F61964" w:rsidRPr="003867E0">
              <w:t xml:space="preserve"> online</w:t>
            </w:r>
            <w:r w:rsidRPr="003867E0">
              <w:t xml:space="preserve">. </w:t>
            </w:r>
          </w:p>
          <w:p w:rsidR="003B526F" w:rsidRPr="003867E0" w:rsidRDefault="003B526F" w:rsidP="006E6A1A">
            <w:pPr>
              <w:pStyle w:val="ListParagraph"/>
              <w:numPr>
                <w:ilvl w:val="2"/>
                <w:numId w:val="5"/>
              </w:numPr>
              <w:spacing w:after="200"/>
              <w:ind w:left="1327"/>
              <w:contextualSpacing w:val="0"/>
              <w:jc w:val="both"/>
            </w:pPr>
            <w:r w:rsidRPr="003867E0">
              <w:rPr>
                <w:lang w:val="en-GB"/>
              </w:rPr>
              <w:t xml:space="preserve"> Any </w:t>
            </w:r>
            <w:r w:rsidRPr="003867E0">
              <w:t>amendment issued shall be part of the Request for Proposal Documents. All those who have downloaded the bidding documents or been shortlisted shall be alerted by the e-Procurement System.</w:t>
            </w:r>
          </w:p>
          <w:p w:rsidR="009A2264" w:rsidRPr="003867E0" w:rsidRDefault="003B526F" w:rsidP="0027492E">
            <w:pPr>
              <w:pStyle w:val="ListParagraph"/>
              <w:numPr>
                <w:ilvl w:val="2"/>
                <w:numId w:val="5"/>
              </w:numPr>
              <w:spacing w:after="200"/>
              <w:ind w:left="1302" w:hanging="722"/>
              <w:contextualSpacing w:val="0"/>
              <w:jc w:val="both"/>
              <w:rPr>
                <w:lang w:val="en-GB"/>
              </w:rPr>
            </w:pPr>
            <w:r w:rsidRPr="003867E0">
              <w:t xml:space="preserve"> Consultant</w:t>
            </w:r>
            <w:r w:rsidR="00B41BFE" w:rsidRPr="003867E0">
              <w:t>s</w:t>
            </w:r>
            <w:r w:rsidRPr="003867E0">
              <w:t xml:space="preserve"> shall acknowledge receipt of all amendments online. To give Consultants reasonable time in which to take an amendment into account in their Proposals the Client may, if the amendment is substantial, extend the deadline for the submission of Proposals.</w:t>
            </w:r>
          </w:p>
          <w:p w:rsidR="009A2264" w:rsidRPr="003867E0" w:rsidRDefault="000B5EDC" w:rsidP="0027492E">
            <w:pPr>
              <w:pStyle w:val="ListParagraph"/>
              <w:numPr>
                <w:ilvl w:val="1"/>
                <w:numId w:val="5"/>
              </w:numPr>
              <w:spacing w:after="200"/>
              <w:ind w:left="582" w:hanging="582"/>
              <w:contextualSpacing w:val="0"/>
              <w:jc w:val="both"/>
              <w:rPr>
                <w:lang w:val="en-GB"/>
              </w:rPr>
            </w:pPr>
            <w:r w:rsidRPr="003867E0">
              <w:t xml:space="preserve"> </w:t>
            </w:r>
            <w:r w:rsidR="008F029E" w:rsidRPr="003867E0">
              <w:t xml:space="preserve">The </w:t>
            </w:r>
            <w:r w:rsidRPr="003867E0">
              <w:t>Consultant may submit a</w:t>
            </w:r>
            <w:r w:rsidR="00B11426" w:rsidRPr="003867E0">
              <w:t xml:space="preserve"> modifi</w:t>
            </w:r>
            <w:r w:rsidR="00B35F14" w:rsidRPr="003867E0">
              <w:t xml:space="preserve">ed Proposal or a </w:t>
            </w:r>
            <w:r w:rsidR="00B11426" w:rsidRPr="003867E0">
              <w:t xml:space="preserve">modification </w:t>
            </w:r>
            <w:r w:rsidR="00B35F14" w:rsidRPr="003867E0">
              <w:t xml:space="preserve">to </w:t>
            </w:r>
            <w:r w:rsidR="00B11426" w:rsidRPr="003867E0">
              <w:t xml:space="preserve">any part of it </w:t>
            </w:r>
            <w:r w:rsidRPr="003867E0">
              <w:t xml:space="preserve">at any time prior to the </w:t>
            </w:r>
            <w:r w:rsidR="009E0418" w:rsidRPr="003867E0">
              <w:t xml:space="preserve">proposal </w:t>
            </w:r>
            <w:r w:rsidRPr="003867E0">
              <w:t>submission d</w:t>
            </w:r>
            <w:r w:rsidR="00966718" w:rsidRPr="003867E0">
              <w:t xml:space="preserve">eadline. No </w:t>
            </w:r>
            <w:r w:rsidR="00B11426" w:rsidRPr="003867E0">
              <w:t>modifications</w:t>
            </w:r>
            <w:r w:rsidR="00B35F14" w:rsidRPr="003867E0">
              <w:t xml:space="preserve"> </w:t>
            </w:r>
            <w:r w:rsidR="00966718" w:rsidRPr="003867E0">
              <w:t>to the Technical or Financial P</w:t>
            </w:r>
            <w:r w:rsidRPr="003867E0">
              <w:t xml:space="preserve">roposal </w:t>
            </w:r>
            <w:r w:rsidR="00B35F14" w:rsidRPr="003867E0">
              <w:t xml:space="preserve">shall be </w:t>
            </w:r>
            <w:r w:rsidRPr="003867E0">
              <w:t>accepted after the deadline.</w:t>
            </w:r>
          </w:p>
        </w:tc>
      </w:tr>
      <w:tr w:rsidR="000B5EDC" w:rsidRPr="003867E0" w:rsidTr="007C7EBA">
        <w:tc>
          <w:tcPr>
            <w:tcW w:w="2453" w:type="dxa"/>
            <w:gridSpan w:val="2"/>
          </w:tcPr>
          <w:p w:rsidR="009A2264" w:rsidRPr="003867E0" w:rsidRDefault="0027492E" w:rsidP="0027492E">
            <w:pPr>
              <w:pStyle w:val="Heading2"/>
            </w:pPr>
            <w:bookmarkStart w:id="84" w:name="_Toc481600064"/>
            <w:bookmarkStart w:id="85" w:name="_Toc481606832"/>
            <w:bookmarkStart w:id="86" w:name="_Toc481648606"/>
            <w:bookmarkStart w:id="87" w:name="_Toc481658756"/>
            <w:r w:rsidRPr="003867E0">
              <w:lastRenderedPageBreak/>
              <w:t>Preparation of Proposals</w:t>
            </w:r>
            <w:r w:rsidR="000B5EDC" w:rsidRPr="003867E0">
              <w:t xml:space="preserve"> Specific Considerations</w:t>
            </w:r>
            <w:bookmarkEnd w:id="84"/>
            <w:bookmarkEnd w:id="85"/>
            <w:bookmarkEnd w:id="86"/>
            <w:bookmarkEnd w:id="87"/>
          </w:p>
        </w:tc>
        <w:tc>
          <w:tcPr>
            <w:tcW w:w="6380" w:type="dxa"/>
            <w:gridSpan w:val="2"/>
          </w:tcPr>
          <w:p w:rsidR="000B5EDC" w:rsidRPr="003867E0" w:rsidRDefault="000B5EDC" w:rsidP="0027492E">
            <w:pPr>
              <w:pStyle w:val="ListParagraph"/>
              <w:numPr>
                <w:ilvl w:val="1"/>
                <w:numId w:val="5"/>
              </w:numPr>
              <w:spacing w:after="200"/>
              <w:ind w:left="582" w:hanging="582"/>
              <w:contextualSpacing w:val="0"/>
              <w:jc w:val="both"/>
              <w:rPr>
                <w:lang w:val="en-GB"/>
              </w:rPr>
            </w:pPr>
            <w:r w:rsidRPr="003867E0">
              <w:rPr>
                <w:lang w:val="en-GB"/>
              </w:rPr>
              <w:t xml:space="preserve">While preparing the Proposal, </w:t>
            </w:r>
            <w:r w:rsidR="008F029E" w:rsidRPr="003867E0">
              <w:rPr>
                <w:lang w:val="en-GB"/>
              </w:rPr>
              <w:t xml:space="preserve">the </w:t>
            </w:r>
            <w:r w:rsidRPr="003867E0">
              <w:rPr>
                <w:lang w:val="en-GB"/>
              </w:rPr>
              <w:t xml:space="preserve">Consultant must give particular attention to the following: </w:t>
            </w:r>
          </w:p>
          <w:p w:rsidR="0062542A" w:rsidRPr="003867E0" w:rsidRDefault="00514050" w:rsidP="0062542A">
            <w:pPr>
              <w:pStyle w:val="ListParagraph"/>
              <w:numPr>
                <w:ilvl w:val="2"/>
                <w:numId w:val="5"/>
              </w:numPr>
              <w:spacing w:after="200"/>
              <w:ind w:left="1494" w:hanging="722"/>
              <w:contextualSpacing w:val="0"/>
              <w:jc w:val="both"/>
              <w:rPr>
                <w:i/>
                <w:color w:val="4F81BD" w:themeColor="accent1"/>
              </w:rPr>
            </w:pPr>
            <w:r w:rsidRPr="003867E0">
              <w:rPr>
                <w:i/>
                <w:color w:val="FF0000"/>
              </w:rPr>
              <w:t xml:space="preserve"> </w:t>
            </w:r>
            <w:r w:rsidR="0062542A" w:rsidRPr="003867E0">
              <w:rPr>
                <w:i/>
                <w:color w:val="4F81BD" w:themeColor="accent1"/>
              </w:rPr>
              <w:t>[Delete Paragraph (ii) below if RFP is addressed to shortlisted Consultants or delete paragraph (</w:t>
            </w:r>
            <w:proofErr w:type="spellStart"/>
            <w:r w:rsidR="0062542A" w:rsidRPr="003867E0">
              <w:rPr>
                <w:i/>
                <w:color w:val="4F81BD" w:themeColor="accent1"/>
              </w:rPr>
              <w:t>i</w:t>
            </w:r>
            <w:proofErr w:type="spellEnd"/>
            <w:r w:rsidR="0062542A" w:rsidRPr="003867E0">
              <w:rPr>
                <w:i/>
                <w:color w:val="4F81BD" w:themeColor="accent1"/>
              </w:rPr>
              <w:t>) if invitation for proposals is through Open Advertised bidding method.]</w:t>
            </w:r>
          </w:p>
          <w:p w:rsidR="0062542A" w:rsidRPr="003867E0" w:rsidRDefault="0062542A" w:rsidP="0062542A">
            <w:pPr>
              <w:pStyle w:val="BodyTextIndent"/>
              <w:spacing w:after="200"/>
              <w:ind w:left="1494" w:hanging="108"/>
              <w:rPr>
                <w:i/>
                <w:color w:val="4F81BD" w:themeColor="accent1"/>
                <w:szCs w:val="24"/>
              </w:rPr>
            </w:pPr>
            <w:r w:rsidRPr="003867E0">
              <w:rPr>
                <w:color w:val="4F81BD" w:themeColor="accent1"/>
                <w:szCs w:val="24"/>
              </w:rPr>
              <w:t xml:space="preserve"> </w:t>
            </w:r>
            <w:r w:rsidRPr="003867E0">
              <w:rPr>
                <w:i/>
                <w:color w:val="4F81BD" w:themeColor="accent1"/>
                <w:szCs w:val="24"/>
              </w:rPr>
              <w:t>(</w:t>
            </w:r>
            <w:proofErr w:type="spellStart"/>
            <w:r w:rsidRPr="003867E0">
              <w:rPr>
                <w:i/>
                <w:color w:val="4F81BD" w:themeColor="accent1"/>
                <w:szCs w:val="24"/>
              </w:rPr>
              <w:t>i</w:t>
            </w:r>
            <w:proofErr w:type="spellEnd"/>
            <w:r w:rsidRPr="003867E0">
              <w:rPr>
                <w:i/>
                <w:color w:val="4F81BD" w:themeColor="accent1"/>
                <w:szCs w:val="24"/>
              </w:rPr>
              <w:t>)</w:t>
            </w:r>
            <w:r w:rsidRPr="003867E0">
              <w:rPr>
                <w:color w:val="4F81BD" w:themeColor="accent1"/>
                <w:szCs w:val="24"/>
              </w:rPr>
              <w:t xml:space="preserve"> </w:t>
            </w:r>
            <w:r w:rsidRPr="003867E0">
              <w:rPr>
                <w:i/>
                <w:color w:val="4F81BD" w:themeColor="accent1"/>
                <w:szCs w:val="24"/>
              </w:rPr>
              <w:t xml:space="preserve">If a shortlisted Consultant considers that it </w:t>
            </w:r>
            <w:r w:rsidRPr="003867E0">
              <w:rPr>
                <w:i/>
                <w:color w:val="4F81BD" w:themeColor="accent1"/>
                <w:szCs w:val="24"/>
              </w:rPr>
              <w:lastRenderedPageBreak/>
              <w:t xml:space="preserve">may enhance its expertise for the assignment by associating with other Consultants in the form of a joint venture or as Sub-consultants, it may do so with either (a) non-shortlisted Consultant(s), or (b) shortlisted Consultants if so indicated in the </w:t>
            </w:r>
            <w:r w:rsidRPr="003867E0">
              <w:rPr>
                <w:b/>
                <w:i/>
                <w:color w:val="4F81BD" w:themeColor="accent1"/>
                <w:szCs w:val="24"/>
              </w:rPr>
              <w:t>Data Sheet</w:t>
            </w:r>
            <w:r w:rsidRPr="003867E0">
              <w:rPr>
                <w:i/>
                <w:color w:val="4F81BD" w:themeColor="accent1"/>
                <w:szCs w:val="24"/>
              </w:rPr>
              <w:t>. In all such cases a shortlisted Consultant must first obtain the written approval of the Client prior to the submission of the Proposal. When associating with non-shortlisted firms in the form of a joint venture</w:t>
            </w:r>
            <w:r w:rsidR="00514050" w:rsidRPr="003867E0">
              <w:rPr>
                <w:i/>
                <w:color w:val="4F81BD" w:themeColor="accent1"/>
                <w:szCs w:val="24"/>
              </w:rPr>
              <w:t xml:space="preserve"> or a sub-consultancy the shortlisted Consultant shall be a lead partner. If shortlisted Consultants associate with each other, any of them can be a lead member. </w:t>
            </w:r>
          </w:p>
          <w:p w:rsidR="0062542A" w:rsidRPr="003867E0" w:rsidRDefault="0062542A" w:rsidP="0062542A">
            <w:pPr>
              <w:spacing w:after="220"/>
              <w:ind w:left="1492"/>
              <w:jc w:val="both"/>
              <w:rPr>
                <w:color w:val="4F81BD" w:themeColor="accent1"/>
                <w:lang w:val="en-GB"/>
              </w:rPr>
            </w:pPr>
            <w:r w:rsidRPr="003867E0">
              <w:rPr>
                <w:i/>
                <w:color w:val="4F81BD" w:themeColor="accent1"/>
              </w:rPr>
              <w:t>(ii) Consultants may associate with each other in the form of a joint venture or of a sub-consultancy agreement to complement their respective areas of expertise, strengthen the technical responsiveness of their proposals and make available bigger pools of experts, provide better approaches and methodologies.</w:t>
            </w:r>
          </w:p>
          <w:p w:rsidR="0062542A" w:rsidRPr="003867E0" w:rsidRDefault="0062542A" w:rsidP="0062542A">
            <w:pPr>
              <w:pStyle w:val="BodyTextIndent"/>
              <w:spacing w:after="200"/>
              <w:ind w:left="1494" w:hanging="108"/>
              <w:rPr>
                <w:sz w:val="23"/>
                <w:szCs w:val="23"/>
              </w:rPr>
            </w:pPr>
            <w:r w:rsidRPr="003867E0">
              <w:rPr>
                <w:color w:val="FF0000"/>
                <w:szCs w:val="24"/>
              </w:rPr>
              <w:t xml:space="preserve"> </w:t>
            </w:r>
            <w:r w:rsidRPr="003867E0">
              <w:rPr>
                <w:szCs w:val="24"/>
              </w:rPr>
              <w:tab/>
              <w:t>In case of a joint venture, all partners shall be jointly and severally liable and shall indicate who will act as the leader of the joint venture.</w:t>
            </w:r>
            <w:r w:rsidRPr="003867E0">
              <w:rPr>
                <w:sz w:val="23"/>
                <w:szCs w:val="23"/>
              </w:rPr>
              <w:t xml:space="preserve"> </w:t>
            </w:r>
          </w:p>
          <w:p w:rsidR="0062542A" w:rsidRPr="003867E0" w:rsidRDefault="0062542A" w:rsidP="00514050">
            <w:pPr>
              <w:pStyle w:val="ListParagraph"/>
              <w:spacing w:after="200"/>
              <w:ind w:left="1507"/>
              <w:contextualSpacing w:val="0"/>
              <w:jc w:val="both"/>
              <w:rPr>
                <w:lang w:val="en-GB"/>
              </w:rPr>
            </w:pPr>
            <w:r w:rsidRPr="003867E0">
              <w:rPr>
                <w:sz w:val="23"/>
                <w:szCs w:val="23"/>
              </w:rPr>
              <w:t>The Client encourage</w:t>
            </w:r>
            <w:r w:rsidR="00514050" w:rsidRPr="003867E0">
              <w:rPr>
                <w:sz w:val="23"/>
                <w:szCs w:val="23"/>
              </w:rPr>
              <w:t>s</w:t>
            </w:r>
            <w:r w:rsidRPr="003867E0">
              <w:rPr>
                <w:sz w:val="23"/>
                <w:szCs w:val="23"/>
              </w:rPr>
              <w:t xml:space="preserve"> association with qualified national firms. </w:t>
            </w:r>
            <w:r w:rsidRPr="003867E0">
              <w:rPr>
                <w:i/>
              </w:rPr>
              <w:t xml:space="preserve"> </w:t>
            </w:r>
          </w:p>
          <w:p w:rsidR="000B5EDC" w:rsidRPr="003867E0" w:rsidRDefault="000B5EDC" w:rsidP="0027492E">
            <w:pPr>
              <w:pStyle w:val="ListParagraph"/>
              <w:numPr>
                <w:ilvl w:val="2"/>
                <w:numId w:val="5"/>
              </w:numPr>
              <w:spacing w:after="200"/>
              <w:ind w:left="1302" w:hanging="722"/>
              <w:contextualSpacing w:val="0"/>
              <w:jc w:val="both"/>
              <w:rPr>
                <w:lang w:val="en-GB"/>
              </w:rPr>
            </w:pPr>
            <w:r w:rsidRPr="003867E0">
              <w:t>The Client</w:t>
            </w:r>
            <w:r w:rsidR="002E604B" w:rsidRPr="003867E0">
              <w:t xml:space="preserve"> may</w:t>
            </w:r>
            <w:r w:rsidRPr="003867E0">
              <w:t xml:space="preserve"> </w:t>
            </w:r>
            <w:r w:rsidR="002E604B" w:rsidRPr="003867E0">
              <w:t xml:space="preserve">indicate in the </w:t>
            </w:r>
            <w:r w:rsidR="002E604B" w:rsidRPr="003867E0">
              <w:rPr>
                <w:b/>
              </w:rPr>
              <w:t>Data Sheet</w:t>
            </w:r>
            <w:r w:rsidR="002E604B" w:rsidRPr="003867E0">
              <w:t xml:space="preserve"> the </w:t>
            </w:r>
            <w:r w:rsidRPr="003867E0">
              <w:t>estimated Key Experts’ time input (expressed in person-month) or the Client’s estimated total cost of the assignment, but not both</w:t>
            </w:r>
            <w:r w:rsidR="00B11426" w:rsidRPr="003867E0">
              <w:t>.</w:t>
            </w:r>
            <w:r w:rsidR="00B04C00" w:rsidRPr="003867E0">
              <w:t xml:space="preserve"> </w:t>
            </w:r>
            <w:r w:rsidR="00955BF0" w:rsidRPr="003867E0">
              <w:t>Th</w:t>
            </w:r>
            <w:r w:rsidR="00B11426" w:rsidRPr="003867E0">
              <w:t xml:space="preserve">is </w:t>
            </w:r>
            <w:r w:rsidR="00955BF0" w:rsidRPr="003867E0">
              <w:t xml:space="preserve">estimate </w:t>
            </w:r>
            <w:r w:rsidR="00B11426" w:rsidRPr="003867E0">
              <w:t xml:space="preserve">is </w:t>
            </w:r>
            <w:r w:rsidRPr="003867E0">
              <w:t xml:space="preserve">indicative and the Proposal shall be based on the Consultant’s own estimates for the same. </w:t>
            </w:r>
          </w:p>
          <w:p w:rsidR="000B5EDC" w:rsidRPr="003867E0" w:rsidRDefault="000B5EDC" w:rsidP="0027492E">
            <w:pPr>
              <w:pStyle w:val="ListParagraph"/>
              <w:numPr>
                <w:ilvl w:val="2"/>
                <w:numId w:val="5"/>
              </w:numPr>
              <w:spacing w:after="200"/>
              <w:ind w:left="1302" w:hanging="722"/>
              <w:contextualSpacing w:val="0"/>
              <w:jc w:val="both"/>
              <w:rPr>
                <w:lang w:val="en-GB"/>
              </w:rPr>
            </w:pPr>
            <w:r w:rsidRPr="003867E0">
              <w:t xml:space="preserve">If </w:t>
            </w:r>
            <w:r w:rsidR="00B11426" w:rsidRPr="003867E0">
              <w:t xml:space="preserve">stated </w:t>
            </w:r>
            <w:r w:rsidRPr="003867E0">
              <w:t xml:space="preserve">in the </w:t>
            </w:r>
            <w:r w:rsidRPr="003867E0">
              <w:rPr>
                <w:b/>
              </w:rPr>
              <w:t>Data Sheet</w:t>
            </w:r>
            <w:r w:rsidRPr="003867E0">
              <w:t xml:space="preserve">, </w:t>
            </w:r>
            <w:r w:rsidR="008F029E" w:rsidRPr="003867E0">
              <w:t xml:space="preserve">the </w:t>
            </w:r>
            <w:r w:rsidRPr="003867E0">
              <w:t xml:space="preserve">Consultant shall </w:t>
            </w:r>
            <w:r w:rsidR="004E48D0" w:rsidRPr="003867E0">
              <w:t>i</w:t>
            </w:r>
            <w:r w:rsidRPr="003867E0">
              <w:t xml:space="preserve">nclude in its Proposal at least the same time input </w:t>
            </w:r>
            <w:r w:rsidR="005D79A1" w:rsidRPr="003867E0">
              <w:t xml:space="preserve">(in the same unit as indicated in the </w:t>
            </w:r>
            <w:r w:rsidR="005D79A1" w:rsidRPr="003867E0">
              <w:rPr>
                <w:b/>
              </w:rPr>
              <w:t>Data Sheet</w:t>
            </w:r>
            <w:r w:rsidR="005D79A1" w:rsidRPr="003867E0">
              <w:t xml:space="preserve">) </w:t>
            </w:r>
            <w:r w:rsidRPr="003867E0">
              <w:t xml:space="preserve">of Key Experts, failing which the Financial Proposal will be adjusted for the purpose of comparison of proposals and decision for award in accordance with </w:t>
            </w:r>
            <w:r w:rsidR="008F029E" w:rsidRPr="003867E0">
              <w:t xml:space="preserve">the </w:t>
            </w:r>
            <w:r w:rsidR="005D79A1" w:rsidRPr="003867E0">
              <w:t xml:space="preserve">procedure </w:t>
            </w:r>
            <w:r w:rsidRPr="003867E0">
              <w:t xml:space="preserve">in the </w:t>
            </w:r>
            <w:r w:rsidRPr="003867E0">
              <w:rPr>
                <w:b/>
              </w:rPr>
              <w:t>Data Sheet</w:t>
            </w:r>
            <w:r w:rsidRPr="003867E0">
              <w:t xml:space="preserve">. </w:t>
            </w:r>
          </w:p>
          <w:p w:rsidR="000B5EDC" w:rsidRPr="003867E0" w:rsidRDefault="000B5EDC" w:rsidP="0027492E">
            <w:pPr>
              <w:pStyle w:val="ListParagraph"/>
              <w:numPr>
                <w:ilvl w:val="2"/>
                <w:numId w:val="5"/>
              </w:numPr>
              <w:spacing w:after="200"/>
              <w:ind w:left="1302" w:hanging="722"/>
              <w:contextualSpacing w:val="0"/>
              <w:jc w:val="both"/>
              <w:rPr>
                <w:lang w:val="en-GB"/>
              </w:rPr>
            </w:pPr>
            <w:r w:rsidRPr="003867E0">
              <w:t xml:space="preserve">For assignments under </w:t>
            </w:r>
            <w:r w:rsidR="00ED008C" w:rsidRPr="003867E0">
              <w:t xml:space="preserve">the </w:t>
            </w:r>
            <w:r w:rsidRPr="003867E0">
              <w:t xml:space="preserve">Fixed-Budget selection method, the estimated Key Experts’ time input is </w:t>
            </w:r>
            <w:r w:rsidRPr="003867E0">
              <w:lastRenderedPageBreak/>
              <w:t>not disclosed. Total available budget</w:t>
            </w:r>
            <w:r w:rsidR="005D79A1" w:rsidRPr="003867E0">
              <w:t>,</w:t>
            </w:r>
            <w:r w:rsidR="009D337F" w:rsidRPr="003867E0">
              <w:t xml:space="preserve"> </w:t>
            </w:r>
            <w:r w:rsidRPr="003867E0">
              <w:t>with an indication whether it is inclusive or exclusive of taxes</w:t>
            </w:r>
            <w:r w:rsidR="005D79A1" w:rsidRPr="003867E0">
              <w:t>,</w:t>
            </w:r>
            <w:r w:rsidRPr="003867E0">
              <w:rPr>
                <w:i/>
              </w:rPr>
              <w:t xml:space="preserve"> </w:t>
            </w:r>
            <w:r w:rsidRPr="003867E0">
              <w:t xml:space="preserve">is given in the </w:t>
            </w:r>
            <w:r w:rsidRPr="003867E0">
              <w:rPr>
                <w:b/>
              </w:rPr>
              <w:t>Data Sheet</w:t>
            </w:r>
            <w:r w:rsidRPr="003867E0">
              <w:t>, and the Financial Proposal shall not exceed this budget.</w:t>
            </w:r>
          </w:p>
        </w:tc>
      </w:tr>
      <w:tr w:rsidR="000B5EDC" w:rsidRPr="003867E0" w:rsidTr="00AA7BF7">
        <w:trPr>
          <w:gridAfter w:val="1"/>
          <w:wAfter w:w="9" w:type="dxa"/>
        </w:trPr>
        <w:tc>
          <w:tcPr>
            <w:tcW w:w="2453" w:type="dxa"/>
            <w:gridSpan w:val="2"/>
          </w:tcPr>
          <w:p w:rsidR="000B5EDC" w:rsidRPr="003867E0" w:rsidRDefault="000B5EDC" w:rsidP="0027492E">
            <w:pPr>
              <w:pStyle w:val="Heading2"/>
            </w:pPr>
            <w:bookmarkStart w:id="88" w:name="_Toc481600065"/>
            <w:bookmarkStart w:id="89" w:name="_Toc481606833"/>
            <w:bookmarkStart w:id="90" w:name="_Toc481648607"/>
            <w:bookmarkStart w:id="91" w:name="_Toc481658757"/>
            <w:r w:rsidRPr="003867E0">
              <w:lastRenderedPageBreak/>
              <w:t>Technical Proposal Format and Content</w:t>
            </w:r>
            <w:bookmarkEnd w:id="88"/>
            <w:bookmarkEnd w:id="89"/>
            <w:bookmarkEnd w:id="90"/>
            <w:bookmarkEnd w:id="91"/>
          </w:p>
        </w:tc>
        <w:tc>
          <w:tcPr>
            <w:tcW w:w="6371" w:type="dxa"/>
          </w:tcPr>
          <w:p w:rsidR="000B5EDC" w:rsidRPr="003867E0" w:rsidRDefault="006F59F9" w:rsidP="0027492E">
            <w:pPr>
              <w:pStyle w:val="ListParagraph"/>
              <w:numPr>
                <w:ilvl w:val="1"/>
                <w:numId w:val="5"/>
              </w:numPr>
              <w:spacing w:after="200"/>
              <w:ind w:left="492" w:hanging="492"/>
              <w:contextualSpacing w:val="0"/>
              <w:jc w:val="both"/>
              <w:rPr>
                <w:lang w:val="en-GB"/>
              </w:rPr>
            </w:pPr>
            <w:r w:rsidRPr="003867E0">
              <w:t xml:space="preserve">The Technical Proposal shall be prepared using the </w:t>
            </w:r>
            <w:r w:rsidR="00972DF2" w:rsidRPr="003867E0">
              <w:t xml:space="preserve">templates referred to </w:t>
            </w:r>
            <w:r w:rsidRPr="003867E0">
              <w:t xml:space="preserve">in Section 3 of the RFP and shall comprise the documents listed in the </w:t>
            </w:r>
            <w:r w:rsidRPr="003867E0">
              <w:rPr>
                <w:b/>
              </w:rPr>
              <w:t>Data Sheet.</w:t>
            </w:r>
            <w:r w:rsidRPr="003867E0">
              <w:t xml:space="preserve"> </w:t>
            </w:r>
            <w:r w:rsidR="000B5EDC" w:rsidRPr="003867E0">
              <w:rPr>
                <w:lang w:val="en-GB"/>
              </w:rPr>
              <w:t>The Technical Proposal shall not include any financial information. A Technical Proposal containing material financial information shall be declared non</w:t>
            </w:r>
            <w:r w:rsidR="00846ACB" w:rsidRPr="003867E0">
              <w:rPr>
                <w:lang w:val="en-GB"/>
              </w:rPr>
              <w:t>-</w:t>
            </w:r>
            <w:r w:rsidR="000B5EDC" w:rsidRPr="003867E0">
              <w:rPr>
                <w:lang w:val="en-GB"/>
              </w:rPr>
              <w:t xml:space="preserve">responsive. </w:t>
            </w:r>
          </w:p>
          <w:p w:rsidR="00DB631D" w:rsidRPr="003867E0" w:rsidRDefault="00F42703" w:rsidP="0037231F">
            <w:pPr>
              <w:spacing w:after="200"/>
              <w:ind w:left="517"/>
              <w:jc w:val="both"/>
              <w:rPr>
                <w:lang w:val="en-GB"/>
              </w:rPr>
            </w:pPr>
            <w:r w:rsidRPr="003867E0">
              <w:rPr>
                <w:lang w:val="en-GB"/>
              </w:rPr>
              <w:t xml:space="preserve">15.1.1 </w:t>
            </w:r>
            <w:r w:rsidR="00DB631D" w:rsidRPr="003867E0">
              <w:rPr>
                <w:lang w:val="en-GB"/>
              </w:rPr>
              <w:t xml:space="preserve">Consultant shall not propose alternative </w:t>
            </w:r>
            <w:r w:rsidR="00B82B58" w:rsidRPr="003867E0">
              <w:rPr>
                <w:lang w:val="en-GB"/>
              </w:rPr>
              <w:t>K</w:t>
            </w:r>
            <w:r w:rsidR="00DB631D" w:rsidRPr="003867E0">
              <w:rPr>
                <w:lang w:val="en-GB"/>
              </w:rPr>
              <w:t xml:space="preserve">ey </w:t>
            </w:r>
            <w:r w:rsidR="00B82B58" w:rsidRPr="003867E0">
              <w:rPr>
                <w:lang w:val="en-GB"/>
              </w:rPr>
              <w:t>E</w:t>
            </w:r>
            <w:r w:rsidR="00DB631D" w:rsidRPr="003867E0">
              <w:rPr>
                <w:lang w:val="en-GB"/>
              </w:rPr>
              <w:t xml:space="preserve">xperts. Only one CV shall be submitted for each </w:t>
            </w:r>
            <w:r w:rsidR="009413B0" w:rsidRPr="003867E0">
              <w:rPr>
                <w:lang w:val="en-GB"/>
              </w:rPr>
              <w:t xml:space="preserve">Key Expert </w:t>
            </w:r>
            <w:r w:rsidR="00DB631D" w:rsidRPr="003867E0">
              <w:rPr>
                <w:lang w:val="en-GB"/>
              </w:rPr>
              <w:t xml:space="preserve">position. Failure to comply with this requirement </w:t>
            </w:r>
            <w:r w:rsidR="00BF2E15" w:rsidRPr="003867E0">
              <w:rPr>
                <w:lang w:val="en-GB"/>
              </w:rPr>
              <w:t xml:space="preserve">will make the </w:t>
            </w:r>
            <w:r w:rsidR="00DB631D" w:rsidRPr="003867E0">
              <w:rPr>
                <w:lang w:val="en-GB"/>
              </w:rPr>
              <w:t>Proposal</w:t>
            </w:r>
            <w:r w:rsidRPr="003867E0">
              <w:rPr>
                <w:lang w:val="en-GB"/>
              </w:rPr>
              <w:t xml:space="preserve"> non-responsive</w:t>
            </w:r>
            <w:r w:rsidR="009D337F" w:rsidRPr="003867E0">
              <w:rPr>
                <w:lang w:val="en-GB"/>
              </w:rPr>
              <w:t>.</w:t>
            </w:r>
          </w:p>
          <w:p w:rsidR="00DB631D" w:rsidRPr="003867E0" w:rsidRDefault="000B5EDC" w:rsidP="00972DF2">
            <w:pPr>
              <w:pStyle w:val="ListParagraph"/>
              <w:numPr>
                <w:ilvl w:val="1"/>
                <w:numId w:val="5"/>
              </w:numPr>
              <w:spacing w:after="200"/>
              <w:ind w:left="582" w:hanging="582"/>
              <w:contextualSpacing w:val="0"/>
              <w:jc w:val="both"/>
              <w:rPr>
                <w:lang w:val="en-GB"/>
              </w:rPr>
            </w:pPr>
            <w:r w:rsidRPr="003867E0">
              <w:rPr>
                <w:lang w:val="en-GB"/>
              </w:rPr>
              <w:t xml:space="preserve">Depending on the nature of the assignment, </w:t>
            </w:r>
            <w:r w:rsidR="0050245D" w:rsidRPr="003867E0">
              <w:rPr>
                <w:lang w:val="en-GB"/>
              </w:rPr>
              <w:t xml:space="preserve">the </w:t>
            </w:r>
            <w:r w:rsidRPr="003867E0">
              <w:rPr>
                <w:lang w:val="en-GB"/>
              </w:rPr>
              <w:t xml:space="preserve">Consultant </w:t>
            </w:r>
            <w:r w:rsidR="0050245D" w:rsidRPr="003867E0">
              <w:rPr>
                <w:lang w:val="en-GB"/>
              </w:rPr>
              <w:t>is</w:t>
            </w:r>
            <w:r w:rsidRPr="003867E0">
              <w:rPr>
                <w:lang w:val="en-GB"/>
              </w:rPr>
              <w:t xml:space="preserve"> required to submit a Full Technical Proposal (FTP), or a Simplified Technical Proposal (STP) as indicated in the </w:t>
            </w:r>
            <w:r w:rsidRPr="003867E0">
              <w:rPr>
                <w:b/>
                <w:lang w:val="en-GB"/>
              </w:rPr>
              <w:t>Data Sheet</w:t>
            </w:r>
            <w:r w:rsidRPr="003867E0">
              <w:rPr>
                <w:lang w:val="en-GB"/>
              </w:rPr>
              <w:t xml:space="preserve"> and using the </w:t>
            </w:r>
            <w:r w:rsidR="00972DF2" w:rsidRPr="003867E0">
              <w:rPr>
                <w:lang w:val="en-GB"/>
              </w:rPr>
              <w:t>specific template</w:t>
            </w:r>
            <w:r w:rsidRPr="003867E0">
              <w:rPr>
                <w:lang w:val="en-GB"/>
              </w:rPr>
              <w:t xml:space="preserve"> </w:t>
            </w:r>
            <w:r w:rsidR="00972DF2" w:rsidRPr="003867E0">
              <w:rPr>
                <w:lang w:val="en-GB"/>
              </w:rPr>
              <w:t>referred to</w:t>
            </w:r>
            <w:r w:rsidRPr="003867E0">
              <w:rPr>
                <w:lang w:val="en-GB"/>
              </w:rPr>
              <w:t xml:space="preserve"> in Section 3 of the RFP. </w:t>
            </w:r>
          </w:p>
        </w:tc>
      </w:tr>
      <w:tr w:rsidR="000B5EDC" w:rsidRPr="003867E0" w:rsidTr="008B5BD5">
        <w:tc>
          <w:tcPr>
            <w:tcW w:w="2453" w:type="dxa"/>
            <w:gridSpan w:val="2"/>
          </w:tcPr>
          <w:p w:rsidR="000B5EDC" w:rsidRPr="003867E0" w:rsidRDefault="000B5EDC" w:rsidP="0027492E">
            <w:pPr>
              <w:pStyle w:val="Heading2"/>
            </w:pPr>
            <w:bookmarkStart w:id="92" w:name="_Toc481600066"/>
            <w:bookmarkStart w:id="93" w:name="_Toc481606834"/>
            <w:bookmarkStart w:id="94" w:name="_Toc481648608"/>
            <w:bookmarkStart w:id="95" w:name="_Toc481658758"/>
            <w:r w:rsidRPr="003867E0">
              <w:t>Financial Proposal</w:t>
            </w:r>
            <w:bookmarkEnd w:id="92"/>
            <w:bookmarkEnd w:id="93"/>
            <w:bookmarkEnd w:id="94"/>
            <w:bookmarkEnd w:id="95"/>
          </w:p>
        </w:tc>
        <w:tc>
          <w:tcPr>
            <w:tcW w:w="6380" w:type="dxa"/>
            <w:gridSpan w:val="2"/>
          </w:tcPr>
          <w:p w:rsidR="00956369" w:rsidRPr="003867E0" w:rsidRDefault="00956369" w:rsidP="00F27C7C">
            <w:pPr>
              <w:pStyle w:val="ListParagraph"/>
              <w:numPr>
                <w:ilvl w:val="1"/>
                <w:numId w:val="5"/>
              </w:numPr>
              <w:tabs>
                <w:tab w:val="left" w:pos="774"/>
              </w:tabs>
              <w:spacing w:after="200"/>
              <w:ind w:left="582" w:hanging="582"/>
              <w:contextualSpacing w:val="0"/>
              <w:jc w:val="both"/>
              <w:rPr>
                <w:lang w:val="en-GB"/>
              </w:rPr>
            </w:pPr>
            <w:r w:rsidRPr="003867E0">
              <w:rPr>
                <w:lang w:val="en-GB"/>
              </w:rPr>
              <w:t xml:space="preserve">(a) </w:t>
            </w:r>
            <w:r w:rsidR="000B5EDC" w:rsidRPr="003867E0">
              <w:rPr>
                <w:lang w:val="en-GB"/>
              </w:rPr>
              <w:t xml:space="preserve">The Financial Proposal shall be prepared using the    </w:t>
            </w:r>
            <w:r w:rsidR="00972DF2" w:rsidRPr="003867E0">
              <w:rPr>
                <w:lang w:val="en-GB"/>
              </w:rPr>
              <w:t>template referred to</w:t>
            </w:r>
            <w:r w:rsidR="000B5EDC" w:rsidRPr="003867E0">
              <w:rPr>
                <w:lang w:val="en-GB"/>
              </w:rPr>
              <w:t xml:space="preserve"> in Section 4 of the RFP</w:t>
            </w:r>
            <w:r w:rsidR="007D7B94" w:rsidRPr="003867E0">
              <w:rPr>
                <w:lang w:val="en-GB"/>
              </w:rPr>
              <w:t>.</w:t>
            </w:r>
            <w:r w:rsidR="006F59F9" w:rsidRPr="003867E0">
              <w:rPr>
                <w:lang w:val="en-GB"/>
              </w:rPr>
              <w:t xml:space="preserve"> </w:t>
            </w:r>
            <w:r w:rsidR="000B5EDC" w:rsidRPr="003867E0">
              <w:rPr>
                <w:lang w:val="en-GB"/>
              </w:rPr>
              <w:t xml:space="preserve">It shall list all costs associated with the assignment, including </w:t>
            </w:r>
            <w:r w:rsidR="007B05B9" w:rsidRPr="003867E0">
              <w:rPr>
                <w:lang w:val="en-GB"/>
              </w:rPr>
              <w:t xml:space="preserve">(a) remuneration for </w:t>
            </w:r>
            <w:r w:rsidR="002E604B" w:rsidRPr="003867E0">
              <w:rPr>
                <w:lang w:val="en-GB"/>
              </w:rPr>
              <w:t>Key Experts and Non-Key Experts</w:t>
            </w:r>
            <w:r w:rsidR="007B05B9" w:rsidRPr="003867E0">
              <w:rPr>
                <w:lang w:val="en-GB"/>
              </w:rPr>
              <w:t>,</w:t>
            </w:r>
            <w:r w:rsidR="00562E9E" w:rsidRPr="003867E0">
              <w:rPr>
                <w:lang w:val="en-GB"/>
              </w:rPr>
              <w:t xml:space="preserve"> (b)</w:t>
            </w:r>
            <w:r w:rsidR="007B05B9" w:rsidRPr="003867E0">
              <w:rPr>
                <w:lang w:val="en-GB"/>
              </w:rPr>
              <w:t xml:space="preserve"> </w:t>
            </w:r>
            <w:r w:rsidR="000B5EDC" w:rsidRPr="003867E0">
              <w:rPr>
                <w:lang w:val="en-GB"/>
              </w:rPr>
              <w:t>reimbursable expenses</w:t>
            </w:r>
            <w:r w:rsidR="007B05B9" w:rsidRPr="003867E0">
              <w:rPr>
                <w:lang w:val="en-GB"/>
              </w:rPr>
              <w:t xml:space="preserve"> indicated</w:t>
            </w:r>
            <w:r w:rsidR="000B5EDC" w:rsidRPr="003867E0">
              <w:rPr>
                <w:lang w:val="en-GB"/>
              </w:rPr>
              <w:t xml:space="preserve"> in the </w:t>
            </w:r>
            <w:r w:rsidR="000B5EDC" w:rsidRPr="003867E0">
              <w:rPr>
                <w:b/>
                <w:lang w:val="en-GB"/>
              </w:rPr>
              <w:t>Data Sheet</w:t>
            </w:r>
            <w:r w:rsidR="000B5EDC" w:rsidRPr="003867E0">
              <w:rPr>
                <w:lang w:val="en-GB"/>
              </w:rPr>
              <w:t>.</w:t>
            </w:r>
          </w:p>
          <w:p w:rsidR="000B5EDC" w:rsidRPr="003867E0" w:rsidRDefault="00956369" w:rsidP="00906FAF">
            <w:pPr>
              <w:pStyle w:val="ListParagraph"/>
              <w:numPr>
                <w:ilvl w:val="0"/>
                <w:numId w:val="51"/>
              </w:numPr>
              <w:tabs>
                <w:tab w:val="left" w:pos="774"/>
              </w:tabs>
              <w:spacing w:after="200"/>
              <w:ind w:firstLine="60"/>
              <w:contextualSpacing w:val="0"/>
              <w:jc w:val="both"/>
              <w:rPr>
                <w:lang w:val="en-GB"/>
              </w:rPr>
            </w:pPr>
            <w:r w:rsidRPr="003867E0">
              <w:rPr>
                <w:lang w:val="en-GB"/>
              </w:rPr>
              <w:t xml:space="preserve">  </w:t>
            </w:r>
            <w:r w:rsidR="00454A49" w:rsidRPr="003867E0">
              <w:rPr>
                <w:lang w:val="en-GB"/>
              </w:rPr>
              <w:t xml:space="preserve">  </w:t>
            </w:r>
            <w:r w:rsidR="00906FAF" w:rsidRPr="003867E0">
              <w:rPr>
                <w:lang w:val="en-GB"/>
              </w:rPr>
              <w:t xml:space="preserve">The Bid </w:t>
            </w:r>
            <w:r w:rsidR="00454A49" w:rsidRPr="003867E0">
              <w:rPr>
                <w:lang w:val="en-GB"/>
              </w:rPr>
              <w:t>Prices quoted in the Financial Forms shall be without VAT on the remunerations</w:t>
            </w:r>
            <w:r w:rsidR="00906FAF" w:rsidRPr="003867E0">
              <w:rPr>
                <w:lang w:val="en-GB"/>
              </w:rPr>
              <w:t xml:space="preserve">. </w:t>
            </w:r>
            <w:r w:rsidR="00454A49" w:rsidRPr="003867E0">
              <w:rPr>
                <w:lang w:val="en-GB"/>
              </w:rPr>
              <w:t xml:space="preserve"> </w:t>
            </w:r>
          </w:p>
        </w:tc>
      </w:tr>
      <w:tr w:rsidR="000B5EDC" w:rsidRPr="003867E0" w:rsidTr="007C7EBA">
        <w:tc>
          <w:tcPr>
            <w:tcW w:w="2453" w:type="dxa"/>
            <w:gridSpan w:val="2"/>
          </w:tcPr>
          <w:p w:rsidR="009A2264" w:rsidRPr="003867E0" w:rsidRDefault="000B5EDC">
            <w:pPr>
              <w:ind w:left="720"/>
              <w:rPr>
                <w:b/>
                <w:lang w:val="en-GB"/>
              </w:rPr>
            </w:pPr>
            <w:r w:rsidRPr="003867E0">
              <w:rPr>
                <w:b/>
                <w:lang w:val="en-GB"/>
              </w:rPr>
              <w:t xml:space="preserve">a. Price Adjustment </w:t>
            </w:r>
          </w:p>
        </w:tc>
        <w:tc>
          <w:tcPr>
            <w:tcW w:w="6380" w:type="dxa"/>
            <w:gridSpan w:val="2"/>
          </w:tcPr>
          <w:p w:rsidR="000B5EDC" w:rsidRPr="003867E0" w:rsidDel="006F70AC" w:rsidRDefault="000B5EDC" w:rsidP="0027492E">
            <w:pPr>
              <w:pStyle w:val="ListParagraph"/>
              <w:numPr>
                <w:ilvl w:val="1"/>
                <w:numId w:val="5"/>
              </w:numPr>
              <w:tabs>
                <w:tab w:val="left" w:pos="774"/>
              </w:tabs>
              <w:spacing w:after="200"/>
              <w:ind w:left="672" w:hanging="672"/>
              <w:contextualSpacing w:val="0"/>
              <w:jc w:val="both"/>
            </w:pPr>
            <w:r w:rsidRPr="003867E0">
              <w:rPr>
                <w:lang w:val="en-GB"/>
              </w:rPr>
              <w:t xml:space="preserve">For assignments with </w:t>
            </w:r>
            <w:r w:rsidR="0050245D" w:rsidRPr="003867E0">
              <w:rPr>
                <w:lang w:val="en-GB"/>
              </w:rPr>
              <w:t>a</w:t>
            </w:r>
            <w:r w:rsidRPr="003867E0">
              <w:rPr>
                <w:lang w:val="en-GB"/>
              </w:rPr>
              <w:t xml:space="preserve"> duration exceeding 18 months, a price adjustment provision for foreign and/or local inflation for </w:t>
            </w:r>
            <w:r w:rsidR="008A75A5" w:rsidRPr="003867E0">
              <w:rPr>
                <w:lang w:val="en-GB"/>
              </w:rPr>
              <w:t xml:space="preserve">remuneration </w:t>
            </w:r>
            <w:r w:rsidRPr="003867E0">
              <w:rPr>
                <w:lang w:val="en-GB"/>
              </w:rPr>
              <w:t xml:space="preserve">rates applies </w:t>
            </w:r>
            <w:r w:rsidR="008A75A5" w:rsidRPr="003867E0">
              <w:rPr>
                <w:lang w:val="en-GB"/>
              </w:rPr>
              <w:t xml:space="preserve">if so </w:t>
            </w:r>
            <w:r w:rsidRPr="003867E0">
              <w:rPr>
                <w:lang w:val="en-GB"/>
              </w:rPr>
              <w:t xml:space="preserve">stated in the </w:t>
            </w:r>
            <w:r w:rsidRPr="003867E0">
              <w:rPr>
                <w:b/>
                <w:lang w:val="en-GB"/>
              </w:rPr>
              <w:t>Data Sheet</w:t>
            </w:r>
            <w:r w:rsidRPr="003867E0">
              <w:rPr>
                <w:lang w:val="en-GB"/>
              </w:rPr>
              <w:t>.</w:t>
            </w:r>
          </w:p>
        </w:tc>
      </w:tr>
      <w:tr w:rsidR="000B5EDC" w:rsidRPr="003867E0" w:rsidTr="007C7EBA">
        <w:tc>
          <w:tcPr>
            <w:tcW w:w="2453" w:type="dxa"/>
            <w:gridSpan w:val="2"/>
          </w:tcPr>
          <w:p w:rsidR="009A2264" w:rsidRPr="003867E0" w:rsidRDefault="000B5EDC">
            <w:pPr>
              <w:ind w:left="720"/>
              <w:rPr>
                <w:lang w:val="en-GB"/>
              </w:rPr>
            </w:pPr>
            <w:r w:rsidRPr="003867E0">
              <w:rPr>
                <w:b/>
                <w:lang w:val="en-GB"/>
              </w:rPr>
              <w:t>b. Taxes</w:t>
            </w:r>
          </w:p>
        </w:tc>
        <w:tc>
          <w:tcPr>
            <w:tcW w:w="6380" w:type="dxa"/>
            <w:gridSpan w:val="2"/>
          </w:tcPr>
          <w:p w:rsidR="000B5EDC" w:rsidRPr="003867E0" w:rsidRDefault="0050245D" w:rsidP="00674EC5">
            <w:pPr>
              <w:pStyle w:val="ListParagraph"/>
              <w:numPr>
                <w:ilvl w:val="1"/>
                <w:numId w:val="5"/>
              </w:numPr>
              <w:spacing w:after="200"/>
              <w:ind w:left="582" w:hanging="582"/>
              <w:contextualSpacing w:val="0"/>
              <w:jc w:val="both"/>
              <w:rPr>
                <w:lang w:val="en-GB"/>
              </w:rPr>
            </w:pPr>
            <w:r w:rsidRPr="003867E0">
              <w:rPr>
                <w:lang w:val="en-GB"/>
              </w:rPr>
              <w:t>The Consultant</w:t>
            </w:r>
            <w:r w:rsidR="008A75A5" w:rsidRPr="003867E0">
              <w:rPr>
                <w:lang w:val="en-GB"/>
              </w:rPr>
              <w:t xml:space="preserve"> and </w:t>
            </w:r>
            <w:r w:rsidRPr="003867E0">
              <w:rPr>
                <w:lang w:val="en-GB"/>
              </w:rPr>
              <w:t xml:space="preserve">its </w:t>
            </w:r>
            <w:r w:rsidR="000B5EDC" w:rsidRPr="003867E0">
              <w:rPr>
                <w:lang w:val="en-GB"/>
              </w:rPr>
              <w:t xml:space="preserve">Sub-consultants </w:t>
            </w:r>
            <w:r w:rsidR="00F71F9D" w:rsidRPr="003867E0">
              <w:rPr>
                <w:lang w:val="en-GB"/>
              </w:rPr>
              <w:t>and Experts</w:t>
            </w:r>
            <w:r w:rsidR="000B5EDC" w:rsidRPr="003867E0">
              <w:rPr>
                <w:lang w:val="en-GB"/>
              </w:rPr>
              <w:t xml:space="preserve"> are responsible for meeting all tax liabilities arising out of the Contract </w:t>
            </w:r>
            <w:r w:rsidR="00674EC5" w:rsidRPr="003867E0">
              <w:rPr>
                <w:lang w:val="en-GB"/>
              </w:rPr>
              <w:t>as</w:t>
            </w:r>
            <w:r w:rsidR="000B5EDC" w:rsidRPr="003867E0">
              <w:rPr>
                <w:lang w:val="en-GB"/>
              </w:rPr>
              <w:t xml:space="preserve"> stated in the </w:t>
            </w:r>
            <w:r w:rsidR="000B5EDC" w:rsidRPr="003867E0">
              <w:rPr>
                <w:b/>
                <w:lang w:val="en-GB"/>
              </w:rPr>
              <w:t>Data Sheet</w:t>
            </w:r>
            <w:r w:rsidR="000B5EDC" w:rsidRPr="003867E0">
              <w:rPr>
                <w:lang w:val="en-GB"/>
              </w:rPr>
              <w:t xml:space="preserve">. Information on taxes in the Client’s country is </w:t>
            </w:r>
            <w:r w:rsidR="00F6722D" w:rsidRPr="003867E0">
              <w:rPr>
                <w:lang w:val="en-GB"/>
              </w:rPr>
              <w:t>available from the Mauritius Revenue Authority at the contact details provided in the Data Sheet</w:t>
            </w:r>
            <w:r w:rsidR="000B5EDC" w:rsidRPr="003867E0">
              <w:rPr>
                <w:lang w:val="en-GB"/>
              </w:rPr>
              <w:t>.</w:t>
            </w:r>
          </w:p>
        </w:tc>
      </w:tr>
      <w:tr w:rsidR="000B5EDC" w:rsidRPr="003867E0" w:rsidTr="007C7EBA">
        <w:tc>
          <w:tcPr>
            <w:tcW w:w="2453" w:type="dxa"/>
            <w:gridSpan w:val="2"/>
          </w:tcPr>
          <w:p w:rsidR="009A2264" w:rsidRPr="003867E0" w:rsidRDefault="000B5EDC">
            <w:pPr>
              <w:ind w:left="720"/>
              <w:rPr>
                <w:b/>
                <w:lang w:val="en-GB"/>
              </w:rPr>
            </w:pPr>
            <w:r w:rsidRPr="003867E0">
              <w:rPr>
                <w:b/>
                <w:lang w:val="en-GB"/>
              </w:rPr>
              <w:t xml:space="preserve">c. Currency of Proposal </w:t>
            </w:r>
          </w:p>
        </w:tc>
        <w:tc>
          <w:tcPr>
            <w:tcW w:w="6380" w:type="dxa"/>
            <w:gridSpan w:val="2"/>
          </w:tcPr>
          <w:p w:rsidR="000B5EDC" w:rsidRPr="003867E0" w:rsidRDefault="00C05B2E" w:rsidP="0027492E">
            <w:pPr>
              <w:pStyle w:val="ListParagraph"/>
              <w:numPr>
                <w:ilvl w:val="1"/>
                <w:numId w:val="5"/>
              </w:numPr>
              <w:spacing w:after="200"/>
              <w:ind w:left="582" w:hanging="582"/>
              <w:contextualSpacing w:val="0"/>
              <w:jc w:val="both"/>
              <w:rPr>
                <w:lang w:val="en-GB"/>
              </w:rPr>
            </w:pPr>
            <w:r w:rsidRPr="003867E0">
              <w:rPr>
                <w:lang w:val="en-GB"/>
              </w:rPr>
              <w:t xml:space="preserve"> </w:t>
            </w:r>
            <w:r w:rsidR="0050245D" w:rsidRPr="003867E0">
              <w:rPr>
                <w:lang w:val="en-GB"/>
              </w:rPr>
              <w:t xml:space="preserve">The </w:t>
            </w:r>
            <w:r w:rsidR="000B5EDC" w:rsidRPr="003867E0">
              <w:rPr>
                <w:lang w:val="en-GB"/>
              </w:rPr>
              <w:t xml:space="preserve">Consultant may express the price for </w:t>
            </w:r>
            <w:r w:rsidR="0050245D" w:rsidRPr="003867E0">
              <w:rPr>
                <w:lang w:val="en-GB"/>
              </w:rPr>
              <w:t>its</w:t>
            </w:r>
            <w:r w:rsidR="000B5EDC" w:rsidRPr="003867E0">
              <w:rPr>
                <w:lang w:val="en-GB"/>
              </w:rPr>
              <w:t xml:space="preserve"> </w:t>
            </w:r>
            <w:r w:rsidR="0050245D" w:rsidRPr="003867E0">
              <w:rPr>
                <w:lang w:val="en-GB"/>
              </w:rPr>
              <w:t>S</w:t>
            </w:r>
            <w:r w:rsidR="000B5EDC" w:rsidRPr="003867E0">
              <w:rPr>
                <w:lang w:val="en-GB"/>
              </w:rPr>
              <w:t xml:space="preserve">ervices in the currency or currencies as stated in the </w:t>
            </w:r>
            <w:r w:rsidR="000B5EDC" w:rsidRPr="003867E0">
              <w:rPr>
                <w:b/>
                <w:lang w:val="en-GB"/>
              </w:rPr>
              <w:t>Data Sheet</w:t>
            </w:r>
            <w:r w:rsidR="000B5EDC" w:rsidRPr="003867E0">
              <w:rPr>
                <w:lang w:val="en-GB"/>
              </w:rPr>
              <w:t xml:space="preserve">. If indicated in the </w:t>
            </w:r>
            <w:r w:rsidR="000B5EDC" w:rsidRPr="003867E0">
              <w:rPr>
                <w:b/>
                <w:lang w:val="en-GB"/>
              </w:rPr>
              <w:t>Data Sheet</w:t>
            </w:r>
            <w:r w:rsidR="000B5EDC" w:rsidRPr="003867E0">
              <w:rPr>
                <w:lang w:val="en-GB"/>
              </w:rPr>
              <w:t xml:space="preserve">, the portion of the price representing local cost shall be stated in the national </w:t>
            </w:r>
            <w:r w:rsidR="000B5EDC" w:rsidRPr="003867E0">
              <w:rPr>
                <w:lang w:val="en-GB"/>
              </w:rPr>
              <w:lastRenderedPageBreak/>
              <w:t xml:space="preserve">currency. </w:t>
            </w:r>
          </w:p>
        </w:tc>
      </w:tr>
      <w:tr w:rsidR="000B5EDC" w:rsidRPr="003867E0" w:rsidTr="007C7EBA">
        <w:tc>
          <w:tcPr>
            <w:tcW w:w="2453" w:type="dxa"/>
            <w:gridSpan w:val="2"/>
          </w:tcPr>
          <w:p w:rsidR="009A2264" w:rsidRPr="003867E0" w:rsidRDefault="000B5EDC">
            <w:pPr>
              <w:ind w:left="720"/>
              <w:rPr>
                <w:b/>
                <w:lang w:val="en-GB"/>
              </w:rPr>
            </w:pPr>
            <w:r w:rsidRPr="003867E0">
              <w:rPr>
                <w:b/>
                <w:lang w:val="en-GB"/>
              </w:rPr>
              <w:lastRenderedPageBreak/>
              <w:t>d. Currency of Payment</w:t>
            </w:r>
          </w:p>
        </w:tc>
        <w:tc>
          <w:tcPr>
            <w:tcW w:w="6380" w:type="dxa"/>
            <w:gridSpan w:val="2"/>
          </w:tcPr>
          <w:p w:rsidR="000B5EDC" w:rsidRPr="003867E0" w:rsidRDefault="00C05B2E" w:rsidP="0027492E">
            <w:pPr>
              <w:pStyle w:val="ListParagraph"/>
              <w:numPr>
                <w:ilvl w:val="1"/>
                <w:numId w:val="5"/>
              </w:numPr>
              <w:spacing w:after="200"/>
              <w:ind w:left="582" w:hanging="582"/>
              <w:contextualSpacing w:val="0"/>
              <w:jc w:val="both"/>
              <w:rPr>
                <w:lang w:val="en-GB"/>
              </w:rPr>
            </w:pPr>
            <w:r w:rsidRPr="003867E0">
              <w:rPr>
                <w:lang w:val="en-GB"/>
              </w:rPr>
              <w:t xml:space="preserve"> </w:t>
            </w:r>
            <w:r w:rsidR="00DB631D" w:rsidRPr="003867E0">
              <w:rPr>
                <w:lang w:val="en-GB"/>
              </w:rPr>
              <w:t>Payment under the C</w:t>
            </w:r>
            <w:r w:rsidR="000B5EDC" w:rsidRPr="003867E0">
              <w:rPr>
                <w:lang w:val="en-GB"/>
              </w:rPr>
              <w:t>ontract shall be made in the currency or currencies in which the payment is requested in the Proposal.</w:t>
            </w:r>
          </w:p>
        </w:tc>
      </w:tr>
      <w:tr w:rsidR="000B5EDC" w:rsidRPr="003867E0" w:rsidTr="007C7EBA">
        <w:trPr>
          <w:trHeight w:val="459"/>
        </w:trPr>
        <w:tc>
          <w:tcPr>
            <w:tcW w:w="8833" w:type="dxa"/>
            <w:gridSpan w:val="4"/>
          </w:tcPr>
          <w:p w:rsidR="000B5EDC" w:rsidRPr="003867E0" w:rsidDel="00566D49" w:rsidRDefault="00EA2584" w:rsidP="00EA2584">
            <w:pPr>
              <w:pStyle w:val="Heading1"/>
              <w:rPr>
                <w:sz w:val="28"/>
                <w:szCs w:val="28"/>
              </w:rPr>
            </w:pPr>
            <w:bookmarkStart w:id="96" w:name="_Toc481600067"/>
            <w:bookmarkStart w:id="97" w:name="_Toc481606835"/>
            <w:bookmarkStart w:id="98" w:name="_Toc481648609"/>
            <w:bookmarkStart w:id="99" w:name="_Toc481658759"/>
            <w:r w:rsidRPr="003867E0">
              <w:rPr>
                <w:sz w:val="28"/>
                <w:szCs w:val="28"/>
              </w:rPr>
              <w:t xml:space="preserve">C.  </w:t>
            </w:r>
            <w:r w:rsidR="000B5EDC" w:rsidRPr="003867E0">
              <w:rPr>
                <w:sz w:val="28"/>
                <w:szCs w:val="28"/>
              </w:rPr>
              <w:t>Submission, Opening and Evaluation</w:t>
            </w:r>
            <w:bookmarkEnd w:id="96"/>
            <w:bookmarkEnd w:id="97"/>
            <w:bookmarkEnd w:id="98"/>
            <w:bookmarkEnd w:id="99"/>
          </w:p>
        </w:tc>
      </w:tr>
      <w:tr w:rsidR="000B5EDC" w:rsidRPr="003867E0" w:rsidTr="00AA7BF7">
        <w:tc>
          <w:tcPr>
            <w:tcW w:w="2405" w:type="dxa"/>
          </w:tcPr>
          <w:p w:rsidR="000B5EDC" w:rsidRPr="003867E0" w:rsidRDefault="000B5EDC" w:rsidP="0027492E">
            <w:pPr>
              <w:pStyle w:val="Heading2"/>
            </w:pPr>
            <w:bookmarkStart w:id="100" w:name="_Toc481600068"/>
            <w:bookmarkStart w:id="101" w:name="_Toc481606836"/>
            <w:bookmarkStart w:id="102" w:name="_Toc481648610"/>
            <w:bookmarkStart w:id="103" w:name="_Toc481658760"/>
            <w:r w:rsidRPr="003867E0">
              <w:t>Submission, Sealing</w:t>
            </w:r>
            <w:r w:rsidR="00846ACB" w:rsidRPr="003867E0">
              <w:t>,</w:t>
            </w:r>
            <w:r w:rsidR="00FA4A2D" w:rsidRPr="003867E0">
              <w:t xml:space="preserve"> and Marking </w:t>
            </w:r>
            <w:r w:rsidRPr="003867E0">
              <w:t>of Proposals</w:t>
            </w:r>
            <w:bookmarkEnd w:id="100"/>
            <w:bookmarkEnd w:id="101"/>
            <w:bookmarkEnd w:id="102"/>
            <w:bookmarkEnd w:id="103"/>
          </w:p>
        </w:tc>
        <w:tc>
          <w:tcPr>
            <w:tcW w:w="6428" w:type="dxa"/>
            <w:gridSpan w:val="3"/>
          </w:tcPr>
          <w:p w:rsidR="000B5EDC" w:rsidRPr="003867E0" w:rsidRDefault="000B5EDC" w:rsidP="00C15726">
            <w:pPr>
              <w:pStyle w:val="BankNormal"/>
              <w:numPr>
                <w:ilvl w:val="1"/>
                <w:numId w:val="6"/>
              </w:numPr>
              <w:spacing w:after="200"/>
              <w:ind w:left="540" w:hanging="540"/>
              <w:jc w:val="both"/>
            </w:pPr>
            <w:r w:rsidRPr="003867E0">
              <w:rPr>
                <w:lang w:val="en-GB"/>
              </w:rPr>
              <w:t>The</w:t>
            </w:r>
            <w:r w:rsidRPr="003867E0">
              <w:t xml:space="preserve"> Consultant shall submit </w:t>
            </w:r>
            <w:r w:rsidR="00972DF2" w:rsidRPr="003867E0">
              <w:t xml:space="preserve">online </w:t>
            </w:r>
            <w:r w:rsidRPr="003867E0">
              <w:t xml:space="preserve">a signed and complete Proposal comprising the documents and forms in accordance with </w:t>
            </w:r>
            <w:r w:rsidR="00122145" w:rsidRPr="003867E0">
              <w:t xml:space="preserve">ITC </w:t>
            </w:r>
            <w:r w:rsidRPr="003867E0">
              <w:t xml:space="preserve">10 (Documents Comprising Proposal). </w:t>
            </w:r>
            <w:r w:rsidR="006F59F9" w:rsidRPr="003867E0">
              <w:t xml:space="preserve">Consultants shall mark as “CONFIDENTIAL” information in their Proposals which is confidential to their business. This may include proprietary information, trade secrets or commercial or financially sensitive information. </w:t>
            </w:r>
          </w:p>
          <w:p w:rsidR="000B5EDC" w:rsidRPr="003867E0" w:rsidRDefault="00972DF2" w:rsidP="00C15726">
            <w:pPr>
              <w:pStyle w:val="BankNormal"/>
              <w:numPr>
                <w:ilvl w:val="1"/>
                <w:numId w:val="6"/>
              </w:numPr>
              <w:ind w:left="540" w:hanging="540"/>
              <w:jc w:val="both"/>
              <w:rPr>
                <w:szCs w:val="24"/>
              </w:rPr>
            </w:pPr>
            <w:r w:rsidRPr="003867E0">
              <w:rPr>
                <w:szCs w:val="24"/>
              </w:rPr>
              <w:t>The online submission shall be digitally signed by a</w:t>
            </w:r>
            <w:r w:rsidR="000B5EDC" w:rsidRPr="003867E0">
              <w:rPr>
                <w:szCs w:val="24"/>
              </w:rPr>
              <w:t>n authorized representative of the Consultant</w:t>
            </w:r>
            <w:r w:rsidR="001D51C8" w:rsidRPr="003867E0">
              <w:rPr>
                <w:szCs w:val="24"/>
              </w:rPr>
              <w:t xml:space="preserve">. </w:t>
            </w:r>
            <w:r w:rsidR="000B5EDC" w:rsidRPr="003867E0">
              <w:rPr>
                <w:szCs w:val="24"/>
              </w:rPr>
              <w:t xml:space="preserve">The authorization shall be in the form of a written power of attorney attached to the </w:t>
            </w:r>
            <w:r w:rsidR="00DB631D" w:rsidRPr="003867E0">
              <w:rPr>
                <w:szCs w:val="24"/>
              </w:rPr>
              <w:t xml:space="preserve">Technical </w:t>
            </w:r>
            <w:r w:rsidR="000B5EDC" w:rsidRPr="003867E0">
              <w:rPr>
                <w:szCs w:val="24"/>
              </w:rPr>
              <w:t>Proposal</w:t>
            </w:r>
            <w:r w:rsidR="00674EC5" w:rsidRPr="003867E0">
              <w:rPr>
                <w:szCs w:val="24"/>
              </w:rPr>
              <w:t xml:space="preserve"> or as otherwise specified in the </w:t>
            </w:r>
            <w:r w:rsidR="00674EC5" w:rsidRPr="003867E0">
              <w:rPr>
                <w:b/>
                <w:szCs w:val="24"/>
              </w:rPr>
              <w:t>Data Sheet</w:t>
            </w:r>
            <w:r w:rsidR="000B5EDC" w:rsidRPr="003867E0">
              <w:rPr>
                <w:szCs w:val="24"/>
              </w:rPr>
              <w:t>.</w:t>
            </w:r>
          </w:p>
          <w:p w:rsidR="00F25D26" w:rsidRPr="003867E0" w:rsidRDefault="000B5EDC" w:rsidP="00A97B8C">
            <w:pPr>
              <w:pStyle w:val="BankNormal"/>
              <w:numPr>
                <w:ilvl w:val="2"/>
                <w:numId w:val="6"/>
              </w:numPr>
              <w:ind w:left="580" w:firstLine="0"/>
              <w:jc w:val="both"/>
              <w:rPr>
                <w:szCs w:val="24"/>
              </w:rPr>
            </w:pPr>
            <w:r w:rsidRPr="003867E0">
              <w:rPr>
                <w:szCs w:val="24"/>
              </w:rPr>
              <w:t xml:space="preserve">A Proposal submitted by a </w:t>
            </w:r>
            <w:r w:rsidR="00704EEA" w:rsidRPr="003867E0">
              <w:rPr>
                <w:szCs w:val="24"/>
              </w:rPr>
              <w:t>J</w:t>
            </w:r>
            <w:r w:rsidRPr="003867E0">
              <w:rPr>
                <w:szCs w:val="24"/>
              </w:rPr>
              <w:t xml:space="preserve">oint </w:t>
            </w:r>
            <w:r w:rsidR="00BA3E47" w:rsidRPr="003867E0">
              <w:rPr>
                <w:szCs w:val="24"/>
              </w:rPr>
              <w:t>Venture shall</w:t>
            </w:r>
            <w:r w:rsidRPr="003867E0">
              <w:rPr>
                <w:szCs w:val="24"/>
              </w:rPr>
              <w:t xml:space="preserve"> be signed </w:t>
            </w:r>
            <w:r w:rsidR="001D51C8" w:rsidRPr="003867E0">
              <w:rPr>
                <w:szCs w:val="24"/>
              </w:rPr>
              <w:t xml:space="preserve">online </w:t>
            </w:r>
            <w:r w:rsidRPr="003867E0">
              <w:rPr>
                <w:szCs w:val="24"/>
              </w:rPr>
              <w:t xml:space="preserve">by an authorized representative who has a written power of attorney signed by each </w:t>
            </w:r>
            <w:r w:rsidR="009F07CE" w:rsidRPr="003867E0">
              <w:rPr>
                <w:szCs w:val="24"/>
              </w:rPr>
              <w:t>member</w:t>
            </w:r>
            <w:r w:rsidRPr="003867E0">
              <w:rPr>
                <w:szCs w:val="24"/>
              </w:rPr>
              <w:t>’s authorized representative.</w:t>
            </w:r>
            <w:r w:rsidR="001D51C8" w:rsidRPr="003867E0">
              <w:rPr>
                <w:szCs w:val="24"/>
              </w:rPr>
              <w:t xml:space="preserve"> The authorization document should also accompany the Technical Submission online.</w:t>
            </w:r>
          </w:p>
          <w:p w:rsidR="001D51C8" w:rsidRPr="003867E0" w:rsidRDefault="001D51C8" w:rsidP="001D51C8">
            <w:pPr>
              <w:pStyle w:val="BankNormal"/>
              <w:numPr>
                <w:ilvl w:val="1"/>
                <w:numId w:val="6"/>
              </w:numPr>
              <w:ind w:left="630" w:hanging="720"/>
              <w:jc w:val="both"/>
            </w:pPr>
            <w:r w:rsidRPr="003867E0">
              <w:rPr>
                <w:lang w:val="en-GB"/>
              </w:rPr>
              <w:t>Bidders shall follow the Guidelines provided for online submission.</w:t>
            </w:r>
          </w:p>
          <w:p w:rsidR="001D51C8" w:rsidRPr="003867E0" w:rsidRDefault="001D51C8" w:rsidP="00B03692">
            <w:pPr>
              <w:pStyle w:val="BankNormal"/>
              <w:numPr>
                <w:ilvl w:val="1"/>
                <w:numId w:val="6"/>
              </w:numPr>
              <w:spacing w:after="200"/>
              <w:ind w:left="565" w:hanging="630"/>
              <w:jc w:val="both"/>
            </w:pPr>
            <w:r w:rsidRPr="003867E0">
              <w:t xml:space="preserve">No proposal  submitted physically shall be accepted, except for and if so specified in the </w:t>
            </w:r>
            <w:r w:rsidRPr="003867E0">
              <w:rPr>
                <w:b/>
              </w:rPr>
              <w:t>Data Sheet</w:t>
            </w:r>
            <w:r w:rsidRPr="003867E0">
              <w:t>, items such as bulky documents and drawings which are not available in soft copies or may not be scanned for submission online.</w:t>
            </w:r>
          </w:p>
          <w:p w:rsidR="00DC334B" w:rsidRPr="003867E0" w:rsidRDefault="003A44F6" w:rsidP="003A44F6">
            <w:pPr>
              <w:pStyle w:val="BankNormal"/>
              <w:numPr>
                <w:ilvl w:val="1"/>
                <w:numId w:val="6"/>
              </w:numPr>
              <w:spacing w:after="200"/>
              <w:ind w:left="745" w:hanging="810"/>
              <w:jc w:val="both"/>
            </w:pPr>
            <w:r w:rsidRPr="003867E0">
              <w:t xml:space="preserve">(a)   </w:t>
            </w:r>
            <w:r w:rsidR="00DC334B" w:rsidRPr="003867E0">
              <w:t xml:space="preserve">Any bulky document where so allowed by the Client </w:t>
            </w:r>
            <w:r w:rsidR="00372B8B" w:rsidRPr="003867E0">
              <w:t xml:space="preserve">to be submitted manually as per ITC 17.4 </w:t>
            </w:r>
            <w:r w:rsidR="00DC334B" w:rsidRPr="003867E0">
              <w:t xml:space="preserve">shall not contain any price as all prices are to be submitted online using the appropriate templates. Envelope or parcels containing </w:t>
            </w:r>
            <w:r w:rsidR="00372B8B" w:rsidRPr="003867E0">
              <w:t>these envelopes</w:t>
            </w:r>
            <w:r w:rsidR="00DC334B" w:rsidRPr="003867E0">
              <w:t xml:space="preserve"> shall bear the name and address of the Consultant, and bear a warning not to be opened before the set date and time for the online bid closing.</w:t>
            </w:r>
          </w:p>
          <w:p w:rsidR="000B5EDC" w:rsidRPr="003867E0" w:rsidRDefault="00372B8B" w:rsidP="000B2552">
            <w:pPr>
              <w:pStyle w:val="BankNormal"/>
              <w:numPr>
                <w:ilvl w:val="0"/>
                <w:numId w:val="73"/>
              </w:numPr>
              <w:spacing w:after="200"/>
              <w:ind w:firstLine="25"/>
              <w:jc w:val="both"/>
            </w:pPr>
            <w:r w:rsidRPr="003867E0">
              <w:lastRenderedPageBreak/>
              <w:t xml:space="preserve">This parcel </w:t>
            </w:r>
            <w:r w:rsidRPr="003867E0">
              <w:rPr>
                <w:lang w:val="en-GB"/>
              </w:rPr>
              <w:t xml:space="preserve">must be sent to the address indicated and received by the Client no later than the deadline specified in the </w:t>
            </w:r>
            <w:r w:rsidRPr="003867E0">
              <w:rPr>
                <w:b/>
                <w:lang w:val="en-GB"/>
              </w:rPr>
              <w:t>Data Sheet sub-clause ITC 19.1</w:t>
            </w:r>
            <w:r w:rsidRPr="003867E0">
              <w:rPr>
                <w:lang w:val="en-GB"/>
              </w:rPr>
              <w:t>, or any extension to this deadline. Any parcel received by the Client after the deadline shall be declared late and rejected, and promptly returned unopened.</w:t>
            </w:r>
          </w:p>
        </w:tc>
      </w:tr>
      <w:tr w:rsidR="000B5EDC" w:rsidRPr="003867E0" w:rsidTr="00AA7BF7">
        <w:tc>
          <w:tcPr>
            <w:tcW w:w="2405" w:type="dxa"/>
          </w:tcPr>
          <w:p w:rsidR="000B5EDC" w:rsidRPr="003867E0" w:rsidDel="00FB0A71" w:rsidRDefault="000B5EDC" w:rsidP="0027492E">
            <w:pPr>
              <w:pStyle w:val="Heading2"/>
            </w:pPr>
            <w:bookmarkStart w:id="104" w:name="_Toc481600069"/>
            <w:bookmarkStart w:id="105" w:name="_Toc481606837"/>
            <w:bookmarkStart w:id="106" w:name="_Toc481648611"/>
            <w:bookmarkStart w:id="107" w:name="_Toc481658761"/>
            <w:r w:rsidRPr="003867E0">
              <w:lastRenderedPageBreak/>
              <w:t>Confidentiality</w:t>
            </w:r>
            <w:bookmarkEnd w:id="104"/>
            <w:bookmarkEnd w:id="105"/>
            <w:bookmarkEnd w:id="106"/>
            <w:bookmarkEnd w:id="107"/>
          </w:p>
        </w:tc>
        <w:tc>
          <w:tcPr>
            <w:tcW w:w="6428" w:type="dxa"/>
            <w:gridSpan w:val="3"/>
          </w:tcPr>
          <w:p w:rsidR="000B5EDC" w:rsidRPr="003867E0" w:rsidRDefault="000B5EDC" w:rsidP="00C15726">
            <w:pPr>
              <w:pStyle w:val="ListParagraph"/>
              <w:numPr>
                <w:ilvl w:val="1"/>
                <w:numId w:val="7"/>
              </w:numPr>
              <w:spacing w:after="200"/>
              <w:ind w:left="540" w:hanging="540"/>
              <w:contextualSpacing w:val="0"/>
              <w:jc w:val="both"/>
            </w:pPr>
            <w:r w:rsidRPr="003867E0">
              <w:rPr>
                <w:lang w:val="en-GB"/>
              </w:rPr>
              <w:t xml:space="preserve">From the time the Proposals are opened </w:t>
            </w:r>
            <w:r w:rsidR="007653D2" w:rsidRPr="003867E0">
              <w:rPr>
                <w:lang w:val="en-GB"/>
              </w:rPr>
              <w:t>to</w:t>
            </w:r>
            <w:r w:rsidRPr="003867E0">
              <w:rPr>
                <w:lang w:val="en-GB"/>
              </w:rPr>
              <w:t xml:space="preserve"> the time the Cont</w:t>
            </w:r>
            <w:r w:rsidR="00C05B2E" w:rsidRPr="003867E0">
              <w:rPr>
                <w:lang w:val="en-GB"/>
              </w:rPr>
              <w:t>ract is awarded, the Consultant</w:t>
            </w:r>
            <w:r w:rsidRPr="003867E0">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3867E0">
              <w:rPr>
                <w:lang w:val="en-GB"/>
              </w:rPr>
              <w:t>Notification of Intention to Award the Contract</w:t>
            </w:r>
            <w:r w:rsidRPr="003867E0">
              <w:rPr>
                <w:lang w:val="en-GB"/>
              </w:rPr>
              <w:t>.</w:t>
            </w:r>
            <w:r w:rsidR="008C70CB" w:rsidRPr="003867E0">
              <w:rPr>
                <w:lang w:val="en-GB"/>
              </w:rPr>
              <w:t xml:space="preserve"> </w:t>
            </w:r>
            <w:r w:rsidR="008C70CB" w:rsidRPr="003867E0">
              <w:t>Exceptions to this ITC are where the Client notifies Consultants of the results of the evaluation of the Technical Proposals.</w:t>
            </w:r>
          </w:p>
          <w:p w:rsidR="000B5EDC" w:rsidRPr="003867E0" w:rsidRDefault="000B5EDC" w:rsidP="00C15726">
            <w:pPr>
              <w:pStyle w:val="ListParagraph"/>
              <w:numPr>
                <w:ilvl w:val="1"/>
                <w:numId w:val="7"/>
              </w:numPr>
              <w:spacing w:after="200"/>
              <w:ind w:left="540" w:hanging="540"/>
              <w:contextualSpacing w:val="0"/>
              <w:jc w:val="both"/>
              <w:rPr>
                <w:lang w:val="en-GB"/>
              </w:rPr>
            </w:pPr>
            <w:r w:rsidRPr="003867E0">
              <w:rPr>
                <w:lang w:val="en-GB"/>
              </w:rPr>
              <w:t xml:space="preserve">Any attempt by </w:t>
            </w:r>
            <w:r w:rsidR="005B784D" w:rsidRPr="003867E0">
              <w:rPr>
                <w:lang w:val="en-GB"/>
              </w:rPr>
              <w:t xml:space="preserve">shortlisted </w:t>
            </w:r>
            <w:r w:rsidR="004E136D" w:rsidRPr="003867E0">
              <w:rPr>
                <w:i/>
                <w:color w:val="548DD4" w:themeColor="text2" w:themeTint="99"/>
              </w:rPr>
              <w:t>[</w:t>
            </w:r>
            <w:r w:rsidR="004E136D" w:rsidRPr="003867E0">
              <w:rPr>
                <w:i/>
                <w:color w:val="4F81BD" w:themeColor="accent1"/>
              </w:rPr>
              <w:t>delete “shortlisted” when Inviting Proposals through Open advertised bidding]</w:t>
            </w:r>
            <w:r w:rsidR="004E136D" w:rsidRPr="003867E0">
              <w:t xml:space="preserve"> </w:t>
            </w:r>
            <w:r w:rsidR="005B784D" w:rsidRPr="003867E0">
              <w:rPr>
                <w:lang w:val="en-GB"/>
              </w:rPr>
              <w:t>Consultants</w:t>
            </w:r>
            <w:r w:rsidR="00162458" w:rsidRPr="003867E0">
              <w:rPr>
                <w:lang w:val="en-GB"/>
              </w:rPr>
              <w:t xml:space="preserve"> or anyone on behalf of the </w:t>
            </w:r>
            <w:r w:rsidR="005B784D" w:rsidRPr="003867E0">
              <w:rPr>
                <w:lang w:val="en-GB"/>
              </w:rPr>
              <w:t>Consultant to</w:t>
            </w:r>
            <w:r w:rsidRPr="003867E0">
              <w:rPr>
                <w:lang w:val="en-GB"/>
              </w:rPr>
              <w:t xml:space="preserve"> influence improperly the Client in the evaluation of the Proposals or Contract award decisions may result in the rejection of its Proposal, and may be subject to </w:t>
            </w:r>
            <w:r w:rsidR="00C05B2E" w:rsidRPr="003867E0">
              <w:rPr>
                <w:lang w:val="en-GB"/>
              </w:rPr>
              <w:t xml:space="preserve">the </w:t>
            </w:r>
            <w:r w:rsidR="00F57811" w:rsidRPr="003867E0">
              <w:rPr>
                <w:lang w:val="en-GB"/>
              </w:rPr>
              <w:t xml:space="preserve">disqualification by </w:t>
            </w:r>
            <w:r w:rsidR="00674EC5" w:rsidRPr="003867E0">
              <w:rPr>
                <w:lang w:val="en-GB"/>
              </w:rPr>
              <w:t>t</w:t>
            </w:r>
            <w:r w:rsidR="00F57811" w:rsidRPr="003867E0">
              <w:rPr>
                <w:lang w:val="en-GB"/>
              </w:rPr>
              <w:t>he Procurement Policy Office of Mauritius</w:t>
            </w:r>
            <w:r w:rsidRPr="003867E0">
              <w:rPr>
                <w:lang w:val="en-GB"/>
              </w:rPr>
              <w:t>.</w:t>
            </w:r>
          </w:p>
          <w:p w:rsidR="000B5EDC" w:rsidRPr="003867E0" w:rsidRDefault="000B5EDC" w:rsidP="00F57811">
            <w:pPr>
              <w:pStyle w:val="ListParagraph"/>
              <w:numPr>
                <w:ilvl w:val="1"/>
                <w:numId w:val="7"/>
              </w:numPr>
              <w:spacing w:after="200"/>
              <w:ind w:left="540" w:hanging="540"/>
              <w:contextualSpacing w:val="0"/>
              <w:jc w:val="both"/>
              <w:rPr>
                <w:lang w:val="en-GB"/>
              </w:rPr>
            </w:pPr>
            <w:r w:rsidRPr="003867E0">
              <w:rPr>
                <w:lang w:val="en-GB"/>
              </w:rPr>
              <w:t>Notwithstanding the above provisions, from the time of the Proposals’ opening to the time of C</w:t>
            </w:r>
            <w:r w:rsidR="00DE3A39" w:rsidRPr="003867E0">
              <w:rPr>
                <w:lang w:val="en-GB"/>
              </w:rPr>
              <w:t>ontract award publication, if a</w:t>
            </w:r>
            <w:r w:rsidRPr="003867E0">
              <w:rPr>
                <w:lang w:val="en-GB"/>
              </w:rPr>
              <w:t xml:space="preserve"> Consultant wishes to contact the Client on any matter related to the selection process, it </w:t>
            </w:r>
            <w:r w:rsidR="008C70CB" w:rsidRPr="003867E0">
              <w:rPr>
                <w:lang w:val="en-GB"/>
              </w:rPr>
              <w:t xml:space="preserve">shall </w:t>
            </w:r>
            <w:r w:rsidRPr="003867E0">
              <w:rPr>
                <w:lang w:val="en-GB"/>
              </w:rPr>
              <w:t xml:space="preserve">do so </w:t>
            </w:r>
            <w:r w:rsidR="00CC7A10" w:rsidRPr="003867E0">
              <w:rPr>
                <w:lang w:val="en-GB"/>
              </w:rPr>
              <w:t xml:space="preserve">only </w:t>
            </w:r>
            <w:r w:rsidRPr="003867E0">
              <w:rPr>
                <w:lang w:val="en-GB"/>
              </w:rPr>
              <w:t>in writing.</w:t>
            </w:r>
          </w:p>
        </w:tc>
      </w:tr>
      <w:tr w:rsidR="006313E9" w:rsidRPr="003867E0" w:rsidTr="00AA7BF7">
        <w:tc>
          <w:tcPr>
            <w:tcW w:w="2405" w:type="dxa"/>
          </w:tcPr>
          <w:p w:rsidR="006313E9" w:rsidRPr="003867E0" w:rsidRDefault="006313E9" w:rsidP="0027492E">
            <w:pPr>
              <w:pStyle w:val="Heading2"/>
            </w:pPr>
            <w:r w:rsidRPr="003867E0">
              <w:t>Deadline for submission of Proposals</w:t>
            </w:r>
          </w:p>
          <w:p w:rsidR="006313E9" w:rsidRPr="003867E0" w:rsidRDefault="006313E9" w:rsidP="006313E9">
            <w:pPr>
              <w:rPr>
                <w:lang w:val="en-GB"/>
              </w:rPr>
            </w:pPr>
          </w:p>
        </w:tc>
        <w:tc>
          <w:tcPr>
            <w:tcW w:w="6428" w:type="dxa"/>
            <w:gridSpan w:val="3"/>
          </w:tcPr>
          <w:p w:rsidR="006313E9" w:rsidRPr="003867E0" w:rsidRDefault="00372B8B" w:rsidP="000B2552">
            <w:pPr>
              <w:pStyle w:val="ListParagraph"/>
              <w:numPr>
                <w:ilvl w:val="1"/>
                <w:numId w:val="17"/>
              </w:numPr>
              <w:spacing w:after="200"/>
              <w:ind w:left="540" w:hanging="540"/>
              <w:contextualSpacing w:val="0"/>
              <w:jc w:val="both"/>
              <w:rPr>
                <w:lang w:val="en-GB"/>
              </w:rPr>
            </w:pPr>
            <w:r w:rsidRPr="003867E0">
              <w:t xml:space="preserve">Submission of Proposals (Bid preparation and hash submission) must be executed online before the end date and time </w:t>
            </w:r>
            <w:r w:rsidRPr="003867E0">
              <w:rPr>
                <w:bCs/>
              </w:rPr>
              <w:t>specified</w:t>
            </w:r>
            <w:r w:rsidRPr="003867E0">
              <w:t xml:space="preserve"> for Bid preparation and hash submission </w:t>
            </w:r>
            <w:r w:rsidRPr="003867E0">
              <w:rPr>
                <w:bCs/>
              </w:rPr>
              <w:t>in the</w:t>
            </w:r>
            <w:r w:rsidRPr="003867E0">
              <w:t xml:space="preserve"> </w:t>
            </w:r>
            <w:r w:rsidRPr="003867E0">
              <w:rPr>
                <w:b/>
              </w:rPr>
              <w:t>Data Sheet</w:t>
            </w:r>
            <w:r w:rsidRPr="003867E0">
              <w:rPr>
                <w:lang w:val="en-GB"/>
              </w:rPr>
              <w:t xml:space="preserve"> or any extension to this date in accordance with ITC 13.</w:t>
            </w:r>
            <w:r w:rsidRPr="003867E0">
              <w:t xml:space="preserve"> Bulky documents where so allowed should reach the Client at latest by the same date and time at the address indicated in the </w:t>
            </w:r>
            <w:r w:rsidRPr="003867E0">
              <w:rPr>
                <w:b/>
              </w:rPr>
              <w:t>Data Sheet</w:t>
            </w:r>
          </w:p>
        </w:tc>
      </w:tr>
      <w:tr w:rsidR="006C1452" w:rsidRPr="003867E0" w:rsidTr="00AA7BF7">
        <w:tc>
          <w:tcPr>
            <w:tcW w:w="2405" w:type="dxa"/>
          </w:tcPr>
          <w:p w:rsidR="006C1452" w:rsidRPr="003867E0" w:rsidRDefault="006C1452" w:rsidP="0027492E">
            <w:pPr>
              <w:pStyle w:val="Heading2"/>
            </w:pPr>
            <w:r w:rsidRPr="003867E0">
              <w:t>Modifications, Substitutions, and Withdrawal</w:t>
            </w:r>
          </w:p>
          <w:p w:rsidR="006C1452" w:rsidRPr="003867E0" w:rsidRDefault="006C1452" w:rsidP="006C1452">
            <w:pPr>
              <w:rPr>
                <w:lang w:val="en-GB"/>
              </w:rPr>
            </w:pPr>
          </w:p>
        </w:tc>
        <w:tc>
          <w:tcPr>
            <w:tcW w:w="6428" w:type="dxa"/>
            <w:gridSpan w:val="3"/>
          </w:tcPr>
          <w:p w:rsidR="008F3CF8" w:rsidRPr="003867E0" w:rsidRDefault="008F3CF8" w:rsidP="009E5205">
            <w:pPr>
              <w:pStyle w:val="ListParagraph"/>
              <w:numPr>
                <w:ilvl w:val="1"/>
                <w:numId w:val="5"/>
              </w:numPr>
              <w:ind w:left="655" w:hanging="630"/>
              <w:jc w:val="both"/>
            </w:pPr>
            <w:r w:rsidRPr="003867E0">
              <w:t xml:space="preserve">Since the e-Procurement System allows modifications/substitutions of </w:t>
            </w:r>
            <w:r w:rsidR="006C2FC0" w:rsidRPr="003867E0">
              <w:t xml:space="preserve">proposal </w:t>
            </w:r>
            <w:r w:rsidRPr="003867E0">
              <w:t xml:space="preserve">Data and attachments by the Consultants up to the last date and time of bid preparation and hash submission, Consultants are allowed to rework on their proposals as many times as required. However, after the deadline set for the bid </w:t>
            </w:r>
            <w:r w:rsidRPr="003867E0">
              <w:lastRenderedPageBreak/>
              <w:t>preparation and hash submission, the Time-lock feature of the e-Procurement system will not allow Consultants to modify/substitute their proposal data and attachments in any way.</w:t>
            </w:r>
          </w:p>
          <w:p w:rsidR="008F3CF8" w:rsidRPr="003867E0" w:rsidRDefault="008F3CF8" w:rsidP="008F3CF8">
            <w:pPr>
              <w:pStyle w:val="ListParagraph"/>
              <w:ind w:left="655"/>
              <w:jc w:val="both"/>
            </w:pPr>
          </w:p>
          <w:p w:rsidR="008F3CF8" w:rsidRPr="003867E0" w:rsidRDefault="008F3CF8" w:rsidP="009E5205">
            <w:pPr>
              <w:pStyle w:val="ListParagraph"/>
              <w:numPr>
                <w:ilvl w:val="1"/>
                <w:numId w:val="5"/>
              </w:numPr>
              <w:ind w:left="655" w:hanging="630"/>
              <w:jc w:val="both"/>
            </w:pPr>
            <w:r w:rsidRPr="003867E0">
              <w:t>For further guidance on withdrawal, substitution and modification, Bidders are requested to refer to the Guidelines for Suppliers.</w:t>
            </w:r>
          </w:p>
          <w:p w:rsidR="008F3CF8" w:rsidRPr="003867E0" w:rsidRDefault="008F3CF8" w:rsidP="008F3CF8">
            <w:pPr>
              <w:pStyle w:val="ListParagraph"/>
              <w:ind w:left="655"/>
              <w:jc w:val="both"/>
            </w:pPr>
          </w:p>
          <w:p w:rsidR="006C1452" w:rsidRPr="003867E0" w:rsidRDefault="006C1452" w:rsidP="009E5205">
            <w:pPr>
              <w:pStyle w:val="ListParagraph"/>
              <w:numPr>
                <w:ilvl w:val="1"/>
                <w:numId w:val="5"/>
              </w:numPr>
              <w:ind w:left="655" w:hanging="630"/>
              <w:jc w:val="both"/>
              <w:rPr>
                <w:lang w:val="en-GB"/>
              </w:rPr>
            </w:pPr>
            <w:r w:rsidRPr="003867E0">
              <w:t>A Consultant may withdraw, substitute or modify its proposal any time prior to the deadline set for bid preparation and hash submission (bid submission).</w:t>
            </w:r>
          </w:p>
          <w:p w:rsidR="006C1452" w:rsidRPr="003867E0" w:rsidRDefault="006C1452" w:rsidP="006C1452">
            <w:pPr>
              <w:rPr>
                <w:lang w:val="en-GB"/>
              </w:rPr>
            </w:pPr>
          </w:p>
        </w:tc>
      </w:tr>
      <w:tr w:rsidR="008F3CF8" w:rsidRPr="003867E0" w:rsidTr="00AA7BF7">
        <w:tc>
          <w:tcPr>
            <w:tcW w:w="2405" w:type="dxa"/>
          </w:tcPr>
          <w:p w:rsidR="008F3CF8" w:rsidRPr="003867E0" w:rsidRDefault="008F3CF8" w:rsidP="0027492E">
            <w:pPr>
              <w:pStyle w:val="Heading2"/>
            </w:pPr>
            <w:r w:rsidRPr="003867E0">
              <w:lastRenderedPageBreak/>
              <w:t>Decryption and Re-encryption of proposals</w:t>
            </w:r>
          </w:p>
          <w:p w:rsidR="008F3CF8" w:rsidRPr="003867E0" w:rsidRDefault="008F3CF8" w:rsidP="008F3CF8">
            <w:pPr>
              <w:rPr>
                <w:lang w:val="en-GB"/>
              </w:rPr>
            </w:pPr>
          </w:p>
          <w:p w:rsidR="008F3CF8" w:rsidRPr="003867E0" w:rsidRDefault="008F3CF8" w:rsidP="008F3CF8">
            <w:pPr>
              <w:rPr>
                <w:lang w:val="en-GB"/>
              </w:rPr>
            </w:pPr>
          </w:p>
        </w:tc>
        <w:tc>
          <w:tcPr>
            <w:tcW w:w="6428" w:type="dxa"/>
            <w:gridSpan w:val="3"/>
          </w:tcPr>
          <w:p w:rsidR="008F3CF8" w:rsidRPr="003867E0" w:rsidRDefault="00D30970" w:rsidP="006C1452">
            <w:pPr>
              <w:pStyle w:val="Heading2"/>
              <w:numPr>
                <w:ilvl w:val="1"/>
                <w:numId w:val="5"/>
              </w:numPr>
              <w:ind w:left="565" w:hanging="540"/>
              <w:jc w:val="both"/>
              <w:rPr>
                <w:b w:val="0"/>
              </w:rPr>
            </w:pPr>
            <w:r w:rsidRPr="003867E0">
              <w:rPr>
                <w:b w:val="0"/>
              </w:rPr>
              <w:t xml:space="preserve">After the closing time for submission of proposals, Consultants shall decrypt and re-encrypt their proposals within the time schedule provided in the </w:t>
            </w:r>
            <w:r w:rsidRPr="003867E0">
              <w:t>Data Sheet</w:t>
            </w:r>
            <w:r w:rsidRPr="003867E0">
              <w:rPr>
                <w:b w:val="0"/>
              </w:rPr>
              <w:t xml:space="preserve"> to enable opening of their proposals. The time lock feature in the system will not allow consultants to decrypt and encrypt their bids outside the specified time frame.</w:t>
            </w:r>
          </w:p>
          <w:p w:rsidR="00D30970" w:rsidRPr="003867E0" w:rsidRDefault="00D30970" w:rsidP="00D30970">
            <w:pPr>
              <w:rPr>
                <w:lang w:val="en-GB"/>
              </w:rPr>
            </w:pPr>
          </w:p>
          <w:p w:rsidR="00D30970" w:rsidRPr="003867E0" w:rsidRDefault="00D30970" w:rsidP="006C2FC0">
            <w:pPr>
              <w:ind w:left="565" w:hanging="565"/>
              <w:jc w:val="both"/>
              <w:rPr>
                <w:lang w:val="en-GB"/>
              </w:rPr>
            </w:pPr>
            <w:r w:rsidRPr="003867E0">
              <w:rPr>
                <w:lang w:val="en-GB"/>
              </w:rPr>
              <w:t xml:space="preserve">21.2  </w:t>
            </w:r>
            <w:r w:rsidRPr="003867E0">
              <w:t xml:space="preserve">Where the Consultant does not execute the decryption and re-encryption of its proposal within the time frame provided in </w:t>
            </w:r>
            <w:r w:rsidR="00E038D9" w:rsidRPr="003867E0">
              <w:t xml:space="preserve">the </w:t>
            </w:r>
            <w:r w:rsidR="00B21CB5" w:rsidRPr="00A80D7D">
              <w:t>Key</w:t>
            </w:r>
            <w:r w:rsidR="00B21CB5" w:rsidRPr="002B5FE1">
              <w:t xml:space="preserve"> </w:t>
            </w:r>
            <w:r w:rsidR="00E038D9" w:rsidRPr="002B5FE1">
              <w:t>Activity Schedule</w:t>
            </w:r>
            <w:r w:rsidRPr="002B5FE1">
              <w:t>,</w:t>
            </w:r>
            <w:r w:rsidRPr="003867E0">
              <w:t xml:space="preserve"> the proposal shall not be accessible for opening. In such cases the proposal shall be deemed to have been withdrawn by the Consultant.</w:t>
            </w:r>
          </w:p>
          <w:p w:rsidR="00D30970" w:rsidRPr="003867E0" w:rsidRDefault="00D30970" w:rsidP="00D30970">
            <w:pPr>
              <w:rPr>
                <w:lang w:val="en-GB"/>
              </w:rPr>
            </w:pPr>
          </w:p>
        </w:tc>
      </w:tr>
      <w:tr w:rsidR="000B5EDC" w:rsidRPr="003867E0" w:rsidTr="00AA7BF7">
        <w:tc>
          <w:tcPr>
            <w:tcW w:w="2405" w:type="dxa"/>
          </w:tcPr>
          <w:p w:rsidR="000B5EDC" w:rsidRPr="003867E0" w:rsidRDefault="000B5EDC" w:rsidP="0027492E">
            <w:pPr>
              <w:pStyle w:val="Heading2"/>
            </w:pPr>
            <w:bookmarkStart w:id="108" w:name="_Toc481600070"/>
            <w:bookmarkStart w:id="109" w:name="_Toc481606838"/>
            <w:bookmarkStart w:id="110" w:name="_Toc481648612"/>
            <w:bookmarkStart w:id="111" w:name="_Toc481658762"/>
            <w:r w:rsidRPr="003867E0">
              <w:t>Opening of Technical Proposals</w:t>
            </w:r>
            <w:bookmarkEnd w:id="108"/>
            <w:bookmarkEnd w:id="109"/>
            <w:bookmarkEnd w:id="110"/>
            <w:bookmarkEnd w:id="111"/>
          </w:p>
        </w:tc>
        <w:tc>
          <w:tcPr>
            <w:tcW w:w="6428" w:type="dxa"/>
            <w:gridSpan w:val="3"/>
          </w:tcPr>
          <w:p w:rsidR="000B5EDC" w:rsidRPr="003867E0" w:rsidRDefault="000B5EDC" w:rsidP="006C1452">
            <w:pPr>
              <w:pStyle w:val="Heading2"/>
              <w:numPr>
                <w:ilvl w:val="1"/>
                <w:numId w:val="5"/>
              </w:numPr>
              <w:ind w:left="565" w:hanging="540"/>
              <w:jc w:val="both"/>
            </w:pPr>
            <w:r w:rsidRPr="003867E0">
              <w:rPr>
                <w:b w:val="0"/>
              </w:rPr>
              <w:t xml:space="preserve">The </w:t>
            </w:r>
            <w:r w:rsidRPr="003867E0">
              <w:rPr>
                <w:b w:val="0"/>
                <w:spacing w:val="-2"/>
              </w:rPr>
              <w:t>Client</w:t>
            </w:r>
            <w:r w:rsidR="00BD737B" w:rsidRPr="003867E0">
              <w:rPr>
                <w:b w:val="0"/>
                <w:spacing w:val="-2"/>
              </w:rPr>
              <w:t xml:space="preserve">’s </w:t>
            </w:r>
            <w:r w:rsidR="00573AA1" w:rsidRPr="003867E0">
              <w:rPr>
                <w:b w:val="0"/>
                <w:spacing w:val="-2"/>
              </w:rPr>
              <w:t>Bid O</w:t>
            </w:r>
            <w:r w:rsidR="00F006A8" w:rsidRPr="003867E0">
              <w:rPr>
                <w:b w:val="0"/>
                <w:spacing w:val="-2"/>
              </w:rPr>
              <w:t>pening</w:t>
            </w:r>
            <w:r w:rsidR="00BD737B" w:rsidRPr="003867E0">
              <w:rPr>
                <w:b w:val="0"/>
                <w:spacing w:val="-2"/>
              </w:rPr>
              <w:t xml:space="preserve"> </w:t>
            </w:r>
            <w:r w:rsidR="00573AA1" w:rsidRPr="003867E0">
              <w:rPr>
                <w:b w:val="0"/>
                <w:spacing w:val="-2"/>
              </w:rPr>
              <w:t>C</w:t>
            </w:r>
            <w:r w:rsidR="00BD737B" w:rsidRPr="003867E0">
              <w:rPr>
                <w:b w:val="0"/>
                <w:spacing w:val="-2"/>
              </w:rPr>
              <w:t>ommittee</w:t>
            </w:r>
            <w:r w:rsidRPr="003867E0">
              <w:rPr>
                <w:b w:val="0"/>
              </w:rPr>
              <w:t xml:space="preserve"> shall conduct </w:t>
            </w:r>
            <w:r w:rsidR="00DE3A39" w:rsidRPr="003867E0">
              <w:rPr>
                <w:b w:val="0"/>
              </w:rPr>
              <w:t xml:space="preserve">the </w:t>
            </w:r>
            <w:r w:rsidRPr="003867E0">
              <w:rPr>
                <w:b w:val="0"/>
              </w:rPr>
              <w:t>opening of the Technical Proposals</w:t>
            </w:r>
            <w:r w:rsidR="009E5205" w:rsidRPr="003867E0">
              <w:rPr>
                <w:b w:val="0"/>
              </w:rPr>
              <w:t xml:space="preserve"> </w:t>
            </w:r>
            <w:r w:rsidR="009E5205" w:rsidRPr="002B5FE1">
              <w:rPr>
                <w:b w:val="0"/>
              </w:rPr>
              <w:t xml:space="preserve">online </w:t>
            </w:r>
            <w:r w:rsidRPr="00572737">
              <w:rPr>
                <w:b w:val="0"/>
              </w:rPr>
              <w:t xml:space="preserve">in the presence of </w:t>
            </w:r>
            <w:r w:rsidR="00DE3A39" w:rsidRPr="00572737">
              <w:rPr>
                <w:b w:val="0"/>
              </w:rPr>
              <w:t>the</w:t>
            </w:r>
            <w:r w:rsidR="004E136D" w:rsidRPr="00572737">
              <w:rPr>
                <w:color w:val="4F81BD" w:themeColor="accent1"/>
              </w:rPr>
              <w:t xml:space="preserve"> </w:t>
            </w:r>
            <w:r w:rsidR="00182CFC" w:rsidRPr="00572737">
              <w:rPr>
                <w:b w:val="0"/>
              </w:rPr>
              <w:t>shortlisted</w:t>
            </w:r>
            <w:r w:rsidR="00182CFC" w:rsidRPr="00572737">
              <w:rPr>
                <w:color w:val="4F81BD" w:themeColor="accent1"/>
              </w:rPr>
              <w:t xml:space="preserve"> </w:t>
            </w:r>
            <w:r w:rsidR="00182CFC" w:rsidRPr="00572737">
              <w:rPr>
                <w:b w:val="0"/>
                <w:i/>
                <w:color w:val="4F81BD" w:themeColor="accent1"/>
              </w:rPr>
              <w:t>[delete “shortlisted” when Inviting Proposals through Open advertised bidding]</w:t>
            </w:r>
            <w:r w:rsidR="00182CFC" w:rsidRPr="00572737">
              <w:rPr>
                <w:b w:val="0"/>
                <w:color w:val="4F81BD" w:themeColor="accent1"/>
              </w:rPr>
              <w:t xml:space="preserve"> </w:t>
            </w:r>
            <w:r w:rsidRPr="00572737">
              <w:rPr>
                <w:b w:val="0"/>
              </w:rPr>
              <w:t xml:space="preserve">Consultants’ authorized representatives </w:t>
            </w:r>
            <w:r w:rsidR="009E5205" w:rsidRPr="00572737">
              <w:rPr>
                <w:b w:val="0"/>
              </w:rPr>
              <w:t>who choose to attend</w:t>
            </w:r>
            <w:r w:rsidRPr="002B5FE1">
              <w:rPr>
                <w:b w:val="0"/>
              </w:rPr>
              <w:t xml:space="preserve">. The opening date, time and the address are stated in the </w:t>
            </w:r>
            <w:r w:rsidRPr="002B5FE1">
              <w:t>Data Sheet.</w:t>
            </w:r>
            <w:r w:rsidRPr="002B5FE1">
              <w:rPr>
                <w:b w:val="0"/>
              </w:rPr>
              <w:t xml:space="preserve"> The Financial Proposal shall remain </w:t>
            </w:r>
            <w:r w:rsidR="006C2FC0" w:rsidRPr="002B5FE1">
              <w:rPr>
                <w:b w:val="0"/>
              </w:rPr>
              <w:t>secured</w:t>
            </w:r>
            <w:r w:rsidRPr="002B5FE1">
              <w:rPr>
                <w:b w:val="0"/>
              </w:rPr>
              <w:t xml:space="preserve"> </w:t>
            </w:r>
            <w:r w:rsidR="00ED23EC" w:rsidRPr="002B5FE1">
              <w:rPr>
                <w:b w:val="0"/>
              </w:rPr>
              <w:t xml:space="preserve">in the e-Procurement System </w:t>
            </w:r>
            <w:r w:rsidRPr="002B5FE1">
              <w:rPr>
                <w:b w:val="0"/>
              </w:rPr>
              <w:t>until they are opened</w:t>
            </w:r>
            <w:r w:rsidRPr="003867E0">
              <w:rPr>
                <w:b w:val="0"/>
              </w:rPr>
              <w:t xml:space="preserve"> </w:t>
            </w:r>
            <w:r w:rsidR="00E52ED7" w:rsidRPr="003867E0">
              <w:rPr>
                <w:b w:val="0"/>
              </w:rPr>
              <w:t xml:space="preserve">in accordance with </w:t>
            </w:r>
            <w:r w:rsidR="00122145" w:rsidRPr="003867E0">
              <w:rPr>
                <w:b w:val="0"/>
              </w:rPr>
              <w:t>ITC 2</w:t>
            </w:r>
            <w:r w:rsidR="006C2FC0" w:rsidRPr="003867E0">
              <w:rPr>
                <w:b w:val="0"/>
              </w:rPr>
              <w:t>5</w:t>
            </w:r>
            <w:r w:rsidRPr="003867E0">
              <w:t xml:space="preserve">. </w:t>
            </w:r>
          </w:p>
          <w:p w:rsidR="00F517B8" w:rsidRPr="003867E0" w:rsidRDefault="00F517B8" w:rsidP="00F517B8">
            <w:pPr>
              <w:rPr>
                <w:lang w:val="en-GB"/>
              </w:rPr>
            </w:pPr>
          </w:p>
          <w:p w:rsidR="000B5EDC" w:rsidRPr="003867E0" w:rsidRDefault="00F517B8" w:rsidP="00F517B8">
            <w:pPr>
              <w:ind w:left="655" w:hanging="655"/>
              <w:rPr>
                <w:lang w:val="en-GB"/>
              </w:rPr>
            </w:pPr>
            <w:r w:rsidRPr="003867E0">
              <w:rPr>
                <w:lang w:val="en-GB"/>
              </w:rPr>
              <w:t>22.2   At the opening of the Technical Proposals the following shall be read out: (</w:t>
            </w:r>
            <w:proofErr w:type="spellStart"/>
            <w:r w:rsidRPr="003867E0">
              <w:rPr>
                <w:lang w:val="en-GB"/>
              </w:rPr>
              <w:t>i</w:t>
            </w:r>
            <w:proofErr w:type="spellEnd"/>
            <w:r w:rsidRPr="003867E0">
              <w:rPr>
                <w:lang w:val="en-GB"/>
              </w:rPr>
              <w:t>) the name and the country of the Consultant or, in case of a Joint Venture, the name of the Joint Venture, the name of the lead member and the names and the countries of all members; and (</w:t>
            </w:r>
            <w:r w:rsidR="00136714" w:rsidRPr="003867E0">
              <w:rPr>
                <w:lang w:val="en-GB"/>
              </w:rPr>
              <w:t>ii</w:t>
            </w:r>
            <w:r w:rsidRPr="003867E0">
              <w:rPr>
                <w:lang w:val="en-GB"/>
              </w:rPr>
              <w:t xml:space="preserve">) any other information deemed appropriate or as indicated in the </w:t>
            </w:r>
            <w:r w:rsidRPr="003867E0">
              <w:rPr>
                <w:b/>
                <w:lang w:val="en-GB"/>
              </w:rPr>
              <w:t>Data Sheet</w:t>
            </w:r>
            <w:r w:rsidRPr="003867E0">
              <w:rPr>
                <w:lang w:val="en-GB"/>
              </w:rPr>
              <w:t>.</w:t>
            </w:r>
          </w:p>
          <w:p w:rsidR="00F517B8" w:rsidRPr="003867E0" w:rsidRDefault="00F517B8" w:rsidP="00F517B8">
            <w:pPr>
              <w:ind w:left="655" w:hanging="655"/>
              <w:rPr>
                <w:lang w:val="en-GB"/>
              </w:rPr>
            </w:pPr>
          </w:p>
        </w:tc>
      </w:tr>
      <w:tr w:rsidR="000B5EDC" w:rsidRPr="003867E0" w:rsidTr="00AA7BF7">
        <w:tc>
          <w:tcPr>
            <w:tcW w:w="2405" w:type="dxa"/>
          </w:tcPr>
          <w:p w:rsidR="000B5EDC" w:rsidRPr="003867E0" w:rsidRDefault="00D30970" w:rsidP="006C1452">
            <w:pPr>
              <w:pStyle w:val="Heading2"/>
            </w:pPr>
            <w:bookmarkStart w:id="112" w:name="_Toc481600071"/>
            <w:bookmarkStart w:id="113" w:name="_Toc481606839"/>
            <w:bookmarkStart w:id="114" w:name="_Toc481648613"/>
            <w:bookmarkStart w:id="115" w:name="_Toc481658763"/>
            <w:r w:rsidRPr="003867E0">
              <w:t xml:space="preserve"> </w:t>
            </w:r>
            <w:r w:rsidR="000B5EDC" w:rsidRPr="003867E0">
              <w:t>Proposals</w:t>
            </w:r>
            <w:r w:rsidR="00952704" w:rsidRPr="003867E0">
              <w:t xml:space="preserve"> </w:t>
            </w:r>
            <w:r w:rsidR="000B5EDC" w:rsidRPr="003867E0">
              <w:lastRenderedPageBreak/>
              <w:t>Evaluation</w:t>
            </w:r>
            <w:bookmarkEnd w:id="112"/>
            <w:bookmarkEnd w:id="113"/>
            <w:bookmarkEnd w:id="114"/>
            <w:bookmarkEnd w:id="115"/>
          </w:p>
        </w:tc>
        <w:tc>
          <w:tcPr>
            <w:tcW w:w="6428" w:type="dxa"/>
            <w:gridSpan w:val="3"/>
          </w:tcPr>
          <w:p w:rsidR="006C2FC0" w:rsidRPr="003867E0" w:rsidRDefault="00480E50" w:rsidP="006C2FC0">
            <w:pPr>
              <w:pStyle w:val="ListParagraph"/>
              <w:numPr>
                <w:ilvl w:val="1"/>
                <w:numId w:val="5"/>
              </w:numPr>
              <w:spacing w:after="200"/>
              <w:ind w:left="565" w:hanging="565"/>
              <w:jc w:val="both"/>
              <w:rPr>
                <w:lang w:val="en-GB"/>
              </w:rPr>
            </w:pPr>
            <w:r w:rsidRPr="003867E0">
              <w:rPr>
                <w:lang w:val="en-GB"/>
              </w:rPr>
              <w:lastRenderedPageBreak/>
              <w:t xml:space="preserve">Subject to provision of </w:t>
            </w:r>
            <w:r w:rsidR="00122145" w:rsidRPr="003867E0">
              <w:rPr>
                <w:lang w:val="en-GB"/>
              </w:rPr>
              <w:t>ITC 15.1</w:t>
            </w:r>
            <w:r w:rsidRPr="003867E0">
              <w:rPr>
                <w:lang w:val="en-GB"/>
              </w:rPr>
              <w:t>, t</w:t>
            </w:r>
            <w:r w:rsidR="00DE3A39" w:rsidRPr="003867E0">
              <w:rPr>
                <w:lang w:val="en-GB"/>
              </w:rPr>
              <w:t>he e</w:t>
            </w:r>
            <w:r w:rsidR="000B5EDC" w:rsidRPr="003867E0">
              <w:rPr>
                <w:lang w:val="en-GB"/>
              </w:rPr>
              <w:t xml:space="preserve">valuators of </w:t>
            </w:r>
            <w:r w:rsidR="00DE3A39" w:rsidRPr="003867E0">
              <w:rPr>
                <w:lang w:val="en-GB"/>
              </w:rPr>
              <w:t xml:space="preserve">the </w:t>
            </w:r>
            <w:r w:rsidR="000B5EDC" w:rsidRPr="003867E0">
              <w:rPr>
                <w:lang w:val="en-GB"/>
              </w:rPr>
              <w:lastRenderedPageBreak/>
              <w:t>Technical Proposals shall have no access to the Financial Proposals until the technical evaluation is concluded</w:t>
            </w:r>
            <w:r w:rsidR="00B45C4F" w:rsidRPr="003867E0">
              <w:rPr>
                <w:lang w:val="en-GB"/>
              </w:rPr>
              <w:t xml:space="preserve">. </w:t>
            </w:r>
          </w:p>
          <w:p w:rsidR="000B5EDC" w:rsidRPr="003867E0" w:rsidRDefault="000B5EDC" w:rsidP="006C2FC0">
            <w:pPr>
              <w:pStyle w:val="ListParagraph"/>
              <w:spacing w:after="200"/>
              <w:ind w:left="565"/>
              <w:jc w:val="both"/>
              <w:rPr>
                <w:lang w:val="en-GB"/>
              </w:rPr>
            </w:pPr>
            <w:r w:rsidRPr="003867E0">
              <w:rPr>
                <w:lang w:val="en-GB"/>
              </w:rPr>
              <w:t xml:space="preserve"> </w:t>
            </w:r>
          </w:p>
          <w:p w:rsidR="000B5EDC" w:rsidRPr="003867E0" w:rsidRDefault="00DE3A39" w:rsidP="006C2FC0">
            <w:pPr>
              <w:pStyle w:val="ListParagraph"/>
              <w:numPr>
                <w:ilvl w:val="1"/>
                <w:numId w:val="5"/>
              </w:numPr>
              <w:spacing w:after="200"/>
              <w:ind w:left="540" w:hanging="540"/>
              <w:contextualSpacing w:val="0"/>
              <w:jc w:val="both"/>
              <w:rPr>
                <w:lang w:val="en-GB"/>
              </w:rPr>
            </w:pPr>
            <w:r w:rsidRPr="003867E0">
              <w:rPr>
                <w:lang w:val="en-GB"/>
              </w:rPr>
              <w:t xml:space="preserve">The </w:t>
            </w:r>
            <w:r w:rsidR="000B5EDC" w:rsidRPr="003867E0">
              <w:rPr>
                <w:lang w:val="en-GB"/>
              </w:rPr>
              <w:t>Consultant</w:t>
            </w:r>
            <w:r w:rsidRPr="003867E0">
              <w:rPr>
                <w:lang w:val="en-GB"/>
              </w:rPr>
              <w:t xml:space="preserve"> is</w:t>
            </w:r>
            <w:r w:rsidR="000B5EDC" w:rsidRPr="003867E0">
              <w:rPr>
                <w:lang w:val="en-GB"/>
              </w:rPr>
              <w:t xml:space="preserve"> not permitted to alter </w:t>
            </w:r>
            <w:r w:rsidR="00480E50" w:rsidRPr="003867E0">
              <w:rPr>
                <w:lang w:val="en-GB"/>
              </w:rPr>
              <w:t xml:space="preserve">or modify </w:t>
            </w:r>
            <w:r w:rsidRPr="003867E0">
              <w:rPr>
                <w:lang w:val="en-GB"/>
              </w:rPr>
              <w:t>its Proposal</w:t>
            </w:r>
            <w:r w:rsidR="000B5EDC" w:rsidRPr="003867E0">
              <w:rPr>
                <w:lang w:val="en-GB"/>
              </w:rPr>
              <w:t xml:space="preserve"> in any way after the </w:t>
            </w:r>
            <w:r w:rsidR="00480E50" w:rsidRPr="003867E0">
              <w:rPr>
                <w:lang w:val="en-GB"/>
              </w:rPr>
              <w:t xml:space="preserve">proposal submission </w:t>
            </w:r>
            <w:r w:rsidR="000B5EDC" w:rsidRPr="003867E0">
              <w:rPr>
                <w:lang w:val="en-GB"/>
              </w:rPr>
              <w:t>deadline</w:t>
            </w:r>
            <w:r w:rsidR="001952C3" w:rsidRPr="003867E0">
              <w:rPr>
                <w:lang w:val="en-GB"/>
              </w:rPr>
              <w:t xml:space="preserve"> except as permitted under </w:t>
            </w:r>
            <w:r w:rsidR="00122145" w:rsidRPr="003867E0">
              <w:rPr>
                <w:lang w:val="en-GB"/>
              </w:rPr>
              <w:t>ITC 12.7</w:t>
            </w:r>
            <w:r w:rsidR="001952C3" w:rsidRPr="003867E0">
              <w:rPr>
                <w:lang w:val="en-GB"/>
              </w:rPr>
              <w:t xml:space="preserve">. </w:t>
            </w:r>
            <w:r w:rsidR="000B5EDC" w:rsidRPr="003867E0">
              <w:rPr>
                <w:lang w:val="en-GB"/>
              </w:rPr>
              <w:t xml:space="preserve">While evaluating </w:t>
            </w:r>
            <w:r w:rsidRPr="003867E0">
              <w:rPr>
                <w:lang w:val="en-GB"/>
              </w:rPr>
              <w:t xml:space="preserve">the </w:t>
            </w:r>
            <w:r w:rsidR="000B5EDC" w:rsidRPr="003867E0">
              <w:rPr>
                <w:lang w:val="en-GB"/>
              </w:rPr>
              <w:t xml:space="preserve">Proposals, the Client will conduct the evaluation solely on the basis of the submitted Technical and Financial Proposals. </w:t>
            </w:r>
          </w:p>
        </w:tc>
      </w:tr>
      <w:tr w:rsidR="000B5EDC" w:rsidRPr="003867E0" w:rsidTr="00AA7BF7">
        <w:tc>
          <w:tcPr>
            <w:tcW w:w="2405" w:type="dxa"/>
          </w:tcPr>
          <w:p w:rsidR="000B5EDC" w:rsidRPr="003867E0" w:rsidRDefault="000B5EDC" w:rsidP="006C1452">
            <w:pPr>
              <w:pStyle w:val="Heading2"/>
            </w:pPr>
            <w:bookmarkStart w:id="116" w:name="_Toc481600072"/>
            <w:bookmarkStart w:id="117" w:name="_Toc481606840"/>
            <w:bookmarkStart w:id="118" w:name="_Toc481648614"/>
            <w:bookmarkStart w:id="119" w:name="_Toc481658764"/>
            <w:r w:rsidRPr="003867E0">
              <w:lastRenderedPageBreak/>
              <w:t>Evaluation of Technical Proposals</w:t>
            </w:r>
            <w:bookmarkEnd w:id="116"/>
            <w:bookmarkEnd w:id="117"/>
            <w:bookmarkEnd w:id="118"/>
            <w:bookmarkEnd w:id="119"/>
          </w:p>
        </w:tc>
        <w:tc>
          <w:tcPr>
            <w:tcW w:w="6428" w:type="dxa"/>
            <w:gridSpan w:val="3"/>
          </w:tcPr>
          <w:p w:rsidR="000B5EDC" w:rsidRPr="003867E0" w:rsidRDefault="000B5EDC" w:rsidP="00820EEE">
            <w:pPr>
              <w:pStyle w:val="BodyTextIndent2"/>
              <w:numPr>
                <w:ilvl w:val="1"/>
                <w:numId w:val="5"/>
              </w:numPr>
              <w:spacing w:after="200"/>
              <w:ind w:left="565" w:hanging="565"/>
            </w:pPr>
            <w:r w:rsidRPr="003867E0">
              <w:t xml:space="preserve">The Client’s </w:t>
            </w:r>
            <w:r w:rsidR="00820EEE" w:rsidRPr="003867E0">
              <w:t>E</w:t>
            </w:r>
            <w:r w:rsidRPr="003867E0">
              <w:t xml:space="preserve">valuation </w:t>
            </w:r>
            <w:r w:rsidR="00820EEE" w:rsidRPr="003867E0">
              <w:t>C</w:t>
            </w:r>
            <w:r w:rsidRPr="003867E0">
              <w:t>ommittee shall evaluate the Technical Proposals on the basis of their responsiveness to the Terms of Reference</w:t>
            </w:r>
            <w:r w:rsidR="00BD737B" w:rsidRPr="003867E0">
              <w:t xml:space="preserve"> and the RFP</w:t>
            </w:r>
            <w:r w:rsidRPr="003867E0">
              <w:t xml:space="preserve">, applying the evaluation criteria, sub-criteria, and point system specified in the </w:t>
            </w:r>
            <w:r w:rsidRPr="003867E0">
              <w:rPr>
                <w:b/>
              </w:rPr>
              <w:t>Data Sheet</w:t>
            </w:r>
            <w:r w:rsidRPr="003867E0">
              <w:t>. Each responsive Proposal will be given a technical score. A Proposal shall be rejected at this stage if it does not respond to important aspects of the RFP</w:t>
            </w:r>
            <w:r w:rsidR="00F06546" w:rsidRPr="003867E0">
              <w:t xml:space="preserve"> </w:t>
            </w:r>
            <w:r w:rsidRPr="003867E0">
              <w:t xml:space="preserve">or if it fails to achieve the minimum technical score indicated in the </w:t>
            </w:r>
            <w:r w:rsidRPr="003867E0">
              <w:rPr>
                <w:b/>
              </w:rPr>
              <w:t>Data Sheet</w:t>
            </w:r>
            <w:r w:rsidRPr="003867E0">
              <w:t>.</w:t>
            </w:r>
          </w:p>
        </w:tc>
      </w:tr>
      <w:tr w:rsidR="000B5EDC" w:rsidRPr="003867E0" w:rsidTr="00AA7BF7">
        <w:tc>
          <w:tcPr>
            <w:tcW w:w="2405" w:type="dxa"/>
          </w:tcPr>
          <w:p w:rsidR="00F25D26" w:rsidRPr="003867E0" w:rsidRDefault="000B5EDC" w:rsidP="006C1452">
            <w:pPr>
              <w:pStyle w:val="Heading2"/>
            </w:pPr>
            <w:r w:rsidRPr="003867E0">
              <w:br w:type="page"/>
            </w:r>
            <w:bookmarkStart w:id="120" w:name="_Toc481600073"/>
            <w:bookmarkStart w:id="121" w:name="_Toc481606841"/>
            <w:bookmarkStart w:id="122" w:name="_Toc481648615"/>
            <w:bookmarkStart w:id="123" w:name="_Toc481658765"/>
            <w:r w:rsidRPr="003867E0">
              <w:t>Financial Proposals for QBS</w:t>
            </w:r>
            <w:bookmarkEnd w:id="120"/>
            <w:bookmarkEnd w:id="121"/>
            <w:bookmarkEnd w:id="122"/>
            <w:bookmarkEnd w:id="123"/>
          </w:p>
        </w:tc>
        <w:tc>
          <w:tcPr>
            <w:tcW w:w="6428" w:type="dxa"/>
            <w:gridSpan w:val="3"/>
            <w:noWrap/>
          </w:tcPr>
          <w:p w:rsidR="000B5EDC" w:rsidRPr="003867E0" w:rsidRDefault="00F00282" w:rsidP="006C2FC0">
            <w:pPr>
              <w:pStyle w:val="ListParagraph"/>
              <w:numPr>
                <w:ilvl w:val="1"/>
                <w:numId w:val="5"/>
              </w:numPr>
              <w:spacing w:after="200"/>
              <w:ind w:left="565" w:hanging="565"/>
              <w:jc w:val="both"/>
              <w:rPr>
                <w:lang w:val="en-GB"/>
              </w:rPr>
            </w:pPr>
            <w:r w:rsidRPr="003867E0">
              <w:rPr>
                <w:lang w:val="en-GB"/>
              </w:rPr>
              <w:t>Following the ranking of the Technical Proposals, when the selection is based on quality only (QBS), the top-ranked Consultant is invited to negotiate the Contract.</w:t>
            </w:r>
          </w:p>
          <w:p w:rsidR="006C2FC0" w:rsidRPr="003867E0" w:rsidRDefault="006C2FC0" w:rsidP="006C2FC0">
            <w:pPr>
              <w:pStyle w:val="ListParagraph"/>
              <w:spacing w:after="200"/>
              <w:ind w:left="565"/>
              <w:jc w:val="both"/>
              <w:rPr>
                <w:lang w:val="en-GB"/>
              </w:rPr>
            </w:pPr>
          </w:p>
          <w:p w:rsidR="006C2FC0" w:rsidRPr="003867E0" w:rsidRDefault="00F00282" w:rsidP="00182399">
            <w:pPr>
              <w:pStyle w:val="ListParagraph"/>
              <w:numPr>
                <w:ilvl w:val="1"/>
                <w:numId w:val="5"/>
              </w:numPr>
              <w:spacing w:after="200"/>
              <w:ind w:left="565" w:hanging="565"/>
              <w:jc w:val="both"/>
              <w:rPr>
                <w:lang w:val="en-GB"/>
              </w:rPr>
            </w:pPr>
            <w:r w:rsidRPr="003867E0">
              <w:rPr>
                <w:lang w:val="en-GB"/>
              </w:rPr>
              <w:t xml:space="preserve">If Financial Proposals were invited together with the Technical Proposals, only the Financial Proposal of the technically top-ranked Consultant is opened by the Client’s evaluation committee. </w:t>
            </w:r>
          </w:p>
        </w:tc>
      </w:tr>
      <w:tr w:rsidR="000B5EDC" w:rsidRPr="003867E0" w:rsidTr="00AA7BF7">
        <w:tc>
          <w:tcPr>
            <w:tcW w:w="2405" w:type="dxa"/>
          </w:tcPr>
          <w:p w:rsidR="000B5EDC" w:rsidRPr="003867E0" w:rsidRDefault="000B5EDC" w:rsidP="006C1452">
            <w:pPr>
              <w:pStyle w:val="Heading2"/>
            </w:pPr>
            <w:bookmarkStart w:id="124" w:name="_Toc481600074"/>
            <w:bookmarkStart w:id="125" w:name="_Toc481606842"/>
            <w:bookmarkStart w:id="126" w:name="_Toc481648616"/>
            <w:bookmarkStart w:id="127" w:name="_Toc481658766"/>
            <w:r w:rsidRPr="003867E0">
              <w:t>Public O</w:t>
            </w:r>
            <w:r w:rsidR="00F747B4" w:rsidRPr="003867E0">
              <w:t>pening of Financial Proposals (</w:t>
            </w:r>
            <w:r w:rsidRPr="003867E0">
              <w:t>for QCBS, FBS, and LCS methods)</w:t>
            </w:r>
            <w:bookmarkEnd w:id="124"/>
            <w:bookmarkEnd w:id="125"/>
            <w:bookmarkEnd w:id="126"/>
            <w:bookmarkEnd w:id="127"/>
          </w:p>
        </w:tc>
        <w:tc>
          <w:tcPr>
            <w:tcW w:w="6428" w:type="dxa"/>
            <w:gridSpan w:val="3"/>
          </w:tcPr>
          <w:p w:rsidR="008C70CB" w:rsidRPr="00A80D7D" w:rsidRDefault="000B5EDC" w:rsidP="006C2FC0">
            <w:pPr>
              <w:pStyle w:val="BodyText"/>
              <w:numPr>
                <w:ilvl w:val="1"/>
                <w:numId w:val="5"/>
              </w:numPr>
              <w:spacing w:after="200"/>
              <w:ind w:hanging="695"/>
              <w:rPr>
                <w:szCs w:val="24"/>
                <w:lang w:val="en-GB"/>
              </w:rPr>
            </w:pPr>
            <w:r w:rsidRPr="00A80D7D">
              <w:rPr>
                <w:szCs w:val="24"/>
                <w:lang w:val="en-GB"/>
              </w:rPr>
              <w:t xml:space="preserve">After the technical evaluation is completed, the Client shall </w:t>
            </w:r>
            <w:r w:rsidR="00D30970" w:rsidRPr="002967CE">
              <w:rPr>
                <w:szCs w:val="24"/>
                <w:lang w:val="en-GB"/>
              </w:rPr>
              <w:t xml:space="preserve">through the </w:t>
            </w:r>
            <w:r w:rsidR="00B17421" w:rsidRPr="002967CE">
              <w:rPr>
                <w:szCs w:val="24"/>
                <w:lang w:val="en-GB"/>
              </w:rPr>
              <w:t xml:space="preserve">e-procurement system </w:t>
            </w:r>
            <w:r w:rsidRPr="002967CE">
              <w:rPr>
                <w:szCs w:val="24"/>
                <w:lang w:val="en-GB"/>
              </w:rPr>
              <w:t>notify</w:t>
            </w:r>
            <w:r w:rsidR="00D30970" w:rsidRPr="00A80D7D">
              <w:rPr>
                <w:szCs w:val="24"/>
                <w:lang w:val="en-GB"/>
              </w:rPr>
              <w:t xml:space="preserve">  </w:t>
            </w:r>
            <w:r w:rsidRPr="00A80D7D">
              <w:rPr>
                <w:szCs w:val="24"/>
                <w:lang w:val="en-GB"/>
              </w:rPr>
              <w:t>those Consultants whose Proposals were considered non</w:t>
            </w:r>
            <w:r w:rsidR="00505222" w:rsidRPr="00A80D7D">
              <w:rPr>
                <w:szCs w:val="24"/>
                <w:lang w:val="en-GB"/>
              </w:rPr>
              <w:t>-</w:t>
            </w:r>
            <w:r w:rsidRPr="00A80D7D">
              <w:rPr>
                <w:szCs w:val="24"/>
                <w:lang w:val="en-GB"/>
              </w:rPr>
              <w:t>responsive to the RFP and TOR or did not meet the minimum qualifying technical score</w:t>
            </w:r>
            <w:r w:rsidR="008C70CB" w:rsidRPr="00A80D7D">
              <w:rPr>
                <w:szCs w:val="24"/>
                <w:lang w:val="en-GB"/>
              </w:rPr>
              <w:t>, advising them the following:</w:t>
            </w:r>
          </w:p>
          <w:p w:rsidR="008C70CB" w:rsidRPr="00A80D7D" w:rsidRDefault="008C70CB" w:rsidP="008E5F14">
            <w:pPr>
              <w:spacing w:after="201"/>
              <w:ind w:left="807" w:right="50" w:hanging="395"/>
              <w:jc w:val="both"/>
              <w:rPr>
                <w:color w:val="000000" w:themeColor="text1"/>
                <w:lang w:val="en-GB"/>
              </w:rPr>
            </w:pPr>
            <w:r w:rsidRPr="00A80D7D">
              <w:rPr>
                <w:color w:val="000000" w:themeColor="text1"/>
                <w:lang w:val="en-GB"/>
              </w:rPr>
              <w:t>(</w:t>
            </w:r>
            <w:proofErr w:type="spellStart"/>
            <w:r w:rsidRPr="00A80D7D">
              <w:rPr>
                <w:color w:val="000000" w:themeColor="text1"/>
                <w:lang w:val="en-GB"/>
              </w:rPr>
              <w:t>i</w:t>
            </w:r>
            <w:proofErr w:type="spellEnd"/>
            <w:r w:rsidRPr="00A80D7D">
              <w:rPr>
                <w:color w:val="000000" w:themeColor="text1"/>
                <w:lang w:val="en-GB"/>
              </w:rPr>
              <w:t>)</w:t>
            </w:r>
            <w:r w:rsidRPr="00A80D7D">
              <w:rPr>
                <w:color w:val="000000" w:themeColor="text1"/>
                <w:lang w:val="en-GB"/>
              </w:rPr>
              <w:tab/>
              <w:t>their Proposal was not responsive to the RFP and TOR or did not meet the minimum qualifying technical score;</w:t>
            </w:r>
          </w:p>
          <w:p w:rsidR="008C70CB" w:rsidRPr="00A80D7D" w:rsidRDefault="008C70CB" w:rsidP="002917DA">
            <w:pPr>
              <w:spacing w:after="201"/>
              <w:ind w:left="807" w:right="50" w:hanging="395"/>
              <w:jc w:val="both"/>
              <w:rPr>
                <w:color w:val="000000" w:themeColor="text1"/>
              </w:rPr>
            </w:pPr>
            <w:r w:rsidRPr="00A80D7D">
              <w:rPr>
                <w:color w:val="000000" w:themeColor="text1"/>
                <w:lang w:val="en-GB"/>
              </w:rPr>
              <w:t>(ii)</w:t>
            </w:r>
            <w:r w:rsidRPr="00A80D7D">
              <w:rPr>
                <w:color w:val="000000" w:themeColor="text1"/>
                <w:lang w:val="en-GB"/>
              </w:rPr>
              <w:tab/>
            </w:r>
            <w:r w:rsidRPr="00A80D7D">
              <w:rPr>
                <w:color w:val="000000" w:themeColor="text1"/>
              </w:rPr>
              <w:t>provide information relating to the Consultant’s overall technical score;</w:t>
            </w:r>
            <w:r w:rsidR="00AF583C" w:rsidRPr="00A80D7D">
              <w:rPr>
                <w:color w:val="000000" w:themeColor="text1"/>
              </w:rPr>
              <w:t xml:space="preserve"> and</w:t>
            </w:r>
          </w:p>
          <w:p w:rsidR="008C70CB" w:rsidRPr="00A80D7D" w:rsidRDefault="000B5EDC" w:rsidP="006C2FC0">
            <w:pPr>
              <w:pStyle w:val="BodyText"/>
              <w:numPr>
                <w:ilvl w:val="1"/>
                <w:numId w:val="5"/>
              </w:numPr>
              <w:spacing w:after="200"/>
              <w:ind w:left="540" w:hanging="523"/>
              <w:rPr>
                <w:color w:val="000000" w:themeColor="text1"/>
              </w:rPr>
            </w:pPr>
            <w:r w:rsidRPr="00A80D7D">
              <w:rPr>
                <w:szCs w:val="24"/>
                <w:lang w:val="en-GB"/>
              </w:rPr>
              <w:t xml:space="preserve">The Client shall simultaneously notify </w:t>
            </w:r>
            <w:r w:rsidR="00B17421" w:rsidRPr="00A80D7D">
              <w:rPr>
                <w:szCs w:val="24"/>
                <w:lang w:val="en-GB"/>
              </w:rPr>
              <w:t>through the e-</w:t>
            </w:r>
            <w:r w:rsidR="00820EEE" w:rsidRPr="00A80D7D">
              <w:rPr>
                <w:szCs w:val="24"/>
                <w:lang w:val="en-GB"/>
              </w:rPr>
              <w:t>P</w:t>
            </w:r>
            <w:r w:rsidR="00B17421" w:rsidRPr="00A80D7D">
              <w:rPr>
                <w:szCs w:val="24"/>
                <w:lang w:val="en-GB"/>
              </w:rPr>
              <w:t xml:space="preserve">rocurement </w:t>
            </w:r>
            <w:r w:rsidR="00820EEE" w:rsidRPr="00A80D7D">
              <w:rPr>
                <w:szCs w:val="24"/>
                <w:lang w:val="en-GB"/>
              </w:rPr>
              <w:t>S</w:t>
            </w:r>
            <w:r w:rsidR="00B17421" w:rsidRPr="00A80D7D">
              <w:rPr>
                <w:szCs w:val="24"/>
                <w:lang w:val="en-GB"/>
              </w:rPr>
              <w:t>ystem</w:t>
            </w:r>
            <w:r w:rsidRPr="00A80D7D">
              <w:rPr>
                <w:szCs w:val="24"/>
                <w:lang w:val="en-GB"/>
              </w:rPr>
              <w:t xml:space="preserve"> </w:t>
            </w:r>
            <w:r w:rsidR="00A81D3A" w:rsidRPr="00A80D7D">
              <w:rPr>
                <w:szCs w:val="24"/>
                <w:lang w:val="en-GB"/>
              </w:rPr>
              <w:t xml:space="preserve">those </w:t>
            </w:r>
            <w:r w:rsidRPr="00A80D7D">
              <w:rPr>
                <w:szCs w:val="24"/>
                <w:lang w:val="en-GB"/>
              </w:rPr>
              <w:t xml:space="preserve">Consultants </w:t>
            </w:r>
            <w:r w:rsidR="008C70CB" w:rsidRPr="00A80D7D">
              <w:rPr>
                <w:color w:val="000000" w:themeColor="text1"/>
                <w:szCs w:val="24"/>
                <w:lang w:val="en-GB"/>
              </w:rPr>
              <w:t xml:space="preserve">whose Proposals were considered </w:t>
            </w:r>
            <w:r w:rsidR="008C70CB" w:rsidRPr="00A80D7D">
              <w:rPr>
                <w:color w:val="000000" w:themeColor="text1"/>
              </w:rPr>
              <w:t xml:space="preserve">responsive to the RFP and TOR, </w:t>
            </w:r>
            <w:r w:rsidR="00E90EC4" w:rsidRPr="00A80D7D">
              <w:rPr>
                <w:color w:val="000000" w:themeColor="text1"/>
              </w:rPr>
              <w:t>and</w:t>
            </w:r>
            <w:r w:rsidR="008C70CB" w:rsidRPr="00A80D7D">
              <w:rPr>
                <w:color w:val="000000" w:themeColor="text1"/>
              </w:rPr>
              <w:t xml:space="preserve"> that have achieved the minimum </w:t>
            </w:r>
            <w:r w:rsidR="003A0B93" w:rsidRPr="00A80D7D">
              <w:rPr>
                <w:color w:val="000000" w:themeColor="text1"/>
              </w:rPr>
              <w:t xml:space="preserve">qualifying </w:t>
            </w:r>
            <w:r w:rsidR="008C70CB" w:rsidRPr="00A80D7D">
              <w:rPr>
                <w:color w:val="000000" w:themeColor="text1"/>
              </w:rPr>
              <w:t xml:space="preserve">technical score, </w:t>
            </w:r>
            <w:r w:rsidR="008C70CB" w:rsidRPr="00A80D7D">
              <w:rPr>
                <w:color w:val="000000" w:themeColor="text1"/>
              </w:rPr>
              <w:lastRenderedPageBreak/>
              <w:t>advising them the following:</w:t>
            </w:r>
          </w:p>
          <w:p w:rsidR="00BC230B" w:rsidRPr="00A80D7D" w:rsidRDefault="00BC230B" w:rsidP="00186320">
            <w:pPr>
              <w:pStyle w:val="ListParagraph"/>
              <w:numPr>
                <w:ilvl w:val="0"/>
                <w:numId w:val="45"/>
              </w:numPr>
              <w:spacing w:after="201"/>
              <w:ind w:left="1308" w:right="51" w:hanging="588"/>
              <w:contextualSpacing w:val="0"/>
              <w:jc w:val="both"/>
              <w:rPr>
                <w:color w:val="000000" w:themeColor="text1"/>
                <w:lang w:val="en-GB"/>
              </w:rPr>
            </w:pPr>
            <w:r w:rsidRPr="00A80D7D">
              <w:rPr>
                <w:color w:val="000000" w:themeColor="text1"/>
                <w:lang w:val="en-GB"/>
              </w:rPr>
              <w:t>their Proposal was responsive to the RFP and TOR and met the minimum qualifying technical score;</w:t>
            </w:r>
          </w:p>
          <w:p w:rsidR="002764FB" w:rsidRPr="00A80D7D" w:rsidRDefault="009A3F27" w:rsidP="002764FB">
            <w:pPr>
              <w:pStyle w:val="ListParagraph"/>
              <w:numPr>
                <w:ilvl w:val="0"/>
                <w:numId w:val="45"/>
              </w:numPr>
              <w:spacing w:after="201"/>
              <w:ind w:left="1308" w:right="51" w:hanging="588"/>
              <w:contextualSpacing w:val="0"/>
              <w:jc w:val="both"/>
              <w:rPr>
                <w:color w:val="000000" w:themeColor="text1"/>
                <w:lang w:val="en-GB"/>
              </w:rPr>
            </w:pPr>
            <w:r w:rsidRPr="00A80D7D">
              <w:rPr>
                <w:color w:val="000000" w:themeColor="text1"/>
              </w:rPr>
              <w:t>provide information relating to the Consultant’s overall technical score</w:t>
            </w:r>
            <w:r w:rsidR="002764FB" w:rsidRPr="00A80D7D">
              <w:rPr>
                <w:color w:val="000000" w:themeColor="text1"/>
              </w:rPr>
              <w:t xml:space="preserve">. </w:t>
            </w:r>
          </w:p>
          <w:p w:rsidR="00BC230B" w:rsidRPr="00A80D7D" w:rsidRDefault="00BC230B" w:rsidP="002764FB">
            <w:pPr>
              <w:pStyle w:val="ListParagraph"/>
              <w:numPr>
                <w:ilvl w:val="0"/>
                <w:numId w:val="45"/>
              </w:numPr>
              <w:spacing w:after="201"/>
              <w:ind w:left="1308" w:right="51" w:hanging="588"/>
              <w:contextualSpacing w:val="0"/>
              <w:jc w:val="both"/>
              <w:rPr>
                <w:color w:val="000000" w:themeColor="text1"/>
                <w:lang w:val="en-GB"/>
              </w:rPr>
            </w:pPr>
            <w:r w:rsidRPr="00A80D7D">
              <w:rPr>
                <w:color w:val="000000" w:themeColor="text1"/>
                <w:lang w:val="en-GB"/>
              </w:rPr>
              <w:t>their Financial Proposal will be opened at the public opening of Financial Proposals; and</w:t>
            </w:r>
          </w:p>
          <w:p w:rsidR="00BC230B" w:rsidRPr="004A130B" w:rsidRDefault="00BC230B" w:rsidP="00186320">
            <w:pPr>
              <w:pStyle w:val="ListParagraph"/>
              <w:numPr>
                <w:ilvl w:val="0"/>
                <w:numId w:val="45"/>
              </w:numPr>
              <w:spacing w:after="201"/>
              <w:ind w:left="1308" w:right="51" w:hanging="588"/>
              <w:contextualSpacing w:val="0"/>
              <w:jc w:val="both"/>
              <w:rPr>
                <w:color w:val="000000" w:themeColor="text1"/>
                <w:lang w:val="en-GB"/>
              </w:rPr>
            </w:pPr>
            <w:r w:rsidRPr="00A80D7D">
              <w:rPr>
                <w:color w:val="000000" w:themeColor="text1"/>
                <w:lang w:val="en-GB"/>
              </w:rPr>
              <w:t>notify them of the date</w:t>
            </w:r>
            <w:r w:rsidR="00F76552" w:rsidRPr="00A80D7D">
              <w:rPr>
                <w:color w:val="000000" w:themeColor="text1"/>
                <w:lang w:val="en-GB"/>
              </w:rPr>
              <w:t xml:space="preserve">  and </w:t>
            </w:r>
            <w:r w:rsidRPr="00A80D7D">
              <w:rPr>
                <w:color w:val="000000" w:themeColor="text1"/>
                <w:lang w:val="en-GB"/>
              </w:rPr>
              <w:t xml:space="preserve"> time and location of the public opening of the Financial Proposals.</w:t>
            </w:r>
          </w:p>
          <w:p w:rsidR="008C70CB" w:rsidRPr="00A80D7D" w:rsidRDefault="000B5EDC" w:rsidP="00A54A3F">
            <w:pPr>
              <w:pStyle w:val="BodyText"/>
              <w:numPr>
                <w:ilvl w:val="1"/>
                <w:numId w:val="5"/>
              </w:numPr>
              <w:spacing w:after="200"/>
              <w:ind w:left="540" w:hanging="523"/>
              <w:rPr>
                <w:color w:val="000000" w:themeColor="text1"/>
              </w:rPr>
            </w:pPr>
            <w:r w:rsidRPr="00A80D7D">
              <w:rPr>
                <w:color w:val="000000" w:themeColor="text1"/>
              </w:rPr>
              <w:t xml:space="preserve">The </w:t>
            </w:r>
            <w:r w:rsidR="00A54A3F" w:rsidRPr="00A80D7D">
              <w:rPr>
                <w:color w:val="000000" w:themeColor="text1"/>
              </w:rPr>
              <w:t xml:space="preserve">date for </w:t>
            </w:r>
            <w:r w:rsidRPr="002967CE">
              <w:rPr>
                <w:color w:val="000000" w:themeColor="text1"/>
              </w:rPr>
              <w:t xml:space="preserve">opening </w:t>
            </w:r>
            <w:r w:rsidR="00DA09D3" w:rsidRPr="002967CE">
              <w:rPr>
                <w:color w:val="000000" w:themeColor="text1"/>
              </w:rPr>
              <w:t xml:space="preserve">of the financial proposal </w:t>
            </w:r>
            <w:r w:rsidR="00A54A3F" w:rsidRPr="004A130B">
              <w:rPr>
                <w:color w:val="000000" w:themeColor="text1"/>
              </w:rPr>
              <w:t>may</w:t>
            </w:r>
            <w:r w:rsidR="00DA09D3" w:rsidRPr="00A80D7D">
              <w:rPr>
                <w:color w:val="000000" w:themeColor="text1"/>
              </w:rPr>
              <w:t xml:space="preserve"> be set immediately after the</w:t>
            </w:r>
            <w:r w:rsidR="00DA09D3" w:rsidRPr="002967CE">
              <w:rPr>
                <w:color w:val="000000" w:themeColor="text1"/>
              </w:rPr>
              <w:t xml:space="preserve"> </w:t>
            </w:r>
            <w:r w:rsidR="008C70CB" w:rsidRPr="00A80D7D">
              <w:rPr>
                <w:color w:val="000000" w:themeColor="text1"/>
              </w:rPr>
              <w:t xml:space="preserve">notification of the results of the technical evaluation, described in ITC </w:t>
            </w:r>
            <w:r w:rsidR="000A1DEF" w:rsidRPr="00A80D7D">
              <w:rPr>
                <w:color w:val="000000" w:themeColor="text1"/>
              </w:rPr>
              <w:t>26.1</w:t>
            </w:r>
            <w:r w:rsidR="008C70CB" w:rsidRPr="00A80D7D">
              <w:rPr>
                <w:color w:val="000000" w:themeColor="text1"/>
              </w:rPr>
              <w:t xml:space="preserve"> and </w:t>
            </w:r>
            <w:r w:rsidR="000A1DEF" w:rsidRPr="00A80D7D">
              <w:rPr>
                <w:color w:val="000000" w:themeColor="text1"/>
              </w:rPr>
              <w:t>26</w:t>
            </w:r>
            <w:r w:rsidR="008C70CB" w:rsidRPr="00A80D7D">
              <w:rPr>
                <w:color w:val="000000" w:themeColor="text1"/>
              </w:rPr>
              <w:t>.2</w:t>
            </w:r>
            <w:r w:rsidRPr="00A80D7D">
              <w:rPr>
                <w:color w:val="000000" w:themeColor="text1"/>
              </w:rPr>
              <w:t xml:space="preserve">. </w:t>
            </w:r>
          </w:p>
          <w:p w:rsidR="000B5EDC" w:rsidRPr="00A80D7D" w:rsidRDefault="00A81D3A" w:rsidP="006C2FC0">
            <w:pPr>
              <w:pStyle w:val="BodyText"/>
              <w:numPr>
                <w:ilvl w:val="1"/>
                <w:numId w:val="5"/>
              </w:numPr>
              <w:spacing w:after="200"/>
              <w:ind w:left="540" w:hanging="523"/>
              <w:rPr>
                <w:szCs w:val="24"/>
                <w:lang w:val="en-GB"/>
              </w:rPr>
            </w:pPr>
            <w:r w:rsidRPr="00A80D7D">
              <w:rPr>
                <w:szCs w:val="24"/>
                <w:lang w:val="en-GB"/>
              </w:rPr>
              <w:t xml:space="preserve">The </w:t>
            </w:r>
            <w:r w:rsidR="000B5EDC" w:rsidRPr="00A80D7D">
              <w:rPr>
                <w:szCs w:val="24"/>
                <w:lang w:val="en-GB"/>
              </w:rPr>
              <w:t>Consultant</w:t>
            </w:r>
            <w:r w:rsidRPr="00A80D7D">
              <w:rPr>
                <w:szCs w:val="24"/>
                <w:lang w:val="en-GB"/>
              </w:rPr>
              <w:t>’</w:t>
            </w:r>
            <w:r w:rsidR="000B5EDC" w:rsidRPr="00A80D7D">
              <w:rPr>
                <w:szCs w:val="24"/>
                <w:lang w:val="en-GB"/>
              </w:rPr>
              <w:t xml:space="preserve">s attendance at the opening of </w:t>
            </w:r>
            <w:r w:rsidRPr="00A80D7D">
              <w:rPr>
                <w:szCs w:val="24"/>
                <w:lang w:val="en-GB"/>
              </w:rPr>
              <w:t xml:space="preserve">the </w:t>
            </w:r>
            <w:r w:rsidR="000B5EDC" w:rsidRPr="00A80D7D">
              <w:rPr>
                <w:szCs w:val="24"/>
                <w:lang w:val="en-GB"/>
              </w:rPr>
              <w:t xml:space="preserve">Financial Proposals </w:t>
            </w:r>
            <w:r w:rsidR="006A788D" w:rsidRPr="00A80D7D">
              <w:rPr>
                <w:lang w:val="en-GB"/>
              </w:rPr>
              <w:t>(in person</w:t>
            </w:r>
            <w:r w:rsidR="000B5EDC" w:rsidRPr="00A80D7D">
              <w:rPr>
                <w:lang w:val="en-GB"/>
              </w:rPr>
              <w:t xml:space="preserve">) </w:t>
            </w:r>
            <w:r w:rsidR="000B5EDC" w:rsidRPr="00A80D7D">
              <w:rPr>
                <w:szCs w:val="24"/>
                <w:lang w:val="en-GB"/>
              </w:rPr>
              <w:t xml:space="preserve">is optional and </w:t>
            </w:r>
            <w:r w:rsidR="000B5EDC" w:rsidRPr="00A80D7D">
              <w:rPr>
                <w:lang w:val="en-GB"/>
              </w:rPr>
              <w:t xml:space="preserve">is at </w:t>
            </w:r>
            <w:r w:rsidRPr="00A80D7D">
              <w:rPr>
                <w:lang w:val="en-GB"/>
              </w:rPr>
              <w:t xml:space="preserve">the </w:t>
            </w:r>
            <w:r w:rsidR="000B5EDC" w:rsidRPr="00A80D7D">
              <w:rPr>
                <w:lang w:val="en-GB"/>
              </w:rPr>
              <w:t>Consultant’s choice</w:t>
            </w:r>
            <w:r w:rsidR="000B5EDC" w:rsidRPr="00A80D7D">
              <w:rPr>
                <w:szCs w:val="24"/>
                <w:lang w:val="en-GB"/>
              </w:rPr>
              <w:t xml:space="preserve">. </w:t>
            </w:r>
          </w:p>
          <w:p w:rsidR="000B5EDC" w:rsidRPr="00A80D7D" w:rsidRDefault="009F43BC" w:rsidP="002917DA">
            <w:pPr>
              <w:pStyle w:val="BodyText"/>
              <w:numPr>
                <w:ilvl w:val="1"/>
                <w:numId w:val="5"/>
              </w:numPr>
              <w:spacing w:after="200"/>
              <w:ind w:left="565" w:hanging="548"/>
              <w:rPr>
                <w:szCs w:val="24"/>
                <w:lang w:val="en-GB"/>
              </w:rPr>
            </w:pPr>
            <w:r w:rsidRPr="00A80D7D">
              <w:rPr>
                <w:szCs w:val="24"/>
                <w:lang w:val="en-GB"/>
              </w:rPr>
              <w:t xml:space="preserve"> The </w:t>
            </w:r>
            <w:r w:rsidR="000B5EDC" w:rsidRPr="00A80D7D">
              <w:rPr>
                <w:lang w:val="en-GB"/>
              </w:rPr>
              <w:t>Financial Proposals shall be opened</w:t>
            </w:r>
            <w:r w:rsidR="00505222" w:rsidRPr="00A80D7D">
              <w:rPr>
                <w:lang w:val="en-GB"/>
              </w:rPr>
              <w:t xml:space="preserve"> </w:t>
            </w:r>
            <w:r w:rsidR="00B17421" w:rsidRPr="00A80D7D">
              <w:rPr>
                <w:lang w:val="en-GB"/>
              </w:rPr>
              <w:t>online</w:t>
            </w:r>
            <w:r w:rsidR="008C70CB" w:rsidRPr="00A80D7D">
              <w:rPr>
                <w:lang w:val="en-GB"/>
              </w:rPr>
              <w:t xml:space="preserve"> </w:t>
            </w:r>
            <w:r w:rsidR="00505222" w:rsidRPr="00A80D7D">
              <w:rPr>
                <w:lang w:val="en-GB"/>
              </w:rPr>
              <w:t xml:space="preserve">by the </w:t>
            </w:r>
            <w:r w:rsidR="00573AA1" w:rsidRPr="00A80D7D">
              <w:rPr>
                <w:lang w:val="en-GB"/>
              </w:rPr>
              <w:t>c</w:t>
            </w:r>
            <w:r w:rsidR="00505222" w:rsidRPr="00A80D7D">
              <w:rPr>
                <w:lang w:val="en-GB"/>
              </w:rPr>
              <w:t xml:space="preserve">lient’s </w:t>
            </w:r>
            <w:r w:rsidR="00573AA1" w:rsidRPr="00A80D7D">
              <w:rPr>
                <w:lang w:val="en-GB"/>
              </w:rPr>
              <w:t>Bid O</w:t>
            </w:r>
            <w:r w:rsidR="0013134D" w:rsidRPr="00A80D7D">
              <w:rPr>
                <w:lang w:val="en-GB"/>
              </w:rPr>
              <w:t>pening</w:t>
            </w:r>
            <w:r w:rsidR="00505222" w:rsidRPr="00A80D7D">
              <w:rPr>
                <w:lang w:val="en-GB"/>
              </w:rPr>
              <w:t xml:space="preserve"> </w:t>
            </w:r>
            <w:r w:rsidR="00573AA1" w:rsidRPr="00A80D7D">
              <w:rPr>
                <w:lang w:val="en-GB"/>
              </w:rPr>
              <w:t>C</w:t>
            </w:r>
            <w:r w:rsidR="00505222" w:rsidRPr="00A80D7D">
              <w:rPr>
                <w:lang w:val="en-GB"/>
              </w:rPr>
              <w:t>ommittee</w:t>
            </w:r>
            <w:r w:rsidR="000B5EDC" w:rsidRPr="00A80D7D">
              <w:rPr>
                <w:lang w:val="en-GB"/>
              </w:rPr>
              <w:t xml:space="preserve"> in the presence of the representatives of </w:t>
            </w:r>
            <w:r w:rsidR="000972B4" w:rsidRPr="00A80D7D">
              <w:rPr>
                <w:lang w:val="en-GB"/>
              </w:rPr>
              <w:t xml:space="preserve">the </w:t>
            </w:r>
            <w:r w:rsidR="000B5EDC" w:rsidRPr="00A80D7D">
              <w:rPr>
                <w:lang w:val="en-GB"/>
              </w:rPr>
              <w:t>Consultants</w:t>
            </w:r>
            <w:r w:rsidR="00FD076C" w:rsidRPr="00A80D7D">
              <w:rPr>
                <w:lang w:val="en-GB"/>
              </w:rPr>
              <w:t xml:space="preserve"> who chose to attend.</w:t>
            </w:r>
            <w:r w:rsidR="000B5EDC" w:rsidRPr="00A80D7D">
              <w:rPr>
                <w:lang w:val="en-GB"/>
              </w:rPr>
              <w:t xml:space="preserve"> </w:t>
            </w:r>
            <w:r w:rsidR="003D4CFA" w:rsidRPr="00A80D7D">
              <w:rPr>
                <w:lang w:val="en-GB"/>
              </w:rPr>
              <w:t>At the opening, t</w:t>
            </w:r>
            <w:r w:rsidR="000B5EDC" w:rsidRPr="00A80D7D">
              <w:rPr>
                <w:lang w:val="en-GB"/>
              </w:rPr>
              <w:t>he name</w:t>
            </w:r>
            <w:r w:rsidRPr="00A80D7D">
              <w:rPr>
                <w:lang w:val="en-GB"/>
              </w:rPr>
              <w:t>s</w:t>
            </w:r>
            <w:r w:rsidR="000B5EDC" w:rsidRPr="00A80D7D">
              <w:rPr>
                <w:lang w:val="en-GB"/>
              </w:rPr>
              <w:t xml:space="preserve"> of the Consultants, and the overall technical scores shall be </w:t>
            </w:r>
            <w:r w:rsidR="006717C5" w:rsidRPr="00A80D7D">
              <w:rPr>
                <w:lang w:val="en-GB"/>
              </w:rPr>
              <w:t xml:space="preserve">published by the e procurement system. </w:t>
            </w:r>
            <w:r w:rsidR="000B5EDC" w:rsidRPr="00A80D7D">
              <w:rPr>
                <w:lang w:val="en-GB"/>
              </w:rPr>
              <w:t>Cop</w:t>
            </w:r>
            <w:r w:rsidRPr="00A80D7D">
              <w:rPr>
                <w:lang w:val="en-GB"/>
              </w:rPr>
              <w:t>ies</w:t>
            </w:r>
            <w:r w:rsidR="000B5EDC" w:rsidRPr="00A80D7D">
              <w:rPr>
                <w:lang w:val="en-GB"/>
              </w:rPr>
              <w:t xml:space="preserve"> of the </w:t>
            </w:r>
            <w:r w:rsidR="00BF1633" w:rsidRPr="00A80D7D">
              <w:rPr>
                <w:lang w:val="en-GB"/>
              </w:rPr>
              <w:t xml:space="preserve">bid opening report </w:t>
            </w:r>
            <w:r w:rsidR="000B5EDC" w:rsidRPr="00A80D7D">
              <w:rPr>
                <w:lang w:val="en-GB"/>
              </w:rPr>
              <w:t xml:space="preserve">shall be sent </w:t>
            </w:r>
            <w:r w:rsidR="006717C5" w:rsidRPr="00A80D7D">
              <w:rPr>
                <w:lang w:val="en-GB"/>
              </w:rPr>
              <w:t>thro</w:t>
            </w:r>
            <w:r w:rsidR="00BF1633" w:rsidRPr="00A80D7D">
              <w:rPr>
                <w:lang w:val="en-GB"/>
              </w:rPr>
              <w:t>ugh</w:t>
            </w:r>
            <w:r w:rsidR="006717C5" w:rsidRPr="00A80D7D">
              <w:rPr>
                <w:lang w:val="en-GB"/>
              </w:rPr>
              <w:t xml:space="preserve"> the system, </w:t>
            </w:r>
            <w:r w:rsidR="000B5EDC" w:rsidRPr="00A80D7D">
              <w:rPr>
                <w:lang w:val="en-GB"/>
              </w:rPr>
              <w:t>to all Consultants who submitted Proposals</w:t>
            </w:r>
            <w:r w:rsidR="00763AA9" w:rsidRPr="00A80D7D">
              <w:rPr>
                <w:lang w:val="en-GB"/>
              </w:rPr>
              <w:t>.</w:t>
            </w:r>
            <w:r w:rsidR="000B5EDC" w:rsidRPr="00A80D7D">
              <w:rPr>
                <w:lang w:val="en-GB"/>
              </w:rPr>
              <w:t xml:space="preserve">  </w:t>
            </w:r>
          </w:p>
        </w:tc>
      </w:tr>
      <w:tr w:rsidR="000B5EDC" w:rsidRPr="003867E0" w:rsidTr="00AA7BF7">
        <w:tc>
          <w:tcPr>
            <w:tcW w:w="2405" w:type="dxa"/>
          </w:tcPr>
          <w:p w:rsidR="00F25D26" w:rsidRPr="003867E0" w:rsidRDefault="000B5EDC" w:rsidP="006C1452">
            <w:pPr>
              <w:pStyle w:val="Heading2"/>
            </w:pPr>
            <w:bookmarkStart w:id="128" w:name="_Toc481600075"/>
            <w:bookmarkStart w:id="129" w:name="_Toc481606843"/>
            <w:bookmarkStart w:id="130" w:name="_Toc481648617"/>
            <w:bookmarkStart w:id="131" w:name="_Toc481658767"/>
            <w:r w:rsidRPr="003867E0">
              <w:lastRenderedPageBreak/>
              <w:t>Correction of Errors</w:t>
            </w:r>
            <w:bookmarkEnd w:id="128"/>
            <w:bookmarkEnd w:id="129"/>
            <w:bookmarkEnd w:id="130"/>
            <w:bookmarkEnd w:id="131"/>
          </w:p>
        </w:tc>
        <w:tc>
          <w:tcPr>
            <w:tcW w:w="6428" w:type="dxa"/>
            <w:gridSpan w:val="3"/>
          </w:tcPr>
          <w:p w:rsidR="000B5EDC" w:rsidRPr="003867E0" w:rsidRDefault="000B5EDC" w:rsidP="004A721B">
            <w:pPr>
              <w:pStyle w:val="BodyText"/>
              <w:numPr>
                <w:ilvl w:val="1"/>
                <w:numId w:val="5"/>
              </w:numPr>
              <w:spacing w:after="200"/>
              <w:ind w:left="565" w:hanging="630"/>
              <w:rPr>
                <w:lang w:val="en-GB"/>
              </w:rPr>
            </w:pPr>
            <w:r w:rsidRPr="003867E0">
              <w:rPr>
                <w:lang w:val="en-GB"/>
              </w:rPr>
              <w:t>Activities and items described in the Technical Proposal but not priced</w:t>
            </w:r>
            <w:r w:rsidR="00505222" w:rsidRPr="003867E0">
              <w:rPr>
                <w:lang w:val="en-GB"/>
              </w:rPr>
              <w:t xml:space="preserve"> in the Financial Proposal</w:t>
            </w:r>
            <w:r w:rsidRPr="003867E0">
              <w:rPr>
                <w:lang w:val="en-GB"/>
              </w:rPr>
              <w:t>, shall be assumed to be included in the prices of other activities or items, and no corrections are made</w:t>
            </w:r>
            <w:r w:rsidR="00E23488" w:rsidRPr="003867E0">
              <w:rPr>
                <w:lang w:val="en-GB"/>
              </w:rPr>
              <w:t xml:space="preserve"> to the Financial Proposal</w:t>
            </w:r>
            <w:r w:rsidRPr="003867E0">
              <w:rPr>
                <w:lang w:val="en-GB"/>
              </w:rPr>
              <w:t>.</w:t>
            </w:r>
          </w:p>
          <w:p w:rsidR="006C2FC0" w:rsidRPr="003867E0" w:rsidRDefault="006C2FC0" w:rsidP="004A721B">
            <w:pPr>
              <w:pStyle w:val="BodyText"/>
              <w:spacing w:after="200"/>
              <w:ind w:left="720"/>
              <w:rPr>
                <w:szCs w:val="24"/>
                <w:lang w:val="en-GB"/>
              </w:rPr>
            </w:pPr>
          </w:p>
        </w:tc>
      </w:tr>
      <w:tr w:rsidR="000B5EDC" w:rsidRPr="003867E0" w:rsidTr="00AA7BF7">
        <w:tc>
          <w:tcPr>
            <w:tcW w:w="2405" w:type="dxa"/>
          </w:tcPr>
          <w:p w:rsidR="000B5EDC" w:rsidRPr="003867E0" w:rsidRDefault="000B5EDC" w:rsidP="0084160A">
            <w:pPr>
              <w:jc w:val="right"/>
              <w:rPr>
                <w:b/>
                <w:lang w:val="en-GB"/>
              </w:rPr>
            </w:pPr>
            <w:r w:rsidRPr="003867E0">
              <w:rPr>
                <w:b/>
                <w:lang w:val="en-GB"/>
              </w:rPr>
              <w:t>a. Time-Based Contracts</w:t>
            </w:r>
          </w:p>
          <w:p w:rsidR="000B5EDC" w:rsidRPr="003867E0" w:rsidRDefault="000B5EDC" w:rsidP="0084160A">
            <w:pPr>
              <w:ind w:left="360"/>
              <w:rPr>
                <w:b/>
                <w:lang w:val="en-GB"/>
              </w:rPr>
            </w:pPr>
          </w:p>
        </w:tc>
        <w:tc>
          <w:tcPr>
            <w:tcW w:w="6428" w:type="dxa"/>
            <w:gridSpan w:val="3"/>
          </w:tcPr>
          <w:p w:rsidR="004A721B" w:rsidRPr="003867E0" w:rsidRDefault="007D1CAD" w:rsidP="006B0A1B">
            <w:pPr>
              <w:pStyle w:val="BodyText"/>
              <w:numPr>
                <w:ilvl w:val="2"/>
                <w:numId w:val="5"/>
              </w:numPr>
              <w:spacing w:after="200"/>
              <w:rPr>
                <w:szCs w:val="24"/>
                <w:lang w:val="en-GB"/>
              </w:rPr>
            </w:pPr>
            <w:r w:rsidRPr="003867E0">
              <w:rPr>
                <w:bCs/>
                <w:lang w:val="en-GB"/>
              </w:rPr>
              <w:t>If</w:t>
            </w:r>
            <w:r w:rsidR="000B5EDC" w:rsidRPr="003867E0">
              <w:rPr>
                <w:bCs/>
                <w:lang w:val="en-GB"/>
              </w:rPr>
              <w:t xml:space="preserve"> a Time-</w:t>
            </w:r>
            <w:r w:rsidR="00E23488" w:rsidRPr="003867E0">
              <w:rPr>
                <w:bCs/>
                <w:lang w:val="en-GB"/>
              </w:rPr>
              <w:t>B</w:t>
            </w:r>
            <w:r w:rsidR="000B5EDC" w:rsidRPr="003867E0">
              <w:rPr>
                <w:bCs/>
                <w:lang w:val="en-GB"/>
              </w:rPr>
              <w:t xml:space="preserve">ased contract form is included in the RFP, the </w:t>
            </w:r>
            <w:r w:rsidR="00505222" w:rsidRPr="003867E0">
              <w:rPr>
                <w:bCs/>
                <w:lang w:val="en-GB"/>
              </w:rPr>
              <w:t>Client’s e</w:t>
            </w:r>
            <w:r w:rsidR="000B5EDC" w:rsidRPr="003867E0">
              <w:rPr>
                <w:bCs/>
                <w:lang w:val="en-GB"/>
              </w:rPr>
              <w:t xml:space="preserve">valuation </w:t>
            </w:r>
            <w:r w:rsidR="00505222" w:rsidRPr="003867E0">
              <w:rPr>
                <w:bCs/>
                <w:lang w:val="en-GB"/>
              </w:rPr>
              <w:t>c</w:t>
            </w:r>
            <w:r w:rsidR="000B5EDC" w:rsidRPr="003867E0">
              <w:rPr>
                <w:bCs/>
                <w:lang w:val="en-GB"/>
              </w:rPr>
              <w:t>ommittee will (</w:t>
            </w:r>
            <w:r w:rsidR="00505222" w:rsidRPr="003867E0">
              <w:rPr>
                <w:bCs/>
                <w:lang w:val="en-GB"/>
              </w:rPr>
              <w:t>a</w:t>
            </w:r>
            <w:r w:rsidR="000B5EDC" w:rsidRPr="003867E0">
              <w:rPr>
                <w:bCs/>
                <w:lang w:val="en-GB"/>
              </w:rPr>
              <w:t>) correct any computational or arithmetical errors, and (</w:t>
            </w:r>
            <w:r w:rsidR="00505222" w:rsidRPr="003867E0">
              <w:rPr>
                <w:bCs/>
                <w:lang w:val="en-GB"/>
              </w:rPr>
              <w:t>b</w:t>
            </w:r>
            <w:r w:rsidR="000B5EDC" w:rsidRPr="003867E0">
              <w:rPr>
                <w:bCs/>
                <w:lang w:val="en-GB"/>
              </w:rPr>
              <w:t xml:space="preserve">) adjust the prices if they fail to reflect all inputs included for the respective activities or items </w:t>
            </w:r>
            <w:r w:rsidR="00C849D1" w:rsidRPr="003867E0">
              <w:rPr>
                <w:bCs/>
                <w:lang w:val="en-GB"/>
              </w:rPr>
              <w:t xml:space="preserve">included </w:t>
            </w:r>
            <w:r w:rsidR="000B5EDC" w:rsidRPr="003867E0">
              <w:rPr>
                <w:bCs/>
                <w:lang w:val="en-GB"/>
              </w:rPr>
              <w:t xml:space="preserve">in the Technical Proposal. In case of discrepancy between </w:t>
            </w:r>
            <w:r w:rsidR="00505222" w:rsidRPr="003867E0">
              <w:rPr>
                <w:bCs/>
                <w:lang w:val="en-GB"/>
              </w:rPr>
              <w:t>(</w:t>
            </w:r>
            <w:proofErr w:type="spellStart"/>
            <w:r w:rsidR="00505222" w:rsidRPr="003867E0">
              <w:rPr>
                <w:bCs/>
                <w:lang w:val="en-GB"/>
              </w:rPr>
              <w:t>i</w:t>
            </w:r>
            <w:proofErr w:type="spellEnd"/>
            <w:r w:rsidR="00505222" w:rsidRPr="003867E0">
              <w:rPr>
                <w:bCs/>
                <w:lang w:val="en-GB"/>
              </w:rPr>
              <w:t xml:space="preserve">) </w:t>
            </w:r>
            <w:r w:rsidR="000B5EDC" w:rsidRPr="003867E0">
              <w:rPr>
                <w:bCs/>
                <w:lang w:val="en-GB"/>
              </w:rPr>
              <w:t xml:space="preserve">a partial amount </w:t>
            </w:r>
            <w:r w:rsidR="00505222" w:rsidRPr="003867E0">
              <w:rPr>
                <w:bCs/>
                <w:lang w:val="en-GB"/>
              </w:rPr>
              <w:t xml:space="preserve">(sub-total) </w:t>
            </w:r>
            <w:r w:rsidR="000B5EDC" w:rsidRPr="003867E0">
              <w:rPr>
                <w:bCs/>
                <w:lang w:val="en-GB"/>
              </w:rPr>
              <w:t xml:space="preserve">and the total amount, or </w:t>
            </w:r>
            <w:r w:rsidR="00505222" w:rsidRPr="003867E0">
              <w:rPr>
                <w:bCs/>
                <w:lang w:val="en-GB"/>
              </w:rPr>
              <w:t xml:space="preserve">(ii) between the amount derived by multiplication of unit price with quantity and the total price, or (iii) </w:t>
            </w:r>
            <w:r w:rsidR="000B5EDC" w:rsidRPr="003867E0">
              <w:rPr>
                <w:bCs/>
                <w:lang w:val="en-GB"/>
              </w:rPr>
              <w:t>between word</w:t>
            </w:r>
            <w:r w:rsidR="00505222" w:rsidRPr="003867E0">
              <w:rPr>
                <w:bCs/>
                <w:lang w:val="en-GB"/>
              </w:rPr>
              <w:t>s</w:t>
            </w:r>
            <w:r w:rsidR="000B5EDC" w:rsidRPr="003867E0">
              <w:rPr>
                <w:bCs/>
                <w:lang w:val="en-GB"/>
              </w:rPr>
              <w:t xml:space="preserve"> and </w:t>
            </w:r>
            <w:r w:rsidR="000B5EDC" w:rsidRPr="003867E0">
              <w:rPr>
                <w:bCs/>
                <w:lang w:val="en-GB"/>
              </w:rPr>
              <w:lastRenderedPageBreak/>
              <w:t xml:space="preserve">figures, the former will prevail. In case of discrepancy between the Technical and Financial Proposals in indicating quantities of input, </w:t>
            </w:r>
            <w:r w:rsidR="00546B9D" w:rsidRPr="003867E0">
              <w:rPr>
                <w:bCs/>
                <w:lang w:val="en-GB"/>
              </w:rPr>
              <w:t xml:space="preserve">the </w:t>
            </w:r>
            <w:r w:rsidR="000B5EDC" w:rsidRPr="003867E0">
              <w:rPr>
                <w:bCs/>
                <w:lang w:val="en-GB"/>
              </w:rPr>
              <w:t xml:space="preserve">Technical Proposal prevails and the </w:t>
            </w:r>
            <w:r w:rsidR="00E23488" w:rsidRPr="003867E0">
              <w:rPr>
                <w:bCs/>
                <w:lang w:val="en-GB"/>
              </w:rPr>
              <w:t>Client’s e</w:t>
            </w:r>
            <w:r w:rsidR="000B5EDC" w:rsidRPr="003867E0">
              <w:rPr>
                <w:bCs/>
                <w:lang w:val="en-GB"/>
              </w:rPr>
              <w:t xml:space="preserve">valuation </w:t>
            </w:r>
            <w:r w:rsidR="00E23488" w:rsidRPr="003867E0">
              <w:rPr>
                <w:bCs/>
                <w:lang w:val="en-GB"/>
              </w:rPr>
              <w:t>c</w:t>
            </w:r>
            <w:r w:rsidR="000B5EDC" w:rsidRPr="003867E0">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3867E0">
              <w:rPr>
                <w:bCs/>
                <w:lang w:val="en-GB"/>
              </w:rPr>
              <w:t>,</w:t>
            </w:r>
            <w:r w:rsidR="000B5EDC" w:rsidRPr="003867E0">
              <w:rPr>
                <w:bCs/>
                <w:lang w:val="en-GB"/>
              </w:rPr>
              <w:t xml:space="preserve"> and correct the total Proposal cost.</w:t>
            </w:r>
          </w:p>
        </w:tc>
      </w:tr>
      <w:tr w:rsidR="000B5EDC" w:rsidRPr="003867E0" w:rsidTr="00AA7BF7">
        <w:tc>
          <w:tcPr>
            <w:tcW w:w="2405" w:type="dxa"/>
          </w:tcPr>
          <w:p w:rsidR="000B5EDC" w:rsidRPr="003867E0" w:rsidRDefault="000B5EDC" w:rsidP="0084160A">
            <w:pPr>
              <w:jc w:val="right"/>
              <w:rPr>
                <w:b/>
                <w:lang w:val="en-GB"/>
              </w:rPr>
            </w:pPr>
            <w:r w:rsidRPr="003867E0">
              <w:rPr>
                <w:b/>
                <w:lang w:val="en-GB"/>
              </w:rPr>
              <w:lastRenderedPageBreak/>
              <w:t>b. Lump-Sum Contracts</w:t>
            </w:r>
          </w:p>
          <w:p w:rsidR="000B5EDC" w:rsidRPr="003867E0" w:rsidRDefault="000B5EDC" w:rsidP="0084160A">
            <w:pPr>
              <w:ind w:left="360"/>
              <w:rPr>
                <w:b/>
                <w:lang w:val="en-GB"/>
              </w:rPr>
            </w:pPr>
          </w:p>
        </w:tc>
        <w:tc>
          <w:tcPr>
            <w:tcW w:w="6428" w:type="dxa"/>
            <w:gridSpan w:val="3"/>
          </w:tcPr>
          <w:p w:rsidR="004A721B" w:rsidRPr="003867E0" w:rsidRDefault="000B5EDC" w:rsidP="004A721B">
            <w:pPr>
              <w:pStyle w:val="BodyText"/>
              <w:numPr>
                <w:ilvl w:val="2"/>
                <w:numId w:val="5"/>
              </w:numPr>
              <w:spacing w:after="200"/>
              <w:rPr>
                <w:szCs w:val="24"/>
                <w:lang w:val="en-GB"/>
              </w:rPr>
            </w:pPr>
            <w:r w:rsidRPr="003867E0">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810F58" w:rsidRPr="003867E0">
              <w:rPr>
                <w:bCs/>
                <w:lang w:val="en-GB"/>
              </w:rPr>
              <w:t>inclusive</w:t>
            </w:r>
            <w:r w:rsidRPr="003867E0">
              <w:rPr>
                <w:bCs/>
                <w:lang w:val="en-GB"/>
              </w:rPr>
              <w:t xml:space="preserve"> of taxes </w:t>
            </w:r>
            <w:r w:rsidR="00A72750" w:rsidRPr="003867E0">
              <w:rPr>
                <w:bCs/>
                <w:lang w:val="en-GB"/>
              </w:rPr>
              <w:t xml:space="preserve">except for VAT on the </w:t>
            </w:r>
            <w:r w:rsidR="00B17421" w:rsidRPr="003867E0">
              <w:rPr>
                <w:bCs/>
                <w:lang w:val="en-GB"/>
              </w:rPr>
              <w:t>remunerations</w:t>
            </w:r>
            <w:r w:rsidR="00A72750" w:rsidRPr="003867E0">
              <w:rPr>
                <w:bCs/>
                <w:lang w:val="en-GB"/>
              </w:rPr>
              <w:t xml:space="preserve"> </w:t>
            </w:r>
            <w:r w:rsidRPr="003867E0">
              <w:rPr>
                <w:bCs/>
                <w:lang w:val="en-GB"/>
              </w:rPr>
              <w:t xml:space="preserve">understood as per </w:t>
            </w:r>
            <w:r w:rsidR="00505222" w:rsidRPr="003867E0">
              <w:rPr>
                <w:bCs/>
                <w:lang w:val="en-GB"/>
              </w:rPr>
              <w:t xml:space="preserve">ITC </w:t>
            </w:r>
            <w:r w:rsidRPr="003867E0">
              <w:rPr>
                <w:bCs/>
                <w:lang w:val="en-GB"/>
              </w:rPr>
              <w:t>25,</w:t>
            </w:r>
            <w:r w:rsidR="00505222" w:rsidRPr="003867E0">
              <w:rPr>
                <w:bCs/>
                <w:lang w:val="en-GB"/>
              </w:rPr>
              <w:t xml:space="preserve"> specified </w:t>
            </w:r>
            <w:r w:rsidRPr="003867E0">
              <w:rPr>
                <w:bCs/>
                <w:lang w:val="en-GB"/>
              </w:rPr>
              <w:t>in the Financial Proposal</w:t>
            </w:r>
            <w:r w:rsidR="00505222" w:rsidRPr="003867E0">
              <w:rPr>
                <w:bCs/>
                <w:lang w:val="en-GB"/>
              </w:rPr>
              <w:t xml:space="preserve"> (Form </w:t>
            </w:r>
            <w:r w:rsidR="00744EE9" w:rsidRPr="003867E0">
              <w:rPr>
                <w:bCs/>
                <w:lang w:val="en-GB"/>
              </w:rPr>
              <w:t>FIN-</w:t>
            </w:r>
            <w:r w:rsidR="00505222" w:rsidRPr="003867E0">
              <w:rPr>
                <w:bCs/>
                <w:lang w:val="en-GB"/>
              </w:rPr>
              <w:t>1)</w:t>
            </w:r>
            <w:r w:rsidRPr="003867E0">
              <w:rPr>
                <w:bCs/>
                <w:lang w:val="en-GB"/>
              </w:rPr>
              <w:t xml:space="preserve"> shall be considered as the offered price.</w:t>
            </w:r>
            <w:r w:rsidR="003A2AF2" w:rsidRPr="003867E0">
              <w:rPr>
                <w:bCs/>
                <w:lang w:val="en-GB"/>
              </w:rPr>
              <w:t xml:space="preserve"> </w:t>
            </w:r>
            <w:r w:rsidR="003A2AF2" w:rsidRPr="003867E0">
              <w:t>Where there is a discrepancy between the amount in words and the amount figures, the amount in words shall prevail.</w:t>
            </w:r>
            <w:r w:rsidR="00F84405" w:rsidRPr="003867E0">
              <w:rPr>
                <w:bCs/>
                <w:lang w:val="en-GB"/>
              </w:rPr>
              <w:t xml:space="preserve"> </w:t>
            </w:r>
          </w:p>
        </w:tc>
      </w:tr>
      <w:tr w:rsidR="000B5EDC" w:rsidRPr="003867E0" w:rsidTr="00AA7BF7">
        <w:tc>
          <w:tcPr>
            <w:tcW w:w="2405" w:type="dxa"/>
          </w:tcPr>
          <w:p w:rsidR="000B5EDC" w:rsidRPr="003867E0" w:rsidRDefault="000B5EDC" w:rsidP="006C1452">
            <w:pPr>
              <w:pStyle w:val="Heading2"/>
            </w:pPr>
            <w:bookmarkStart w:id="132" w:name="_Toc481600076"/>
            <w:bookmarkStart w:id="133" w:name="_Toc481606844"/>
            <w:bookmarkStart w:id="134" w:name="_Toc481648618"/>
            <w:bookmarkStart w:id="135" w:name="_Toc481658768"/>
            <w:r w:rsidRPr="003867E0">
              <w:t>Taxes</w:t>
            </w:r>
            <w:bookmarkEnd w:id="132"/>
            <w:bookmarkEnd w:id="133"/>
            <w:bookmarkEnd w:id="134"/>
            <w:bookmarkEnd w:id="135"/>
          </w:p>
        </w:tc>
        <w:tc>
          <w:tcPr>
            <w:tcW w:w="6428" w:type="dxa"/>
            <w:gridSpan w:val="3"/>
          </w:tcPr>
          <w:p w:rsidR="004A721B" w:rsidRPr="003867E0" w:rsidRDefault="000B5EDC" w:rsidP="004A721B">
            <w:pPr>
              <w:pStyle w:val="BodyText"/>
              <w:numPr>
                <w:ilvl w:val="1"/>
                <w:numId w:val="5"/>
              </w:numPr>
              <w:spacing w:after="200"/>
              <w:ind w:left="655" w:hanging="630"/>
              <w:rPr>
                <w:szCs w:val="24"/>
                <w:lang w:val="en-GB"/>
              </w:rPr>
            </w:pPr>
            <w:r w:rsidRPr="003867E0">
              <w:rPr>
                <w:szCs w:val="24"/>
                <w:lang w:val="en-GB"/>
              </w:rPr>
              <w:t xml:space="preserve">The Client’s evaluation of the Consultant’s Financial Proposal </w:t>
            </w:r>
            <w:r w:rsidR="00505222" w:rsidRPr="003867E0">
              <w:rPr>
                <w:szCs w:val="24"/>
                <w:lang w:val="en-GB"/>
              </w:rPr>
              <w:t xml:space="preserve">shall </w:t>
            </w:r>
            <w:r w:rsidR="005652F9" w:rsidRPr="003867E0">
              <w:rPr>
                <w:szCs w:val="24"/>
                <w:lang w:val="en-GB"/>
              </w:rPr>
              <w:t>in</w:t>
            </w:r>
            <w:r w:rsidRPr="003867E0">
              <w:rPr>
                <w:szCs w:val="24"/>
                <w:lang w:val="en-GB"/>
              </w:rPr>
              <w:t xml:space="preserve">clude </w:t>
            </w:r>
            <w:r w:rsidR="005652F9" w:rsidRPr="003867E0">
              <w:rPr>
                <w:szCs w:val="24"/>
                <w:lang w:val="en-GB"/>
              </w:rPr>
              <w:t xml:space="preserve">taxes and </w:t>
            </w:r>
            <w:r w:rsidRPr="003867E0">
              <w:rPr>
                <w:szCs w:val="24"/>
                <w:lang w:val="en-GB"/>
              </w:rPr>
              <w:t>duties</w:t>
            </w:r>
            <w:r w:rsidR="00810F58" w:rsidRPr="003867E0">
              <w:rPr>
                <w:szCs w:val="24"/>
                <w:lang w:val="en-GB"/>
              </w:rPr>
              <w:t xml:space="preserve"> </w:t>
            </w:r>
            <w:r w:rsidRPr="003867E0">
              <w:rPr>
                <w:szCs w:val="24"/>
                <w:lang w:val="en-GB"/>
              </w:rPr>
              <w:t xml:space="preserve">in the Client’s country in accordance with the instructions in the </w:t>
            </w:r>
            <w:r w:rsidRPr="003867E0">
              <w:rPr>
                <w:b/>
                <w:szCs w:val="24"/>
                <w:lang w:val="en-GB"/>
              </w:rPr>
              <w:t>Data Sheet</w:t>
            </w:r>
            <w:r w:rsidRPr="003867E0">
              <w:rPr>
                <w:szCs w:val="24"/>
                <w:lang w:val="en-GB"/>
              </w:rPr>
              <w:t>.</w:t>
            </w:r>
          </w:p>
        </w:tc>
      </w:tr>
      <w:tr w:rsidR="000B5EDC" w:rsidRPr="003867E0" w:rsidTr="007C7EBA">
        <w:tc>
          <w:tcPr>
            <w:tcW w:w="2405" w:type="dxa"/>
          </w:tcPr>
          <w:p w:rsidR="000B5EDC" w:rsidRPr="003867E0" w:rsidRDefault="000B5EDC" w:rsidP="006C1452">
            <w:pPr>
              <w:pStyle w:val="Heading2"/>
            </w:pPr>
            <w:bookmarkStart w:id="136" w:name="_Toc481600077"/>
            <w:bookmarkStart w:id="137" w:name="_Toc481606845"/>
            <w:bookmarkStart w:id="138" w:name="_Toc481648619"/>
            <w:bookmarkStart w:id="139" w:name="_Toc481658769"/>
            <w:r w:rsidRPr="003867E0">
              <w:t>Conversion to Single Currency</w:t>
            </w:r>
            <w:bookmarkEnd w:id="136"/>
            <w:bookmarkEnd w:id="137"/>
            <w:bookmarkEnd w:id="138"/>
            <w:bookmarkEnd w:id="139"/>
          </w:p>
        </w:tc>
        <w:tc>
          <w:tcPr>
            <w:tcW w:w="6428" w:type="dxa"/>
            <w:gridSpan w:val="3"/>
          </w:tcPr>
          <w:p w:rsidR="004A721B" w:rsidRPr="003867E0" w:rsidRDefault="000B5EDC" w:rsidP="006B0A1B">
            <w:pPr>
              <w:pStyle w:val="ListParagraph"/>
              <w:numPr>
                <w:ilvl w:val="1"/>
                <w:numId w:val="5"/>
              </w:numPr>
              <w:spacing w:after="200"/>
              <w:ind w:left="655" w:hanging="630"/>
              <w:jc w:val="both"/>
              <w:rPr>
                <w:lang w:val="en-GB"/>
              </w:rPr>
            </w:pPr>
            <w:r w:rsidRPr="003867E0">
              <w:rPr>
                <w:bCs/>
                <w:lang w:val="en-GB"/>
              </w:rPr>
              <w:t xml:space="preserve">For the evaluation purposes, prices shall be converted to a single currency using the selling rates of exchange, source and date indicated in the </w:t>
            </w:r>
            <w:r w:rsidRPr="003867E0">
              <w:rPr>
                <w:b/>
                <w:bCs/>
                <w:lang w:val="en-GB"/>
              </w:rPr>
              <w:t>Data Sheet</w:t>
            </w:r>
            <w:r w:rsidRPr="003867E0">
              <w:rPr>
                <w:bCs/>
                <w:lang w:val="en-GB"/>
              </w:rPr>
              <w:t>.</w:t>
            </w:r>
          </w:p>
        </w:tc>
      </w:tr>
      <w:tr w:rsidR="00775777" w:rsidRPr="003867E0" w:rsidTr="007C7EBA">
        <w:tc>
          <w:tcPr>
            <w:tcW w:w="2405" w:type="dxa"/>
          </w:tcPr>
          <w:p w:rsidR="00775777" w:rsidRPr="003867E0" w:rsidRDefault="00775777" w:rsidP="004A721B">
            <w:pPr>
              <w:pStyle w:val="Heading2"/>
            </w:pPr>
            <w:bookmarkStart w:id="140" w:name="_Toc481658770"/>
            <w:r w:rsidRPr="003867E0">
              <w:t>Combined Quality and Cost Evaluation</w:t>
            </w:r>
            <w:bookmarkEnd w:id="140"/>
          </w:p>
        </w:tc>
        <w:tc>
          <w:tcPr>
            <w:tcW w:w="6428" w:type="dxa"/>
            <w:gridSpan w:val="3"/>
          </w:tcPr>
          <w:p w:rsidR="00775777" w:rsidRPr="003867E0" w:rsidRDefault="00775777" w:rsidP="00775777">
            <w:pPr>
              <w:spacing w:after="200"/>
              <w:jc w:val="both"/>
              <w:rPr>
                <w:lang w:val="en-GB"/>
              </w:rPr>
            </w:pPr>
          </w:p>
        </w:tc>
      </w:tr>
      <w:tr w:rsidR="000B5EDC" w:rsidRPr="003867E0" w:rsidTr="007C7EBA">
        <w:tc>
          <w:tcPr>
            <w:tcW w:w="2405" w:type="dxa"/>
          </w:tcPr>
          <w:p w:rsidR="000B5EDC" w:rsidRPr="003867E0" w:rsidRDefault="000B5EDC" w:rsidP="00186320">
            <w:pPr>
              <w:pStyle w:val="ListParagraph"/>
              <w:numPr>
                <w:ilvl w:val="1"/>
                <w:numId w:val="12"/>
              </w:numPr>
              <w:ind w:left="360" w:firstLine="0"/>
              <w:rPr>
                <w:b/>
                <w:lang w:val="en-GB"/>
              </w:rPr>
            </w:pPr>
            <w:r w:rsidRPr="003867E0">
              <w:rPr>
                <w:b/>
                <w:lang w:val="en-GB"/>
              </w:rPr>
              <w:t>Q</w:t>
            </w:r>
            <w:r w:rsidR="0027492E" w:rsidRPr="003867E0">
              <w:rPr>
                <w:b/>
                <w:lang w:val="en-GB"/>
              </w:rPr>
              <w:t>uality</w:t>
            </w:r>
            <w:r w:rsidR="0073194B" w:rsidRPr="003867E0">
              <w:rPr>
                <w:b/>
                <w:lang w:val="en-GB"/>
              </w:rPr>
              <w:t xml:space="preserve"> and </w:t>
            </w:r>
            <w:r w:rsidRPr="003867E0">
              <w:rPr>
                <w:b/>
                <w:lang w:val="en-GB"/>
              </w:rPr>
              <w:t>C</w:t>
            </w:r>
            <w:r w:rsidR="0073194B" w:rsidRPr="003867E0">
              <w:rPr>
                <w:b/>
                <w:lang w:val="en-GB"/>
              </w:rPr>
              <w:t>ost-</w:t>
            </w:r>
            <w:r w:rsidRPr="003867E0">
              <w:rPr>
                <w:b/>
                <w:lang w:val="en-GB"/>
              </w:rPr>
              <w:t>B</w:t>
            </w:r>
            <w:r w:rsidR="0073194B" w:rsidRPr="003867E0">
              <w:rPr>
                <w:b/>
                <w:lang w:val="en-GB"/>
              </w:rPr>
              <w:t xml:space="preserve">ased </w:t>
            </w:r>
            <w:r w:rsidRPr="003867E0">
              <w:rPr>
                <w:b/>
                <w:lang w:val="en-GB"/>
              </w:rPr>
              <w:t>S</w:t>
            </w:r>
            <w:r w:rsidR="0073194B" w:rsidRPr="003867E0">
              <w:rPr>
                <w:b/>
                <w:lang w:val="en-GB"/>
              </w:rPr>
              <w:t>election (QCBS)</w:t>
            </w:r>
          </w:p>
          <w:p w:rsidR="000B5EDC" w:rsidRPr="003867E0" w:rsidRDefault="000B5EDC" w:rsidP="0084160A">
            <w:pPr>
              <w:pStyle w:val="ListParagraph"/>
              <w:ind w:left="1440"/>
              <w:rPr>
                <w:b/>
                <w:lang w:val="en-GB"/>
              </w:rPr>
            </w:pPr>
          </w:p>
        </w:tc>
        <w:tc>
          <w:tcPr>
            <w:tcW w:w="6428" w:type="dxa"/>
            <w:gridSpan w:val="3"/>
          </w:tcPr>
          <w:p w:rsidR="000B5EDC" w:rsidRPr="003867E0" w:rsidRDefault="000B5EDC" w:rsidP="004A721B">
            <w:pPr>
              <w:pStyle w:val="ListParagraph"/>
              <w:numPr>
                <w:ilvl w:val="1"/>
                <w:numId w:val="5"/>
              </w:numPr>
              <w:spacing w:after="200"/>
              <w:ind w:left="630" w:hanging="630"/>
              <w:contextualSpacing w:val="0"/>
              <w:jc w:val="both"/>
              <w:rPr>
                <w:lang w:val="en-GB"/>
              </w:rPr>
            </w:pPr>
            <w:r w:rsidRPr="003867E0">
              <w:rPr>
                <w:lang w:val="en-GB"/>
              </w:rPr>
              <w:t xml:space="preserve">In </w:t>
            </w:r>
            <w:r w:rsidR="00AF64A2" w:rsidRPr="003867E0">
              <w:rPr>
                <w:lang w:val="en-GB"/>
              </w:rPr>
              <w:t xml:space="preserve">the </w:t>
            </w:r>
            <w:r w:rsidRPr="003867E0">
              <w:rPr>
                <w:lang w:val="en-GB"/>
              </w:rPr>
              <w:t>case of Q</w:t>
            </w:r>
            <w:r w:rsidR="0073194B" w:rsidRPr="003867E0">
              <w:rPr>
                <w:lang w:val="en-GB"/>
              </w:rPr>
              <w:t>CBS</w:t>
            </w:r>
            <w:r w:rsidRPr="003867E0">
              <w:rPr>
                <w:lang w:val="en-GB"/>
              </w:rPr>
              <w:t xml:space="preserve">, the total score is calculated by weighting the </w:t>
            </w:r>
            <w:r w:rsidR="00505222" w:rsidRPr="003867E0">
              <w:rPr>
                <w:lang w:val="en-GB"/>
              </w:rPr>
              <w:t xml:space="preserve">technical </w:t>
            </w:r>
            <w:r w:rsidRPr="003867E0">
              <w:rPr>
                <w:lang w:val="en-GB"/>
              </w:rPr>
              <w:t xml:space="preserve">and </w:t>
            </w:r>
            <w:r w:rsidR="00505222" w:rsidRPr="003867E0">
              <w:rPr>
                <w:lang w:val="en-GB"/>
              </w:rPr>
              <w:t xml:space="preserve">financial </w:t>
            </w:r>
            <w:r w:rsidRPr="003867E0">
              <w:rPr>
                <w:lang w:val="en-GB"/>
              </w:rPr>
              <w:t xml:space="preserve">scores and adding them as per </w:t>
            </w:r>
            <w:r w:rsidR="00AF64A2" w:rsidRPr="003867E0">
              <w:rPr>
                <w:lang w:val="en-GB"/>
              </w:rPr>
              <w:t xml:space="preserve">the </w:t>
            </w:r>
            <w:r w:rsidRPr="003867E0">
              <w:rPr>
                <w:lang w:val="en-GB"/>
              </w:rPr>
              <w:t xml:space="preserve">formula and instructions in the </w:t>
            </w:r>
            <w:r w:rsidRPr="003867E0">
              <w:rPr>
                <w:b/>
                <w:lang w:val="en-GB"/>
              </w:rPr>
              <w:t>Data Sheet</w:t>
            </w:r>
            <w:r w:rsidRPr="003867E0">
              <w:rPr>
                <w:lang w:val="en-GB"/>
              </w:rPr>
              <w:t xml:space="preserve">. The Consultant </w:t>
            </w:r>
            <w:r w:rsidR="000972B4" w:rsidRPr="003867E0">
              <w:rPr>
                <w:lang w:val="en-GB"/>
              </w:rPr>
              <w:t xml:space="preserve">with the </w:t>
            </w:r>
            <w:r w:rsidR="003A2AF2" w:rsidRPr="003867E0">
              <w:t xml:space="preserve">Most Advantageous Proposal, which is the Proposal that achieves the highest combined technical and financial scores, </w:t>
            </w:r>
            <w:r w:rsidRPr="003867E0">
              <w:rPr>
                <w:lang w:val="en-GB"/>
              </w:rPr>
              <w:t>will be invited for negotiations.</w:t>
            </w:r>
          </w:p>
        </w:tc>
      </w:tr>
      <w:tr w:rsidR="000B5EDC" w:rsidRPr="003867E0" w:rsidTr="007C7EBA">
        <w:tc>
          <w:tcPr>
            <w:tcW w:w="2405" w:type="dxa"/>
          </w:tcPr>
          <w:p w:rsidR="000B5EDC" w:rsidRPr="003867E0" w:rsidRDefault="00FA4BE3" w:rsidP="00775777">
            <w:pPr>
              <w:ind w:left="360"/>
              <w:rPr>
                <w:b/>
                <w:lang w:val="en-GB"/>
              </w:rPr>
            </w:pPr>
            <w:r w:rsidRPr="003867E0">
              <w:rPr>
                <w:b/>
                <w:lang w:val="en-GB"/>
              </w:rPr>
              <w:t xml:space="preserve">b. </w:t>
            </w:r>
            <w:r w:rsidR="000B5EDC" w:rsidRPr="003867E0">
              <w:rPr>
                <w:b/>
                <w:lang w:val="en-GB"/>
              </w:rPr>
              <w:t>Fixed-Budget Selection</w:t>
            </w:r>
            <w:r w:rsidR="00733195" w:rsidRPr="003867E0">
              <w:rPr>
                <w:b/>
                <w:lang w:val="en-GB"/>
              </w:rPr>
              <w:t xml:space="preserve"> </w:t>
            </w:r>
            <w:r w:rsidR="0073194B" w:rsidRPr="003867E0">
              <w:rPr>
                <w:b/>
                <w:lang w:val="en-GB"/>
              </w:rPr>
              <w:t>(FBS)</w:t>
            </w:r>
          </w:p>
        </w:tc>
        <w:tc>
          <w:tcPr>
            <w:tcW w:w="6428" w:type="dxa"/>
            <w:gridSpan w:val="3"/>
          </w:tcPr>
          <w:p w:rsidR="001B51ED" w:rsidRPr="003867E0" w:rsidRDefault="000B5EDC" w:rsidP="004A721B">
            <w:pPr>
              <w:pStyle w:val="BodyText"/>
              <w:numPr>
                <w:ilvl w:val="1"/>
                <w:numId w:val="5"/>
              </w:numPr>
              <w:spacing w:after="200"/>
              <w:ind w:left="630" w:hanging="630"/>
              <w:rPr>
                <w:lang w:val="en-GB"/>
              </w:rPr>
            </w:pPr>
            <w:r w:rsidRPr="003867E0">
              <w:rPr>
                <w:lang w:val="en-GB"/>
              </w:rPr>
              <w:t>In the case of F</w:t>
            </w:r>
            <w:r w:rsidR="0073194B" w:rsidRPr="003867E0">
              <w:rPr>
                <w:lang w:val="en-GB"/>
              </w:rPr>
              <w:t>BS</w:t>
            </w:r>
            <w:r w:rsidRPr="003867E0">
              <w:rPr>
                <w:lang w:val="en-GB"/>
              </w:rPr>
              <w:t xml:space="preserve">, </w:t>
            </w:r>
            <w:r w:rsidR="001B51ED" w:rsidRPr="003867E0">
              <w:rPr>
                <w:lang w:val="en-GB"/>
              </w:rPr>
              <w:t xml:space="preserve">those Proposals that exceed the budget indicated </w:t>
            </w:r>
            <w:r w:rsidR="006A5B83" w:rsidRPr="003867E0">
              <w:rPr>
                <w:lang w:val="en-GB"/>
              </w:rPr>
              <w:t xml:space="preserve">in </w:t>
            </w:r>
            <w:r w:rsidR="008C70CB" w:rsidRPr="003867E0">
              <w:rPr>
                <w:lang w:val="en-GB"/>
              </w:rPr>
              <w:t xml:space="preserve">ITC </w:t>
            </w:r>
            <w:r w:rsidR="000744C9" w:rsidRPr="003867E0">
              <w:rPr>
                <w:lang w:val="en-GB"/>
              </w:rPr>
              <w:t xml:space="preserve">14.1.4 of the </w:t>
            </w:r>
            <w:r w:rsidR="001B51ED" w:rsidRPr="003867E0">
              <w:rPr>
                <w:b/>
                <w:lang w:val="en-GB"/>
              </w:rPr>
              <w:t>Data Sheet</w:t>
            </w:r>
            <w:r w:rsidR="001B51ED" w:rsidRPr="003867E0">
              <w:rPr>
                <w:lang w:val="en-GB"/>
              </w:rPr>
              <w:t xml:space="preserve"> shall be rejected.</w:t>
            </w:r>
          </w:p>
          <w:p w:rsidR="000B5EDC" w:rsidRPr="003867E0" w:rsidRDefault="001B51ED" w:rsidP="004A721B">
            <w:pPr>
              <w:pStyle w:val="BodyText"/>
              <w:numPr>
                <w:ilvl w:val="1"/>
                <w:numId w:val="5"/>
              </w:numPr>
              <w:spacing w:after="200"/>
              <w:ind w:left="630" w:hanging="630"/>
              <w:rPr>
                <w:lang w:val="en-GB"/>
              </w:rPr>
            </w:pPr>
            <w:r w:rsidRPr="003867E0">
              <w:rPr>
                <w:lang w:val="en-GB"/>
              </w:rPr>
              <w:t>T</w:t>
            </w:r>
            <w:r w:rsidR="000B5EDC" w:rsidRPr="003867E0">
              <w:rPr>
                <w:lang w:val="en-GB"/>
              </w:rPr>
              <w:t xml:space="preserve">he Client will select the Consultant </w:t>
            </w:r>
            <w:r w:rsidR="003A2AF2" w:rsidRPr="003867E0">
              <w:t xml:space="preserve">with the Most Advantageous Proposal, which is the </w:t>
            </w:r>
            <w:r w:rsidR="000B5EDC" w:rsidRPr="003867E0">
              <w:rPr>
                <w:lang w:val="en-GB"/>
              </w:rPr>
              <w:t>highest</w:t>
            </w:r>
            <w:r w:rsidR="00733195" w:rsidRPr="003867E0">
              <w:rPr>
                <w:lang w:val="en-GB"/>
              </w:rPr>
              <w:t>-</w:t>
            </w:r>
            <w:r w:rsidR="000B5EDC" w:rsidRPr="003867E0">
              <w:rPr>
                <w:lang w:val="en-GB"/>
              </w:rPr>
              <w:t xml:space="preserve">ranked </w:t>
            </w:r>
            <w:r w:rsidR="000B5EDC" w:rsidRPr="003867E0">
              <w:rPr>
                <w:lang w:val="en-GB"/>
              </w:rPr>
              <w:lastRenderedPageBreak/>
              <w:t xml:space="preserve">Technical Proposal </w:t>
            </w:r>
            <w:r w:rsidR="00621EF8" w:rsidRPr="003867E0">
              <w:rPr>
                <w:lang w:val="en-GB"/>
              </w:rPr>
              <w:t xml:space="preserve">that does not exceed </w:t>
            </w:r>
            <w:r w:rsidR="000B5EDC" w:rsidRPr="003867E0">
              <w:rPr>
                <w:lang w:val="en-GB"/>
              </w:rPr>
              <w:t xml:space="preserve">the budget indicated in the RFP, and invite </w:t>
            </w:r>
            <w:r w:rsidR="00CC7A10" w:rsidRPr="003867E0">
              <w:rPr>
                <w:lang w:val="en-GB"/>
              </w:rPr>
              <w:t xml:space="preserve">such Consultant </w:t>
            </w:r>
            <w:r w:rsidR="000B5EDC" w:rsidRPr="003867E0">
              <w:rPr>
                <w:lang w:val="en-GB"/>
              </w:rPr>
              <w:t>to negotiate the Contract.</w:t>
            </w:r>
          </w:p>
        </w:tc>
      </w:tr>
      <w:tr w:rsidR="009B7C17" w:rsidRPr="003867E0" w:rsidTr="007C7EBA">
        <w:trPr>
          <w:trHeight w:val="1901"/>
        </w:trPr>
        <w:tc>
          <w:tcPr>
            <w:tcW w:w="2405" w:type="dxa"/>
          </w:tcPr>
          <w:p w:rsidR="009B7C17" w:rsidRPr="003867E0" w:rsidRDefault="009B7C17" w:rsidP="00775777">
            <w:pPr>
              <w:ind w:left="360"/>
              <w:rPr>
                <w:b/>
                <w:lang w:val="en-GB"/>
              </w:rPr>
            </w:pPr>
            <w:r w:rsidRPr="003867E0">
              <w:rPr>
                <w:b/>
                <w:lang w:val="en-GB"/>
              </w:rPr>
              <w:lastRenderedPageBreak/>
              <w:t>c. Least-Cost Selection</w:t>
            </w:r>
          </w:p>
        </w:tc>
        <w:tc>
          <w:tcPr>
            <w:tcW w:w="6428" w:type="dxa"/>
            <w:gridSpan w:val="3"/>
          </w:tcPr>
          <w:p w:rsidR="00C17A7E" w:rsidRPr="003867E0" w:rsidRDefault="009B7C17" w:rsidP="00182CFC">
            <w:pPr>
              <w:pStyle w:val="BodyText"/>
              <w:numPr>
                <w:ilvl w:val="1"/>
                <w:numId w:val="5"/>
              </w:numPr>
              <w:spacing w:after="200"/>
              <w:ind w:left="630" w:hanging="630"/>
              <w:rPr>
                <w:lang w:val="en-GB"/>
              </w:rPr>
            </w:pPr>
            <w:r w:rsidRPr="003867E0">
              <w:rPr>
                <w:lang w:val="en-GB"/>
              </w:rPr>
              <w:t xml:space="preserve">In the case of Least-Cost Selection (LCS), the Client will select the Consultant with the </w:t>
            </w:r>
            <w:r w:rsidRPr="003867E0">
              <w:t xml:space="preserve">Most Advantageous Proposal, which is the Proposal with the </w:t>
            </w:r>
            <w:r w:rsidRPr="003867E0">
              <w:rPr>
                <w:lang w:val="en-GB"/>
              </w:rPr>
              <w:t>lowest evaluated total price among those Proposals that achieved the</w:t>
            </w:r>
            <w:r w:rsidRPr="003867E0">
              <w:rPr>
                <w:color w:val="000000" w:themeColor="text1"/>
                <w:lang w:val="en-GB"/>
              </w:rPr>
              <w:t xml:space="preserve"> minimum qualifying technical score</w:t>
            </w:r>
            <w:r w:rsidRPr="003867E0">
              <w:rPr>
                <w:lang w:val="en-GB"/>
              </w:rPr>
              <w:t>, and invite such a Consultant to negotiate the Contract.</w:t>
            </w:r>
          </w:p>
          <w:p w:rsidR="00C17A7E" w:rsidRPr="003867E0" w:rsidRDefault="00C17A7E" w:rsidP="00C17A7E">
            <w:pPr>
              <w:pStyle w:val="BodyText"/>
              <w:spacing w:after="200"/>
              <w:rPr>
                <w:lang w:val="en-GB"/>
              </w:rPr>
            </w:pPr>
          </w:p>
        </w:tc>
      </w:tr>
      <w:tr w:rsidR="000B5EDC" w:rsidRPr="003867E0" w:rsidTr="007C7EBA">
        <w:tc>
          <w:tcPr>
            <w:tcW w:w="8833" w:type="dxa"/>
            <w:gridSpan w:val="4"/>
          </w:tcPr>
          <w:p w:rsidR="000B5EDC" w:rsidRPr="003867E0" w:rsidRDefault="000B5EDC" w:rsidP="0076281A">
            <w:pPr>
              <w:pStyle w:val="Heading1"/>
              <w:keepNext w:val="0"/>
              <w:keepLines w:val="0"/>
              <w:spacing w:before="120"/>
              <w:rPr>
                <w:rFonts w:ascii="Times New Roman" w:hAnsi="Times New Roman"/>
                <w:bCs/>
                <w:sz w:val="28"/>
                <w:szCs w:val="28"/>
              </w:rPr>
            </w:pPr>
            <w:bookmarkStart w:id="141" w:name="_Toc481600078"/>
            <w:bookmarkStart w:id="142" w:name="_Toc481606846"/>
            <w:bookmarkStart w:id="143" w:name="_Toc481648620"/>
            <w:bookmarkStart w:id="144" w:name="_Toc481658771"/>
            <w:r w:rsidRPr="003867E0">
              <w:rPr>
                <w:rFonts w:ascii="Times New Roman" w:hAnsi="Times New Roman"/>
                <w:bCs/>
                <w:sz w:val="28"/>
                <w:szCs w:val="28"/>
              </w:rPr>
              <w:t xml:space="preserve">D. </w:t>
            </w:r>
            <w:r w:rsidR="00EA2584" w:rsidRPr="003867E0">
              <w:rPr>
                <w:rFonts w:ascii="Times New Roman" w:hAnsi="Times New Roman"/>
                <w:bCs/>
                <w:sz w:val="28"/>
                <w:szCs w:val="28"/>
              </w:rPr>
              <w:t xml:space="preserve"> </w:t>
            </w:r>
            <w:r w:rsidRPr="003867E0">
              <w:rPr>
                <w:rFonts w:ascii="Times New Roman" w:hAnsi="Times New Roman"/>
                <w:bCs/>
                <w:sz w:val="28"/>
                <w:szCs w:val="28"/>
              </w:rPr>
              <w:t>Negotiations and Award</w:t>
            </w:r>
            <w:bookmarkEnd w:id="141"/>
            <w:bookmarkEnd w:id="142"/>
            <w:bookmarkEnd w:id="143"/>
            <w:bookmarkEnd w:id="144"/>
          </w:p>
        </w:tc>
      </w:tr>
      <w:tr w:rsidR="000B5EDC" w:rsidRPr="003867E0" w:rsidTr="007C7EBA">
        <w:tc>
          <w:tcPr>
            <w:tcW w:w="2405" w:type="dxa"/>
          </w:tcPr>
          <w:p w:rsidR="000B5EDC" w:rsidRPr="003867E0" w:rsidRDefault="000B5EDC" w:rsidP="004A721B">
            <w:pPr>
              <w:pStyle w:val="Heading2"/>
            </w:pPr>
            <w:bookmarkStart w:id="145" w:name="_Toc481658772"/>
            <w:r w:rsidRPr="003867E0">
              <w:t>Negotiations</w:t>
            </w:r>
            <w:bookmarkEnd w:id="145"/>
          </w:p>
        </w:tc>
        <w:tc>
          <w:tcPr>
            <w:tcW w:w="6428" w:type="dxa"/>
            <w:gridSpan w:val="3"/>
          </w:tcPr>
          <w:p w:rsidR="000B5EDC" w:rsidRPr="003867E0" w:rsidRDefault="00AF64A2" w:rsidP="004A721B">
            <w:pPr>
              <w:pStyle w:val="ListParagraph"/>
              <w:numPr>
                <w:ilvl w:val="1"/>
                <w:numId w:val="5"/>
              </w:numPr>
              <w:spacing w:after="200"/>
              <w:ind w:left="540" w:hanging="540"/>
              <w:contextualSpacing w:val="0"/>
              <w:jc w:val="both"/>
            </w:pPr>
            <w:r w:rsidRPr="003867E0">
              <w:t>The n</w:t>
            </w:r>
            <w:r w:rsidR="000B5EDC" w:rsidRPr="003867E0">
              <w:t xml:space="preserve">egotiations will be held at the date and address indicated in the </w:t>
            </w:r>
            <w:r w:rsidR="000B5EDC" w:rsidRPr="003867E0">
              <w:rPr>
                <w:b/>
              </w:rPr>
              <w:t>Da</w:t>
            </w:r>
            <w:r w:rsidRPr="003867E0">
              <w:rPr>
                <w:b/>
              </w:rPr>
              <w:t>ta Sheet</w:t>
            </w:r>
            <w:r w:rsidRPr="003867E0">
              <w:t xml:space="preserve"> with the Consultant’s </w:t>
            </w:r>
            <w:r w:rsidR="000B5EDC" w:rsidRPr="003867E0">
              <w:t xml:space="preserve">representative(s)  who must </w:t>
            </w:r>
            <w:r w:rsidRPr="003867E0">
              <w:t xml:space="preserve">have written power of attorney </w:t>
            </w:r>
            <w:r w:rsidR="000B5EDC" w:rsidRPr="003867E0">
              <w:t xml:space="preserve">to negotiate and sign a Contract on behalf of the Consultant. </w:t>
            </w:r>
          </w:p>
          <w:p w:rsidR="000B5EDC" w:rsidRPr="003867E0" w:rsidRDefault="000B5EDC" w:rsidP="004A721B">
            <w:pPr>
              <w:pStyle w:val="ListParagraph"/>
              <w:numPr>
                <w:ilvl w:val="1"/>
                <w:numId w:val="5"/>
              </w:numPr>
              <w:spacing w:after="200"/>
              <w:ind w:left="540" w:hanging="540"/>
              <w:contextualSpacing w:val="0"/>
              <w:jc w:val="both"/>
              <w:rPr>
                <w:lang w:val="en-GB"/>
              </w:rPr>
            </w:pPr>
            <w:r w:rsidRPr="003867E0">
              <w:t xml:space="preserve">The Client shall prepare minutes of negotiations </w:t>
            </w:r>
            <w:r w:rsidR="00CA1141" w:rsidRPr="003867E0">
              <w:t xml:space="preserve">that </w:t>
            </w:r>
            <w:r w:rsidRPr="003867E0">
              <w:t>are signed by the Client and the Consultant’s authorized representative.</w:t>
            </w:r>
          </w:p>
        </w:tc>
      </w:tr>
      <w:tr w:rsidR="000B5EDC" w:rsidRPr="003867E0" w:rsidTr="007C7EBA">
        <w:tc>
          <w:tcPr>
            <w:tcW w:w="2405" w:type="dxa"/>
          </w:tcPr>
          <w:p w:rsidR="009A2264" w:rsidRPr="003867E0" w:rsidRDefault="00CA1141" w:rsidP="00775777">
            <w:pPr>
              <w:pStyle w:val="ListParagraph"/>
              <w:tabs>
                <w:tab w:val="left" w:pos="360"/>
              </w:tabs>
              <w:ind w:left="360"/>
              <w:rPr>
                <w:b/>
                <w:lang w:val="en-GB"/>
              </w:rPr>
            </w:pPr>
            <w:r w:rsidRPr="003867E0">
              <w:rPr>
                <w:b/>
                <w:lang w:val="en-GB"/>
              </w:rPr>
              <w:t xml:space="preserve">a. </w:t>
            </w:r>
            <w:r w:rsidR="000B5EDC" w:rsidRPr="003867E0">
              <w:rPr>
                <w:b/>
                <w:lang w:val="en-GB"/>
              </w:rPr>
              <w:t>Availability of Key Experts</w:t>
            </w:r>
          </w:p>
        </w:tc>
        <w:tc>
          <w:tcPr>
            <w:tcW w:w="6428" w:type="dxa"/>
            <w:gridSpan w:val="3"/>
          </w:tcPr>
          <w:p w:rsidR="000B5EDC" w:rsidRPr="003867E0" w:rsidRDefault="000B5EDC" w:rsidP="004A721B">
            <w:pPr>
              <w:pStyle w:val="ListParagraph"/>
              <w:numPr>
                <w:ilvl w:val="1"/>
                <w:numId w:val="5"/>
              </w:numPr>
              <w:spacing w:after="200"/>
              <w:ind w:left="450" w:hanging="450"/>
              <w:contextualSpacing w:val="0"/>
              <w:jc w:val="both"/>
              <w:rPr>
                <w:lang w:val="en-GB"/>
              </w:rPr>
            </w:pPr>
            <w:r w:rsidRPr="003867E0">
              <w:rPr>
                <w:lang w:val="en-GB"/>
              </w:rPr>
              <w:t xml:space="preserve">The invited Consultant shall confirm </w:t>
            </w:r>
            <w:r w:rsidR="00C96644" w:rsidRPr="003867E0">
              <w:rPr>
                <w:lang w:val="en-GB"/>
              </w:rPr>
              <w:t xml:space="preserve">the </w:t>
            </w:r>
            <w:r w:rsidRPr="003867E0">
              <w:rPr>
                <w:lang w:val="en-GB"/>
              </w:rPr>
              <w:t xml:space="preserve">availability of all Key Experts included in the Proposal </w:t>
            </w:r>
            <w:r w:rsidR="00E23488" w:rsidRPr="003867E0">
              <w:rPr>
                <w:lang w:val="en-GB"/>
              </w:rPr>
              <w:t>as a pre-requisite to</w:t>
            </w:r>
            <w:r w:rsidR="00A9178E" w:rsidRPr="003867E0">
              <w:rPr>
                <w:lang w:val="en-GB"/>
              </w:rPr>
              <w:t xml:space="preserve"> the negotiations, </w:t>
            </w:r>
            <w:r w:rsidR="00E23488" w:rsidRPr="003867E0">
              <w:rPr>
                <w:lang w:val="en-GB"/>
              </w:rPr>
              <w:t>or</w:t>
            </w:r>
            <w:r w:rsidRPr="003867E0">
              <w:rPr>
                <w:lang w:val="en-GB"/>
              </w:rPr>
              <w:t xml:space="preserve">, if applicable, </w:t>
            </w:r>
            <w:r w:rsidR="00E23488" w:rsidRPr="003867E0">
              <w:rPr>
                <w:lang w:val="en-GB"/>
              </w:rPr>
              <w:t xml:space="preserve">a replacement in accordance with </w:t>
            </w:r>
            <w:r w:rsidR="008C70CB" w:rsidRPr="003867E0">
              <w:rPr>
                <w:lang w:val="en-GB"/>
              </w:rPr>
              <w:t xml:space="preserve">ITC </w:t>
            </w:r>
            <w:r w:rsidRPr="003867E0">
              <w:rPr>
                <w:lang w:val="en-GB"/>
              </w:rPr>
              <w:t>12</w:t>
            </w:r>
            <w:r w:rsidR="008C70CB" w:rsidRPr="003867E0">
              <w:rPr>
                <w:lang w:val="en-GB"/>
              </w:rPr>
              <w:t>.</w:t>
            </w:r>
            <w:r w:rsidRPr="003867E0">
              <w:rPr>
                <w:lang w:val="en-GB"/>
              </w:rPr>
              <w:t xml:space="preserve"> Failure to confirm the Key Experts</w:t>
            </w:r>
            <w:r w:rsidR="00C9793D" w:rsidRPr="003867E0">
              <w:rPr>
                <w:lang w:val="en-GB"/>
              </w:rPr>
              <w:t>’</w:t>
            </w:r>
            <w:r w:rsidRPr="003867E0">
              <w:rPr>
                <w:lang w:val="en-GB"/>
              </w:rPr>
              <w:t xml:space="preserve"> availability may result in </w:t>
            </w:r>
            <w:r w:rsidR="00C9793D" w:rsidRPr="003867E0">
              <w:rPr>
                <w:lang w:val="en-GB"/>
              </w:rPr>
              <w:t xml:space="preserve">the </w:t>
            </w:r>
            <w:r w:rsidR="00CC7A10" w:rsidRPr="003867E0">
              <w:rPr>
                <w:lang w:val="en-GB"/>
              </w:rPr>
              <w:t xml:space="preserve">rejection of the Consultant’s Proposal and </w:t>
            </w:r>
            <w:r w:rsidRPr="003867E0">
              <w:rPr>
                <w:lang w:val="en-GB"/>
              </w:rPr>
              <w:t>the Client proceeding to negotiate the Contract with the next-ranked Consultant</w:t>
            </w:r>
            <w:r w:rsidR="00E23488" w:rsidRPr="003867E0">
              <w:rPr>
                <w:lang w:val="en-GB"/>
              </w:rPr>
              <w:t>.</w:t>
            </w:r>
            <w:r w:rsidRPr="003867E0">
              <w:rPr>
                <w:lang w:val="en-GB"/>
              </w:rPr>
              <w:t xml:space="preserve"> </w:t>
            </w:r>
          </w:p>
          <w:p w:rsidR="000B5EDC" w:rsidRPr="003867E0" w:rsidDel="00ED2657" w:rsidRDefault="000B5EDC" w:rsidP="004A721B">
            <w:pPr>
              <w:pStyle w:val="ListParagraph"/>
              <w:numPr>
                <w:ilvl w:val="1"/>
                <w:numId w:val="5"/>
              </w:numPr>
              <w:spacing w:after="200"/>
              <w:ind w:left="450" w:hanging="450"/>
              <w:contextualSpacing w:val="0"/>
              <w:jc w:val="both"/>
              <w:rPr>
                <w:lang w:val="en-GB"/>
              </w:rPr>
            </w:pPr>
            <w:r w:rsidRPr="003867E0">
              <w:rPr>
                <w:lang w:val="en-GB"/>
              </w:rPr>
              <w:t>Notwithstand</w:t>
            </w:r>
            <w:r w:rsidR="00C96644" w:rsidRPr="003867E0">
              <w:rPr>
                <w:lang w:val="en-GB"/>
              </w:rPr>
              <w:t>ing the above, the substitution</w:t>
            </w:r>
            <w:r w:rsidRPr="003867E0">
              <w:rPr>
                <w:lang w:val="en-GB"/>
              </w:rPr>
              <w:t xml:space="preserve"> of Key Experts at the negotiations may be considered </w:t>
            </w:r>
            <w:r w:rsidR="00E23488" w:rsidRPr="003867E0">
              <w:rPr>
                <w:lang w:val="en-GB"/>
              </w:rPr>
              <w:t xml:space="preserve">if </w:t>
            </w:r>
            <w:r w:rsidRPr="003867E0">
              <w:rPr>
                <w:lang w:val="en-GB"/>
              </w:rPr>
              <w:t xml:space="preserve">due </w:t>
            </w:r>
            <w:r w:rsidR="00E23488" w:rsidRPr="003867E0">
              <w:rPr>
                <w:lang w:val="en-GB"/>
              </w:rPr>
              <w:t xml:space="preserve">solely </w:t>
            </w:r>
            <w:r w:rsidRPr="003867E0">
              <w:rPr>
                <w:lang w:val="en-GB"/>
              </w:rPr>
              <w:t xml:space="preserve">to circumstances outside the reasonable control of </w:t>
            </w:r>
            <w:r w:rsidR="00E23488" w:rsidRPr="003867E0">
              <w:rPr>
                <w:lang w:val="en-GB"/>
              </w:rPr>
              <w:t xml:space="preserve">and not foreseeable by </w:t>
            </w:r>
            <w:r w:rsidRPr="003867E0">
              <w:rPr>
                <w:lang w:val="en-GB"/>
              </w:rPr>
              <w:t xml:space="preserve">the Consultant, including but not limited to death or medical incapacity. In such case, the Consultant shall offer a substitute </w:t>
            </w:r>
            <w:r w:rsidR="00CC7A10" w:rsidRPr="003867E0">
              <w:rPr>
                <w:lang w:val="en-GB"/>
              </w:rPr>
              <w:t xml:space="preserve">Key Expert </w:t>
            </w:r>
            <w:r w:rsidRPr="003867E0">
              <w:rPr>
                <w:lang w:val="en-GB"/>
              </w:rPr>
              <w:t xml:space="preserve">within the period of time specified in the letter of </w:t>
            </w:r>
            <w:r w:rsidR="00CC7A10" w:rsidRPr="003867E0">
              <w:rPr>
                <w:lang w:val="en-GB"/>
              </w:rPr>
              <w:t xml:space="preserve">invitation </w:t>
            </w:r>
            <w:r w:rsidRPr="003867E0">
              <w:rPr>
                <w:lang w:val="en-GB"/>
              </w:rPr>
              <w:t xml:space="preserve">to negotiate the Contract, </w:t>
            </w:r>
            <w:r w:rsidR="00B83EB3" w:rsidRPr="003867E0">
              <w:rPr>
                <w:lang w:val="en-GB"/>
              </w:rPr>
              <w:t>who</w:t>
            </w:r>
            <w:r w:rsidRPr="003867E0">
              <w:rPr>
                <w:lang w:val="en-GB"/>
              </w:rPr>
              <w:t xml:space="preserve"> shall have equivalent or better qualifications and experience than the original candidate.</w:t>
            </w:r>
          </w:p>
        </w:tc>
      </w:tr>
      <w:tr w:rsidR="000B5EDC" w:rsidRPr="003867E0" w:rsidTr="007C7EBA">
        <w:tc>
          <w:tcPr>
            <w:tcW w:w="2405" w:type="dxa"/>
          </w:tcPr>
          <w:p w:rsidR="000B5EDC" w:rsidRPr="003867E0" w:rsidRDefault="0027492E" w:rsidP="00775777">
            <w:pPr>
              <w:tabs>
                <w:tab w:val="left" w:pos="360"/>
              </w:tabs>
              <w:ind w:left="360"/>
              <w:rPr>
                <w:b/>
                <w:lang w:val="en-GB"/>
              </w:rPr>
            </w:pPr>
            <w:r w:rsidRPr="003867E0">
              <w:rPr>
                <w:b/>
                <w:lang w:val="en-GB"/>
              </w:rPr>
              <w:t>b. Technical N</w:t>
            </w:r>
            <w:r w:rsidR="000B5EDC" w:rsidRPr="003867E0">
              <w:rPr>
                <w:b/>
                <w:lang w:val="en-GB"/>
              </w:rPr>
              <w:t>egotiations</w:t>
            </w:r>
          </w:p>
        </w:tc>
        <w:tc>
          <w:tcPr>
            <w:tcW w:w="6428" w:type="dxa"/>
            <w:gridSpan w:val="3"/>
          </w:tcPr>
          <w:p w:rsidR="000B5EDC" w:rsidRPr="003867E0" w:rsidRDefault="00B83EB3" w:rsidP="004A721B">
            <w:pPr>
              <w:pStyle w:val="BodyTextIndent2"/>
              <w:numPr>
                <w:ilvl w:val="1"/>
                <w:numId w:val="5"/>
              </w:numPr>
              <w:spacing w:after="200"/>
              <w:ind w:left="450" w:hanging="450"/>
            </w:pPr>
            <w:r w:rsidRPr="003867E0">
              <w:rPr>
                <w:lang w:val="en-GB"/>
              </w:rPr>
              <w:t xml:space="preserve">The </w:t>
            </w:r>
            <w:r w:rsidRPr="003867E0">
              <w:t>negotiations</w:t>
            </w:r>
            <w:r w:rsidR="000B5EDC" w:rsidRPr="003867E0">
              <w:t xml:space="preserve"> include discussions of the Terms of Reference (TORs), the proposed methodology, </w:t>
            </w:r>
            <w:r w:rsidR="00C9793D" w:rsidRPr="003867E0">
              <w:t xml:space="preserve">the </w:t>
            </w:r>
            <w:r w:rsidR="000B5EDC" w:rsidRPr="003867E0">
              <w:t xml:space="preserve">Client’s inputs, </w:t>
            </w:r>
            <w:r w:rsidR="00C9793D" w:rsidRPr="003867E0">
              <w:t xml:space="preserve">the </w:t>
            </w:r>
            <w:r w:rsidR="000B5EDC" w:rsidRPr="003867E0">
              <w:t>special conditions of the Contract</w:t>
            </w:r>
            <w:r w:rsidR="00CA1141" w:rsidRPr="003867E0">
              <w:t>,</w:t>
            </w:r>
            <w:r w:rsidR="000B5EDC" w:rsidRPr="003867E0">
              <w:t xml:space="preserve"> </w:t>
            </w:r>
            <w:r w:rsidR="00A9178E" w:rsidRPr="003867E0">
              <w:t xml:space="preserve">and </w:t>
            </w:r>
            <w:r w:rsidR="000B5EDC" w:rsidRPr="003867E0">
              <w:t>finaliz</w:t>
            </w:r>
            <w:r w:rsidR="00CA1141" w:rsidRPr="003867E0">
              <w:t>ing</w:t>
            </w:r>
            <w:r w:rsidR="000B5EDC" w:rsidRPr="003867E0">
              <w:t xml:space="preserve"> </w:t>
            </w:r>
            <w:r w:rsidR="00CA1141" w:rsidRPr="003867E0">
              <w:t xml:space="preserve">the </w:t>
            </w:r>
            <w:r w:rsidR="000B5EDC" w:rsidRPr="003867E0">
              <w:t xml:space="preserve">“Description of Services” part of the Contract. These discussions shall not substantially alter the original scope </w:t>
            </w:r>
            <w:r w:rsidR="000B5EDC" w:rsidRPr="003867E0">
              <w:lastRenderedPageBreak/>
              <w:t xml:space="preserve">of services under the TOR or the terms of the contract, lest the quality of the final product, its price, </w:t>
            </w:r>
            <w:r w:rsidR="00260F11" w:rsidRPr="003867E0">
              <w:t xml:space="preserve">or </w:t>
            </w:r>
            <w:r w:rsidR="000B5EDC" w:rsidRPr="003867E0">
              <w:t xml:space="preserve">the relevance of the initial evaluation be affected. </w:t>
            </w:r>
          </w:p>
        </w:tc>
      </w:tr>
      <w:tr w:rsidR="000B5EDC" w:rsidRPr="003867E0" w:rsidTr="007C7EBA">
        <w:tc>
          <w:tcPr>
            <w:tcW w:w="2405" w:type="dxa"/>
          </w:tcPr>
          <w:p w:rsidR="00F25D26" w:rsidRPr="003867E0" w:rsidRDefault="0027492E" w:rsidP="00775777">
            <w:pPr>
              <w:ind w:left="360"/>
              <w:rPr>
                <w:b/>
                <w:lang w:val="en-GB"/>
              </w:rPr>
            </w:pPr>
            <w:r w:rsidRPr="003867E0">
              <w:rPr>
                <w:b/>
                <w:lang w:val="en-GB"/>
              </w:rPr>
              <w:lastRenderedPageBreak/>
              <w:t>c. Financial N</w:t>
            </w:r>
            <w:r w:rsidR="000B5EDC" w:rsidRPr="003867E0">
              <w:rPr>
                <w:b/>
                <w:lang w:val="en-GB"/>
              </w:rPr>
              <w:t>egotiations</w:t>
            </w:r>
          </w:p>
          <w:p w:rsidR="000B5EDC" w:rsidRPr="003867E0" w:rsidRDefault="000B5EDC">
            <w:pPr>
              <w:tabs>
                <w:tab w:val="left" w:pos="360"/>
              </w:tabs>
              <w:ind w:left="360"/>
              <w:rPr>
                <w:b/>
                <w:lang w:val="en-GB"/>
              </w:rPr>
            </w:pPr>
          </w:p>
        </w:tc>
        <w:tc>
          <w:tcPr>
            <w:tcW w:w="6428" w:type="dxa"/>
            <w:gridSpan w:val="3"/>
          </w:tcPr>
          <w:p w:rsidR="000B5EDC" w:rsidRPr="003867E0" w:rsidRDefault="000B5EDC" w:rsidP="004A721B">
            <w:pPr>
              <w:pStyle w:val="BodyTextIndent2"/>
              <w:numPr>
                <w:ilvl w:val="1"/>
                <w:numId w:val="5"/>
              </w:numPr>
              <w:spacing w:after="200"/>
              <w:ind w:left="450" w:hanging="450"/>
            </w:pPr>
            <w:r w:rsidRPr="003867E0">
              <w:rPr>
                <w:lang w:val="en-GB"/>
              </w:rPr>
              <w:t xml:space="preserve"> </w:t>
            </w:r>
            <w:r w:rsidR="00B83EB3" w:rsidRPr="003867E0">
              <w:rPr>
                <w:lang w:val="en-GB"/>
              </w:rPr>
              <w:t xml:space="preserve">The </w:t>
            </w:r>
            <w:r w:rsidR="00B83EB3" w:rsidRPr="003867E0">
              <w:t>negotiations</w:t>
            </w:r>
            <w:r w:rsidRPr="003867E0">
              <w:t xml:space="preserve"> include </w:t>
            </w:r>
            <w:r w:rsidR="00B83EB3" w:rsidRPr="003867E0">
              <w:t xml:space="preserve">the </w:t>
            </w:r>
            <w:r w:rsidRPr="003867E0">
              <w:t xml:space="preserve">clarification of the Consultant’s tax liability in </w:t>
            </w:r>
            <w:r w:rsidR="00294AFC" w:rsidRPr="003867E0">
              <w:t>Mauritius</w:t>
            </w:r>
            <w:r w:rsidRPr="003867E0">
              <w:t xml:space="preserve"> and how it should be reflected in the Contract. </w:t>
            </w:r>
          </w:p>
          <w:p w:rsidR="00332752" w:rsidRPr="003867E0" w:rsidRDefault="000B5EDC" w:rsidP="00376936">
            <w:pPr>
              <w:pStyle w:val="BodyTextIndent2"/>
              <w:numPr>
                <w:ilvl w:val="1"/>
                <w:numId w:val="5"/>
              </w:numPr>
              <w:spacing w:after="200"/>
            </w:pPr>
            <w:r w:rsidRPr="003867E0">
              <w:t xml:space="preserve">If the selection method included cost as a factor in </w:t>
            </w:r>
            <w:r w:rsidR="00B83EB3" w:rsidRPr="003867E0">
              <w:t xml:space="preserve">the </w:t>
            </w:r>
            <w:r w:rsidRPr="003867E0">
              <w:t>evaluation, the total price stated in the Financial Proposal for a Lump-</w:t>
            </w:r>
            <w:r w:rsidR="00260F11" w:rsidRPr="003867E0">
              <w:t>S</w:t>
            </w:r>
            <w:r w:rsidRPr="003867E0">
              <w:t xml:space="preserve">um contract shall not be negotiated. </w:t>
            </w:r>
            <w:r w:rsidR="00376936" w:rsidRPr="00376936">
              <w:t xml:space="preserve">In the event that there is only one responsive bidder whose evaluated fee substantially exceeds the estimated cost and a re-bid exercise is not considered practical, such fee may be exceptionally negotiated.  </w:t>
            </w:r>
          </w:p>
          <w:p w:rsidR="000B5EDC" w:rsidRPr="003867E0" w:rsidRDefault="000B5EDC" w:rsidP="004A721B">
            <w:pPr>
              <w:pStyle w:val="BodyTextIndent2"/>
              <w:numPr>
                <w:ilvl w:val="1"/>
                <w:numId w:val="5"/>
              </w:numPr>
              <w:spacing w:after="200"/>
              <w:ind w:left="450" w:hanging="450"/>
            </w:pPr>
            <w:r w:rsidRPr="003867E0">
              <w:t xml:space="preserve">In </w:t>
            </w:r>
            <w:r w:rsidR="00B83EB3" w:rsidRPr="003867E0">
              <w:t xml:space="preserve">the </w:t>
            </w:r>
            <w:r w:rsidRPr="003867E0">
              <w:t>case of a Time-</w:t>
            </w:r>
            <w:r w:rsidR="005802B3" w:rsidRPr="003867E0">
              <w:t>B</w:t>
            </w:r>
            <w:r w:rsidRPr="003867E0">
              <w:t xml:space="preserve">ased contract, unit rates negotiations shall not take place, except when </w:t>
            </w:r>
            <w:r w:rsidR="00B83EB3" w:rsidRPr="003867E0">
              <w:t xml:space="preserve">the </w:t>
            </w:r>
            <w:r w:rsidRPr="003867E0">
              <w:t xml:space="preserve">offered </w:t>
            </w:r>
            <w:r w:rsidR="002E604B" w:rsidRPr="003867E0">
              <w:t>Key Experts and Non-Key E</w:t>
            </w:r>
            <w:r w:rsidRPr="003867E0">
              <w:t xml:space="preserve">xperts’ remuneration rates are much higher than </w:t>
            </w:r>
            <w:r w:rsidR="00B83EB3" w:rsidRPr="003867E0">
              <w:t xml:space="preserve">the </w:t>
            </w:r>
            <w:r w:rsidRPr="003867E0">
              <w:t>typically charged rates by consultants in similar contracts.</w:t>
            </w:r>
            <w:r w:rsidR="00332752" w:rsidRPr="003867E0">
              <w:t xml:space="preserve"> </w:t>
            </w:r>
            <w:r w:rsidR="005802B3" w:rsidRPr="003867E0">
              <w:t>I</w:t>
            </w:r>
            <w:r w:rsidRPr="003867E0">
              <w:t xml:space="preserve">n </w:t>
            </w:r>
            <w:r w:rsidR="00F23641" w:rsidRPr="003867E0">
              <w:t xml:space="preserve">such </w:t>
            </w:r>
            <w:r w:rsidRPr="003867E0">
              <w:t xml:space="preserve">case, </w:t>
            </w:r>
            <w:r w:rsidR="005802B3" w:rsidRPr="003867E0">
              <w:t xml:space="preserve">the Client may </w:t>
            </w:r>
            <w:r w:rsidRPr="003867E0">
              <w:t xml:space="preserve">ask for </w:t>
            </w:r>
            <w:r w:rsidR="005802B3" w:rsidRPr="003867E0">
              <w:t>clarifications and</w:t>
            </w:r>
            <w:r w:rsidR="00332752" w:rsidRPr="003867E0">
              <w:t>, if the fees are very high, ask to change the rates</w:t>
            </w:r>
            <w:r w:rsidR="00294AFC" w:rsidRPr="003867E0">
              <w:t xml:space="preserve">. </w:t>
            </w:r>
            <w:r w:rsidR="00332752" w:rsidRPr="003867E0">
              <w:t xml:space="preserve"> </w:t>
            </w:r>
            <w:r w:rsidR="00BE2DAF" w:rsidRPr="003867E0">
              <w:t>The format for (</w:t>
            </w:r>
            <w:proofErr w:type="spellStart"/>
            <w:r w:rsidR="00BE2DAF" w:rsidRPr="003867E0">
              <w:t>i</w:t>
            </w:r>
            <w:proofErr w:type="spellEnd"/>
            <w:r w:rsidR="00BE2DAF" w:rsidRPr="003867E0">
              <w:t xml:space="preserve">) providing information on remuneration rates in the case of Quality Based Selection; and (ii) clarifying remuneration rates’ structure under </w:t>
            </w:r>
            <w:r w:rsidR="00B9082E" w:rsidRPr="003867E0">
              <w:t>this Clause</w:t>
            </w:r>
            <w:r w:rsidR="00BE2DAF" w:rsidRPr="003867E0">
              <w:t xml:space="preserve">, is provided in Appendix A to the Financial Form FIN-3: </w:t>
            </w:r>
            <w:r w:rsidR="00BE2DAF" w:rsidRPr="003867E0">
              <w:rPr>
                <w:lang w:val="en-GB"/>
              </w:rPr>
              <w:t>Financial Negotiations – Breakdown of Remuneration Rates.</w:t>
            </w:r>
          </w:p>
        </w:tc>
      </w:tr>
      <w:tr w:rsidR="000B5EDC" w:rsidRPr="003867E0" w:rsidTr="00AA7BF7">
        <w:tc>
          <w:tcPr>
            <w:tcW w:w="2405" w:type="dxa"/>
          </w:tcPr>
          <w:p w:rsidR="00F25D26" w:rsidRPr="003867E0" w:rsidRDefault="000B5EDC" w:rsidP="004A721B">
            <w:pPr>
              <w:pStyle w:val="Heading2"/>
            </w:pPr>
            <w:bookmarkStart w:id="146" w:name="_Toc481658773"/>
            <w:r w:rsidRPr="003867E0">
              <w:t>Conclusion of Negotiations</w:t>
            </w:r>
            <w:bookmarkEnd w:id="146"/>
          </w:p>
        </w:tc>
        <w:tc>
          <w:tcPr>
            <w:tcW w:w="6428" w:type="dxa"/>
            <w:gridSpan w:val="3"/>
          </w:tcPr>
          <w:p w:rsidR="000B5EDC" w:rsidRPr="003867E0" w:rsidRDefault="000B5EDC" w:rsidP="004A721B">
            <w:pPr>
              <w:pStyle w:val="BodyTextIndent2"/>
              <w:numPr>
                <w:ilvl w:val="1"/>
                <w:numId w:val="5"/>
              </w:numPr>
              <w:tabs>
                <w:tab w:val="left" w:pos="774"/>
              </w:tabs>
              <w:spacing w:after="200"/>
              <w:ind w:left="450" w:hanging="450"/>
            </w:pPr>
            <w:r w:rsidRPr="003867E0">
              <w:rPr>
                <w:lang w:val="en-GB"/>
              </w:rPr>
              <w:t xml:space="preserve"> </w:t>
            </w:r>
            <w:r w:rsidR="00B83EB3" w:rsidRPr="003867E0">
              <w:rPr>
                <w:lang w:val="en-GB"/>
              </w:rPr>
              <w:t>The</w:t>
            </w:r>
            <w:r w:rsidR="00A34EF4" w:rsidRPr="003867E0">
              <w:rPr>
                <w:lang w:val="en-GB"/>
              </w:rPr>
              <w:t xml:space="preserve"> </w:t>
            </w:r>
            <w:r w:rsidR="00A34EF4" w:rsidRPr="003867E0">
              <w:t>negotiations</w:t>
            </w:r>
            <w:r w:rsidRPr="003867E0">
              <w:t xml:space="preserve"> are concluded with a review of the finalized draft Contract</w:t>
            </w:r>
            <w:r w:rsidR="00F8659F" w:rsidRPr="003867E0">
              <w:t>,</w:t>
            </w:r>
            <w:r w:rsidRPr="003867E0">
              <w:t xml:space="preserve"> which then shall be initialed by the Client and the Consultant’s authorized representative. </w:t>
            </w:r>
          </w:p>
          <w:p w:rsidR="000B5EDC" w:rsidRPr="003867E0" w:rsidRDefault="000B5EDC" w:rsidP="004A721B">
            <w:pPr>
              <w:pStyle w:val="BodyTextIndent2"/>
              <w:numPr>
                <w:ilvl w:val="1"/>
                <w:numId w:val="5"/>
              </w:numPr>
              <w:tabs>
                <w:tab w:val="left" w:pos="774"/>
              </w:tabs>
              <w:spacing w:after="200"/>
              <w:ind w:left="450" w:hanging="450"/>
            </w:pPr>
            <w:r w:rsidRPr="003867E0">
              <w:t xml:space="preserve">If </w:t>
            </w:r>
            <w:r w:rsidR="00B83EB3" w:rsidRPr="003867E0">
              <w:t xml:space="preserve">the </w:t>
            </w:r>
            <w:r w:rsidRPr="003867E0">
              <w:t>negotiations fail, the Client</w:t>
            </w:r>
            <w:r w:rsidR="00A9178E" w:rsidRPr="003867E0">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3867E0">
              <w:t xml:space="preserve">of </w:t>
            </w:r>
            <w:r w:rsidR="00A9178E" w:rsidRPr="003867E0">
              <w:t xml:space="preserve">the reasons for doing so. </w:t>
            </w:r>
            <w:r w:rsidR="00294AFC" w:rsidRPr="003867E0">
              <w:t>T</w:t>
            </w:r>
            <w:r w:rsidR="00A9178E" w:rsidRPr="003867E0">
              <w:t xml:space="preserve">he Client </w:t>
            </w:r>
            <w:r w:rsidRPr="003867E0">
              <w:t xml:space="preserve">will invite the </w:t>
            </w:r>
            <w:r w:rsidR="00C9793D" w:rsidRPr="003867E0">
              <w:t xml:space="preserve">next-ranked </w:t>
            </w:r>
            <w:r w:rsidRPr="003867E0">
              <w:t>Consultant to negotiate a Contract. Once the Client commences negotiations with the next</w:t>
            </w:r>
            <w:r w:rsidR="00A9178E" w:rsidRPr="003867E0">
              <w:t>-</w:t>
            </w:r>
            <w:r w:rsidRPr="003867E0">
              <w:t xml:space="preserve">ranked Consultant, the Client shall not reopen the earlier negotiations. </w:t>
            </w:r>
          </w:p>
        </w:tc>
      </w:tr>
      <w:tr w:rsidR="0023387B" w:rsidRPr="003867E0" w:rsidTr="00AA7BF7">
        <w:tc>
          <w:tcPr>
            <w:tcW w:w="2405" w:type="dxa"/>
          </w:tcPr>
          <w:p w:rsidR="0023387B" w:rsidRPr="003867E0" w:rsidRDefault="00993051" w:rsidP="004A721B">
            <w:pPr>
              <w:pStyle w:val="Heading2"/>
            </w:pPr>
            <w:bookmarkStart w:id="147" w:name="_Toc481658774"/>
            <w:r w:rsidRPr="003867E0">
              <w:t>Challenge and Review</w:t>
            </w:r>
            <w:bookmarkEnd w:id="147"/>
          </w:p>
        </w:tc>
        <w:tc>
          <w:tcPr>
            <w:tcW w:w="6428" w:type="dxa"/>
            <w:gridSpan w:val="3"/>
          </w:tcPr>
          <w:p w:rsidR="00524C3E" w:rsidRPr="003867E0" w:rsidRDefault="00524C3E" w:rsidP="004A721B">
            <w:pPr>
              <w:pStyle w:val="BodyTextIndent2"/>
              <w:numPr>
                <w:ilvl w:val="1"/>
                <w:numId w:val="5"/>
              </w:numPr>
              <w:spacing w:after="200"/>
              <w:ind w:left="450" w:hanging="450"/>
            </w:pPr>
            <w:r w:rsidRPr="003867E0">
              <w:rPr>
                <w:lang w:val="en-GB"/>
              </w:rPr>
              <w:t xml:space="preserve">(a) </w:t>
            </w:r>
            <w:r w:rsidR="0023387B" w:rsidRPr="003867E0">
              <w:t xml:space="preserve">The Contract shall be awarded not earlier than the expiry of the </w:t>
            </w:r>
            <w:r w:rsidRPr="003867E0">
              <w:t xml:space="preserve">stand still period of </w:t>
            </w:r>
            <w:r w:rsidR="00993051" w:rsidRPr="003867E0">
              <w:t>7</w:t>
            </w:r>
            <w:r w:rsidRPr="003867E0">
              <w:t xml:space="preserve"> days for contract above the prescribed threshold of RS 15million excluding VAT</w:t>
            </w:r>
            <w:r w:rsidR="0023387B" w:rsidRPr="003867E0">
              <w:t xml:space="preserve">. </w:t>
            </w:r>
          </w:p>
          <w:p w:rsidR="0023387B" w:rsidRPr="003867E0" w:rsidRDefault="002917DA" w:rsidP="002917DA">
            <w:pPr>
              <w:pStyle w:val="BodyTextIndent2"/>
              <w:spacing w:after="200"/>
              <w:ind w:left="0" w:firstLine="0"/>
            </w:pPr>
            <w:r>
              <w:t xml:space="preserve">      </w:t>
            </w:r>
            <w:r w:rsidR="00060054">
              <w:t xml:space="preserve">(b) </w:t>
            </w:r>
            <w:r w:rsidR="00524C3E" w:rsidRPr="003867E0">
              <w:t xml:space="preserve">For contract not exceeding the prescribed threshold, the </w:t>
            </w:r>
            <w:r>
              <w:t xml:space="preserve">   </w:t>
            </w:r>
            <w:r w:rsidR="00524C3E" w:rsidRPr="003867E0">
              <w:lastRenderedPageBreak/>
              <w:t xml:space="preserve">Client shall issue the Letter of Acceptance. </w:t>
            </w:r>
          </w:p>
        </w:tc>
      </w:tr>
      <w:tr w:rsidR="0023387B" w:rsidRPr="003867E0" w:rsidTr="00AA7BF7">
        <w:tc>
          <w:tcPr>
            <w:tcW w:w="2405" w:type="dxa"/>
          </w:tcPr>
          <w:p w:rsidR="0023387B" w:rsidRPr="003867E0" w:rsidRDefault="0023387B" w:rsidP="004A721B">
            <w:pPr>
              <w:pStyle w:val="Heading2"/>
            </w:pPr>
            <w:bookmarkStart w:id="148" w:name="_Toc454358625"/>
            <w:bookmarkStart w:id="149" w:name="_Toc481658775"/>
            <w:r w:rsidRPr="003867E0">
              <w:lastRenderedPageBreak/>
              <w:t>Notice of Intention to Award</w:t>
            </w:r>
            <w:bookmarkEnd w:id="148"/>
            <w:bookmarkEnd w:id="149"/>
          </w:p>
        </w:tc>
        <w:tc>
          <w:tcPr>
            <w:tcW w:w="6428" w:type="dxa"/>
            <w:gridSpan w:val="3"/>
          </w:tcPr>
          <w:p w:rsidR="0023387B" w:rsidRPr="003867E0" w:rsidRDefault="0023387B" w:rsidP="004A721B">
            <w:pPr>
              <w:pStyle w:val="ListParagraph"/>
              <w:numPr>
                <w:ilvl w:val="1"/>
                <w:numId w:val="5"/>
              </w:numPr>
              <w:ind w:left="475" w:hanging="475"/>
              <w:jc w:val="both"/>
              <w:rPr>
                <w:color w:val="000000" w:themeColor="text1"/>
              </w:rPr>
            </w:pPr>
            <w:r w:rsidRPr="003867E0">
              <w:rPr>
                <w:color w:val="000000" w:themeColor="text1"/>
              </w:rPr>
              <w:t xml:space="preserve">When a </w:t>
            </w:r>
            <w:r w:rsidR="00993051" w:rsidRPr="003867E0">
              <w:rPr>
                <w:color w:val="000000" w:themeColor="text1"/>
              </w:rPr>
              <w:t>s</w:t>
            </w:r>
            <w:r w:rsidRPr="003867E0">
              <w:rPr>
                <w:color w:val="000000" w:themeColor="text1"/>
              </w:rPr>
              <w:t xml:space="preserve">tandstill </w:t>
            </w:r>
            <w:r w:rsidR="00993051" w:rsidRPr="003867E0">
              <w:rPr>
                <w:color w:val="000000" w:themeColor="text1"/>
              </w:rPr>
              <w:t>p</w:t>
            </w:r>
            <w:r w:rsidRPr="003867E0">
              <w:rPr>
                <w:color w:val="000000" w:themeColor="text1"/>
              </w:rPr>
              <w:t xml:space="preserve">eriod applies, it shall commence when </w:t>
            </w:r>
            <w:r w:rsidRPr="003867E0">
              <w:rPr>
                <w:lang w:val="en-GB"/>
              </w:rPr>
              <w:t>the</w:t>
            </w:r>
            <w:r w:rsidRPr="003867E0">
              <w:rPr>
                <w:color w:val="000000" w:themeColor="text1"/>
              </w:rPr>
              <w:t xml:space="preserve"> </w:t>
            </w:r>
            <w:r w:rsidR="00246B74" w:rsidRPr="003867E0">
              <w:rPr>
                <w:color w:val="000000" w:themeColor="text1"/>
              </w:rPr>
              <w:t>Client</w:t>
            </w:r>
            <w:r w:rsidRPr="003867E0">
              <w:rPr>
                <w:color w:val="000000" w:themeColor="text1"/>
              </w:rPr>
              <w:t xml:space="preserve"> has transmitted to each </w:t>
            </w:r>
            <w:r w:rsidRPr="003867E0">
              <w:t>Consultant</w:t>
            </w:r>
            <w:r w:rsidRPr="003867E0">
              <w:rPr>
                <w:color w:val="000000" w:themeColor="text1"/>
              </w:rPr>
              <w:t xml:space="preserve"> whose financial proposal was opened, the Notification of Intention to Award the Contract to the successful Consultant. The Notification of Intention to Award shall contain, at a minimum, the following information:</w:t>
            </w:r>
          </w:p>
          <w:p w:rsidR="00524C3E" w:rsidRPr="003867E0" w:rsidRDefault="00524C3E" w:rsidP="00524C3E">
            <w:pPr>
              <w:ind w:left="475"/>
              <w:rPr>
                <w:color w:val="000000" w:themeColor="text1"/>
              </w:rPr>
            </w:pPr>
          </w:p>
          <w:p w:rsidR="0023387B" w:rsidRPr="003867E0" w:rsidRDefault="0023387B" w:rsidP="00186320">
            <w:pPr>
              <w:pStyle w:val="ListParagraph"/>
              <w:numPr>
                <w:ilvl w:val="2"/>
                <w:numId w:val="46"/>
              </w:numPr>
              <w:spacing w:after="120"/>
              <w:contextualSpacing w:val="0"/>
              <w:jc w:val="both"/>
              <w:rPr>
                <w:rFonts w:eastAsia="Calibri"/>
                <w:color w:val="000000"/>
              </w:rPr>
            </w:pPr>
            <w:r w:rsidRPr="003867E0">
              <w:rPr>
                <w:rFonts w:eastAsia="Calibri"/>
                <w:color w:val="000000"/>
              </w:rPr>
              <w:t>the name and address of the Consultant with whom the client succ</w:t>
            </w:r>
            <w:r w:rsidR="0027492E" w:rsidRPr="003867E0">
              <w:rPr>
                <w:rFonts w:eastAsia="Calibri"/>
                <w:color w:val="000000"/>
              </w:rPr>
              <w:t>essfully negotiated a contract;</w:t>
            </w:r>
          </w:p>
          <w:p w:rsidR="0023387B" w:rsidRPr="003867E0" w:rsidRDefault="0023387B" w:rsidP="00186320">
            <w:pPr>
              <w:pStyle w:val="ListParagraph"/>
              <w:numPr>
                <w:ilvl w:val="2"/>
                <w:numId w:val="46"/>
              </w:numPr>
              <w:spacing w:after="120"/>
              <w:contextualSpacing w:val="0"/>
              <w:jc w:val="both"/>
              <w:rPr>
                <w:rFonts w:eastAsia="Calibri"/>
                <w:color w:val="000000"/>
              </w:rPr>
            </w:pPr>
            <w:r w:rsidRPr="003867E0">
              <w:rPr>
                <w:rFonts w:eastAsia="Calibri"/>
                <w:color w:val="000000"/>
              </w:rPr>
              <w:t>the contract price of the successful Proposal;</w:t>
            </w:r>
          </w:p>
          <w:p w:rsidR="0023387B" w:rsidRPr="003867E0" w:rsidRDefault="0023387B" w:rsidP="00186320">
            <w:pPr>
              <w:pStyle w:val="ListParagraph"/>
              <w:numPr>
                <w:ilvl w:val="2"/>
                <w:numId w:val="46"/>
              </w:numPr>
              <w:spacing w:after="120"/>
              <w:contextualSpacing w:val="0"/>
              <w:jc w:val="both"/>
              <w:rPr>
                <w:rFonts w:eastAsia="Calibri"/>
                <w:color w:val="000000"/>
              </w:rPr>
            </w:pPr>
            <w:r w:rsidRPr="003867E0">
              <w:rPr>
                <w:rFonts w:eastAsia="Calibri"/>
                <w:color w:val="000000"/>
              </w:rPr>
              <w:t>the names of all Consultants included in the short list</w:t>
            </w:r>
            <w:r w:rsidR="0071704E" w:rsidRPr="003867E0">
              <w:rPr>
                <w:rFonts w:eastAsia="Calibri"/>
                <w:color w:val="000000"/>
              </w:rPr>
              <w:t xml:space="preserve"> </w:t>
            </w:r>
            <w:r w:rsidR="0071704E" w:rsidRPr="003867E0">
              <w:rPr>
                <w:rFonts w:eastAsia="Calibri"/>
                <w:color w:val="4F81BD" w:themeColor="accent1"/>
              </w:rPr>
              <w:t xml:space="preserve">(delete “ included in the shortlist, where proposals have been invited through an open advertised bidding method) </w:t>
            </w:r>
            <w:r w:rsidRPr="003867E0">
              <w:rPr>
                <w:rFonts w:eastAsia="Calibri"/>
                <w:color w:val="000000"/>
              </w:rPr>
              <w:t xml:space="preserve">indicating those that submitted Proposals; </w:t>
            </w:r>
          </w:p>
          <w:p w:rsidR="0023387B" w:rsidRPr="003867E0" w:rsidRDefault="0023387B" w:rsidP="00186320">
            <w:pPr>
              <w:pStyle w:val="ListParagraph"/>
              <w:numPr>
                <w:ilvl w:val="2"/>
                <w:numId w:val="46"/>
              </w:numPr>
              <w:spacing w:after="120"/>
              <w:contextualSpacing w:val="0"/>
              <w:jc w:val="both"/>
              <w:rPr>
                <w:rFonts w:eastAsia="Calibri"/>
                <w:color w:val="000000"/>
              </w:rPr>
            </w:pPr>
            <w:r w:rsidRPr="003867E0">
              <w:rPr>
                <w:rFonts w:eastAsia="Calibri"/>
                <w:color w:val="000000"/>
              </w:rPr>
              <w:t>the final combined scores and the final ranking of the Consultants;</w:t>
            </w:r>
            <w:r w:rsidR="00993051" w:rsidRPr="003867E0">
              <w:rPr>
                <w:rFonts w:eastAsia="Calibri"/>
                <w:color w:val="000000"/>
              </w:rPr>
              <w:t xml:space="preserve"> and</w:t>
            </w:r>
            <w:r w:rsidRPr="003867E0">
              <w:rPr>
                <w:rFonts w:eastAsia="Calibri"/>
                <w:color w:val="000000"/>
              </w:rPr>
              <w:t xml:space="preserve"> </w:t>
            </w:r>
          </w:p>
          <w:p w:rsidR="0023387B" w:rsidRPr="003867E0" w:rsidRDefault="003A6014" w:rsidP="00380056">
            <w:pPr>
              <w:pStyle w:val="ListParagraph"/>
              <w:numPr>
                <w:ilvl w:val="2"/>
                <w:numId w:val="46"/>
              </w:numPr>
              <w:spacing w:after="120"/>
              <w:contextualSpacing w:val="0"/>
              <w:jc w:val="both"/>
              <w:rPr>
                <w:rFonts w:eastAsia="Calibri"/>
                <w:color w:val="000000"/>
              </w:rPr>
            </w:pPr>
            <w:r w:rsidRPr="003867E0">
              <w:t xml:space="preserve">the expiry date of the </w:t>
            </w:r>
            <w:r w:rsidR="00524C3E" w:rsidRPr="003867E0">
              <w:t>standstill period of seven days</w:t>
            </w:r>
            <w:r w:rsidR="00993051" w:rsidRPr="003867E0">
              <w:t xml:space="preserve">. </w:t>
            </w:r>
            <w:r w:rsidR="0027492E" w:rsidRPr="003867E0">
              <w:t xml:space="preserve"> </w:t>
            </w:r>
          </w:p>
        </w:tc>
      </w:tr>
      <w:tr w:rsidR="0023387B" w:rsidRPr="003867E0" w:rsidTr="00AA7BF7">
        <w:tc>
          <w:tcPr>
            <w:tcW w:w="2405" w:type="dxa"/>
          </w:tcPr>
          <w:p w:rsidR="0023387B" w:rsidRPr="003867E0" w:rsidRDefault="001E4EBD" w:rsidP="004A721B">
            <w:pPr>
              <w:pStyle w:val="Heading2"/>
            </w:pPr>
            <w:bookmarkStart w:id="150" w:name="_Toc481658776"/>
            <w:r w:rsidRPr="003867E0">
              <w:t>Award of Contract</w:t>
            </w:r>
            <w:bookmarkEnd w:id="150"/>
          </w:p>
        </w:tc>
        <w:tc>
          <w:tcPr>
            <w:tcW w:w="6428" w:type="dxa"/>
            <w:gridSpan w:val="3"/>
          </w:tcPr>
          <w:p w:rsidR="001E4EBD" w:rsidRPr="003867E0" w:rsidRDefault="00993051" w:rsidP="004A721B">
            <w:pPr>
              <w:pStyle w:val="ListParagraph"/>
              <w:numPr>
                <w:ilvl w:val="1"/>
                <w:numId w:val="5"/>
              </w:numPr>
              <w:ind w:left="835" w:hanging="540"/>
              <w:jc w:val="both"/>
            </w:pPr>
            <w:r w:rsidRPr="003867E0">
              <w:t xml:space="preserve">In the absence of a challenge by any other Consultant within the 7 days of notice under </w:t>
            </w:r>
            <w:r w:rsidR="001E4EBD" w:rsidRPr="003867E0">
              <w:t xml:space="preserve">ITC </w:t>
            </w:r>
            <w:r w:rsidRPr="003867E0">
              <w:t xml:space="preserve">30.1 (a) </w:t>
            </w:r>
            <w:r w:rsidR="001E4EBD" w:rsidRPr="003867E0">
              <w:t xml:space="preserve">the Contract shall be awarded to the selected Consultant. </w:t>
            </w:r>
          </w:p>
          <w:p w:rsidR="003A6014" w:rsidRPr="003867E0" w:rsidRDefault="00993051" w:rsidP="001E4EBD">
            <w:pPr>
              <w:pStyle w:val="ListParagraph"/>
              <w:ind w:left="835"/>
            </w:pPr>
            <w:r w:rsidRPr="003867E0">
              <w:t xml:space="preserve"> </w:t>
            </w:r>
          </w:p>
          <w:p w:rsidR="001E4EBD" w:rsidRPr="003867E0" w:rsidRDefault="001E4EBD" w:rsidP="004A721B">
            <w:pPr>
              <w:pStyle w:val="StyleHeader1-ClausesAfter0pt"/>
              <w:numPr>
                <w:ilvl w:val="1"/>
                <w:numId w:val="5"/>
              </w:numPr>
              <w:spacing w:after="240"/>
              <w:ind w:left="835" w:hanging="540"/>
              <w:rPr>
                <w:szCs w:val="24"/>
                <w:lang w:val="en-US"/>
              </w:rPr>
            </w:pPr>
            <w:r w:rsidRPr="003867E0">
              <w:rPr>
                <w:szCs w:val="24"/>
                <w:lang w:val="en-US"/>
              </w:rPr>
              <w:t xml:space="preserve">Within seven days from the issue of Letter of Award,  the Client shall publish on the Public Procurement Portal </w:t>
            </w:r>
            <w:r w:rsidRPr="003867E0">
              <w:rPr>
                <w:i/>
                <w:szCs w:val="24"/>
                <w:lang w:val="en-US"/>
              </w:rPr>
              <w:t>(</w:t>
            </w:r>
            <w:hyperlink r:id="rId16" w:history="1">
              <w:r w:rsidRPr="003867E0">
                <w:rPr>
                  <w:rStyle w:val="Hyperlink"/>
                  <w:i/>
                  <w:szCs w:val="24"/>
                  <w:lang w:val="en-US"/>
                </w:rPr>
                <w:t>publicprocurement.govmu</w:t>
              </w:r>
            </w:hyperlink>
            <w:r w:rsidRPr="003867E0">
              <w:rPr>
                <w:i/>
                <w:szCs w:val="24"/>
                <w:u w:val="single"/>
                <w:lang w:val="en-US"/>
              </w:rPr>
              <w:t>.org</w:t>
            </w:r>
            <w:r w:rsidRPr="003867E0">
              <w:rPr>
                <w:i/>
                <w:szCs w:val="24"/>
                <w:lang w:val="en-US"/>
              </w:rPr>
              <w:t xml:space="preserve">) </w:t>
            </w:r>
            <w:r w:rsidRPr="003867E0">
              <w:rPr>
                <w:szCs w:val="24"/>
                <w:lang w:val="en-US"/>
              </w:rPr>
              <w:t xml:space="preserve">and the Client’s website, the results of the RFP process identifying the: </w:t>
            </w:r>
          </w:p>
          <w:p w:rsidR="001E4EBD" w:rsidRPr="003867E0" w:rsidRDefault="001E4EBD" w:rsidP="001E4EBD">
            <w:pPr>
              <w:pStyle w:val="StyleHeader1-ClausesAfter0pt"/>
              <w:spacing w:after="240"/>
              <w:ind w:left="1465" w:hanging="385"/>
              <w:rPr>
                <w:szCs w:val="24"/>
                <w:lang w:val="en-US"/>
              </w:rPr>
            </w:pPr>
            <w:r w:rsidRPr="003867E0">
              <w:rPr>
                <w:spacing w:val="-4"/>
                <w:szCs w:val="24"/>
                <w:lang w:val="en-US"/>
              </w:rPr>
              <w:t xml:space="preserve"> (</w:t>
            </w:r>
            <w:proofErr w:type="spellStart"/>
            <w:r w:rsidRPr="003867E0">
              <w:rPr>
                <w:spacing w:val="-4"/>
                <w:szCs w:val="24"/>
                <w:lang w:val="en-US"/>
              </w:rPr>
              <w:t>i</w:t>
            </w:r>
            <w:proofErr w:type="spellEnd"/>
            <w:r w:rsidRPr="003867E0">
              <w:rPr>
                <w:spacing w:val="-4"/>
                <w:szCs w:val="24"/>
                <w:lang w:val="en-US"/>
              </w:rPr>
              <w:t xml:space="preserve">) </w:t>
            </w:r>
            <w:r w:rsidRPr="003867E0">
              <w:rPr>
                <w:spacing w:val="-4"/>
                <w:szCs w:val="24"/>
                <w:lang w:val="en-US"/>
              </w:rPr>
              <w:tab/>
              <w:t>name of the successful Consultant, and the price it offered, as well as the duration and summary scope of the assignment;</w:t>
            </w:r>
            <w:r w:rsidRPr="003867E0">
              <w:rPr>
                <w:szCs w:val="24"/>
                <w:lang w:val="en-US"/>
              </w:rPr>
              <w:t xml:space="preserve"> and</w:t>
            </w:r>
          </w:p>
          <w:p w:rsidR="001E4EBD" w:rsidRPr="003867E0" w:rsidRDefault="001E4EBD" w:rsidP="001E4EBD">
            <w:pPr>
              <w:spacing w:after="200"/>
              <w:ind w:left="1494" w:hanging="389"/>
              <w:jc w:val="both"/>
            </w:pPr>
            <w:r w:rsidRPr="003867E0">
              <w:t>(ii) an executive summary of the RFP Evaluation Report, for contracts above the prescribed threshold referred to in section ITC 30.1 (a).</w:t>
            </w:r>
          </w:p>
          <w:p w:rsidR="001E4EBD" w:rsidRPr="003867E0" w:rsidRDefault="001E4EBD" w:rsidP="004A721B">
            <w:pPr>
              <w:pStyle w:val="ListParagraph"/>
              <w:numPr>
                <w:ilvl w:val="1"/>
                <w:numId w:val="5"/>
              </w:numPr>
              <w:spacing w:after="200"/>
              <w:ind w:left="835" w:hanging="540"/>
              <w:jc w:val="both"/>
              <w:rPr>
                <w:lang w:val="en-GB"/>
              </w:rPr>
            </w:pPr>
            <w:r w:rsidRPr="003867E0">
              <w:rPr>
                <w:lang w:val="en-GB"/>
              </w:rPr>
              <w:t xml:space="preserve">After Contract signature, the Client shall return the unopened </w:t>
            </w:r>
            <w:r w:rsidRPr="003867E0">
              <w:rPr>
                <w:iCs/>
                <w:lang w:val="en-GB"/>
              </w:rPr>
              <w:t>Financial</w:t>
            </w:r>
            <w:r w:rsidRPr="003867E0">
              <w:rPr>
                <w:lang w:val="en-GB"/>
              </w:rPr>
              <w:t xml:space="preserve"> Proposals to the unsuccessful Consultants.</w:t>
            </w:r>
          </w:p>
          <w:p w:rsidR="00E92A89" w:rsidRPr="003867E0" w:rsidRDefault="00E92A89" w:rsidP="00E92A89">
            <w:pPr>
              <w:pStyle w:val="ListParagraph"/>
              <w:spacing w:after="200"/>
              <w:ind w:left="835"/>
              <w:jc w:val="both"/>
              <w:rPr>
                <w:lang w:val="en-GB"/>
              </w:rPr>
            </w:pPr>
          </w:p>
          <w:p w:rsidR="0023387B" w:rsidRPr="003867E0" w:rsidRDefault="00E92A89" w:rsidP="004A721B">
            <w:pPr>
              <w:pStyle w:val="ListParagraph"/>
              <w:numPr>
                <w:ilvl w:val="1"/>
                <w:numId w:val="5"/>
              </w:numPr>
              <w:spacing w:after="200"/>
              <w:ind w:left="835" w:hanging="540"/>
              <w:jc w:val="both"/>
            </w:pPr>
            <w:r w:rsidRPr="003867E0">
              <w:rPr>
                <w:lang w:val="en-GB"/>
              </w:rPr>
              <w:t xml:space="preserve">The </w:t>
            </w:r>
            <w:r w:rsidR="001E4EBD" w:rsidRPr="003867E0">
              <w:rPr>
                <w:lang w:val="en-GB"/>
              </w:rPr>
              <w:t xml:space="preserve">Consultant is expected to commence the assignment </w:t>
            </w:r>
            <w:r w:rsidR="00E91482" w:rsidRPr="003867E0">
              <w:rPr>
                <w:lang w:val="en-GB"/>
              </w:rPr>
              <w:t xml:space="preserve">on the date </w:t>
            </w:r>
            <w:r w:rsidR="001E4EBD" w:rsidRPr="003867E0">
              <w:rPr>
                <w:lang w:val="en-GB"/>
              </w:rPr>
              <w:t xml:space="preserve">and at the location specified in </w:t>
            </w:r>
            <w:r w:rsidR="001E4EBD" w:rsidRPr="003867E0">
              <w:rPr>
                <w:lang w:val="en-GB"/>
              </w:rPr>
              <w:lastRenderedPageBreak/>
              <w:t xml:space="preserve">the </w:t>
            </w:r>
            <w:r w:rsidR="001E4EBD" w:rsidRPr="003867E0">
              <w:rPr>
                <w:b/>
                <w:lang w:val="en-GB"/>
              </w:rPr>
              <w:t>Data Sheet</w:t>
            </w:r>
            <w:r w:rsidR="001E4EBD" w:rsidRPr="003867E0">
              <w:rPr>
                <w:lang w:val="en-GB"/>
              </w:rPr>
              <w:t>.</w:t>
            </w:r>
            <w:r w:rsidR="00294AFC" w:rsidRPr="003867E0">
              <w:t xml:space="preserve">. </w:t>
            </w:r>
          </w:p>
        </w:tc>
      </w:tr>
      <w:tr w:rsidR="0023387B" w:rsidRPr="003867E0" w:rsidTr="00AA7BF7">
        <w:tc>
          <w:tcPr>
            <w:tcW w:w="2405" w:type="dxa"/>
          </w:tcPr>
          <w:p w:rsidR="0023387B" w:rsidRPr="003867E0" w:rsidRDefault="00715AD6" w:rsidP="004A721B">
            <w:pPr>
              <w:pStyle w:val="Heading2"/>
            </w:pPr>
            <w:bookmarkStart w:id="151" w:name="_Toc454358630"/>
            <w:bookmarkStart w:id="152" w:name="_Toc481658777"/>
            <w:r w:rsidRPr="003867E0">
              <w:lastRenderedPageBreak/>
              <w:t xml:space="preserve">Debriefing by the </w:t>
            </w:r>
            <w:bookmarkEnd w:id="151"/>
            <w:r w:rsidR="00246B74" w:rsidRPr="003867E0">
              <w:t>Client</w:t>
            </w:r>
            <w:bookmarkEnd w:id="152"/>
          </w:p>
        </w:tc>
        <w:tc>
          <w:tcPr>
            <w:tcW w:w="6428" w:type="dxa"/>
            <w:gridSpan w:val="3"/>
          </w:tcPr>
          <w:p w:rsidR="0023387B" w:rsidRPr="003867E0" w:rsidRDefault="00E91482" w:rsidP="004A721B">
            <w:pPr>
              <w:pStyle w:val="ListParagraph"/>
              <w:numPr>
                <w:ilvl w:val="1"/>
                <w:numId w:val="5"/>
              </w:numPr>
              <w:ind w:hanging="540"/>
              <w:jc w:val="both"/>
              <w:rPr>
                <w:lang w:val="en-GB"/>
              </w:rPr>
            </w:pPr>
            <w:r w:rsidRPr="003867E0">
              <w:rPr>
                <w:lang w:val="en-GB"/>
              </w:rPr>
              <w:t>The Client shall promptly attend to all requests for debriefing for the contract made in writing, and within 30 days from the date of the publication of the award or date the unsuccessful consultants are informed about the award, whichever is the case, by following regulation 9 of the public procurement Regulations 2008 as amended.</w:t>
            </w:r>
            <w:r w:rsidRPr="003867E0">
              <w:t xml:space="preserve"> </w:t>
            </w:r>
          </w:p>
        </w:tc>
      </w:tr>
    </w:tbl>
    <w:p w:rsidR="00B0418A" w:rsidRPr="003867E0" w:rsidRDefault="00B0418A" w:rsidP="00B61E30">
      <w:pPr>
        <w:rPr>
          <w:lang w:val="en-GB" w:eastAsia="it-IT"/>
        </w:rPr>
        <w:sectPr w:rsidR="00B0418A" w:rsidRPr="003867E0" w:rsidSect="00162DB9">
          <w:headerReference w:type="even" r:id="rId17"/>
          <w:headerReference w:type="default" r:id="rId18"/>
          <w:footerReference w:type="default" r:id="rId19"/>
          <w:headerReference w:type="first" r:id="rId20"/>
          <w:footnotePr>
            <w:numRestart w:val="eachSect"/>
          </w:footnotePr>
          <w:type w:val="oddPage"/>
          <w:pgSz w:w="12242" w:h="15842" w:code="1"/>
          <w:pgMar w:top="1440" w:right="1440" w:bottom="1440" w:left="1728" w:header="720" w:footer="720" w:gutter="0"/>
          <w:cols w:space="708"/>
          <w:titlePg/>
          <w:docGrid w:linePitch="360"/>
        </w:sectPr>
      </w:pPr>
    </w:p>
    <w:p w:rsidR="000B5EDC" w:rsidRPr="003867E0" w:rsidRDefault="001960CB" w:rsidP="0043298E">
      <w:pPr>
        <w:pStyle w:val="Heading9"/>
      </w:pPr>
      <w:r w:rsidRPr="003867E0">
        <w:lastRenderedPageBreak/>
        <w:t>Section 2</w:t>
      </w:r>
      <w:r w:rsidR="00B517B4" w:rsidRPr="003867E0">
        <w:t xml:space="preserve">. </w:t>
      </w:r>
      <w:r w:rsidR="000B5EDC" w:rsidRPr="003867E0">
        <w:t>Instructions to Consultants</w:t>
      </w:r>
    </w:p>
    <w:p w:rsidR="000B5EDC" w:rsidRPr="003867E0" w:rsidRDefault="00EA2584" w:rsidP="00E91482">
      <w:pPr>
        <w:jc w:val="center"/>
        <w:rPr>
          <w:b/>
          <w:sz w:val="26"/>
          <w:szCs w:val="26"/>
        </w:rPr>
      </w:pPr>
      <w:bookmarkStart w:id="153" w:name="_Toc481600079"/>
      <w:bookmarkStart w:id="154" w:name="_Toc481600256"/>
      <w:bookmarkStart w:id="155" w:name="_Toc481606847"/>
      <w:bookmarkStart w:id="156" w:name="_Toc481648621"/>
      <w:bookmarkStart w:id="157" w:name="_Toc481658778"/>
      <w:r w:rsidRPr="003867E0">
        <w:rPr>
          <w:b/>
          <w:sz w:val="26"/>
          <w:szCs w:val="26"/>
        </w:rPr>
        <w:t xml:space="preserve">E. </w:t>
      </w:r>
      <w:bookmarkStart w:id="158" w:name="_Toc265495738"/>
      <w:r w:rsidRPr="003867E0">
        <w:rPr>
          <w:b/>
          <w:sz w:val="26"/>
          <w:szCs w:val="26"/>
        </w:rPr>
        <w:t xml:space="preserve"> </w:t>
      </w:r>
      <w:r w:rsidR="000B5EDC" w:rsidRPr="003867E0">
        <w:rPr>
          <w:b/>
          <w:sz w:val="26"/>
          <w:szCs w:val="26"/>
        </w:rPr>
        <w:t>Data Sheet</w:t>
      </w:r>
      <w:bookmarkEnd w:id="153"/>
      <w:bookmarkEnd w:id="154"/>
      <w:bookmarkEnd w:id="155"/>
      <w:bookmarkEnd w:id="156"/>
      <w:bookmarkEnd w:id="157"/>
      <w:bookmarkEnd w:id="158"/>
    </w:p>
    <w:p w:rsidR="00E91482" w:rsidRPr="003867E0" w:rsidRDefault="00E91482" w:rsidP="00E91482">
      <w:pPr>
        <w:jc w:val="center"/>
        <w:rPr>
          <w:b/>
          <w:sz w:val="26"/>
          <w:szCs w:val="26"/>
        </w:rPr>
      </w:pPr>
    </w:p>
    <w:p w:rsidR="00E10461" w:rsidRPr="003867E0" w:rsidRDefault="000B5EDC" w:rsidP="0027492E">
      <w:pPr>
        <w:pStyle w:val="BodyText"/>
        <w:suppressAutoHyphens w:val="0"/>
        <w:rPr>
          <w:bCs/>
          <w:i/>
          <w:szCs w:val="24"/>
          <w:lang w:val="en-GB" w:eastAsia="it-IT"/>
        </w:rPr>
      </w:pPr>
      <w:r w:rsidRPr="003867E0">
        <w:rPr>
          <w:bCs/>
          <w:i/>
          <w:szCs w:val="24"/>
          <w:lang w:val="en-GB" w:eastAsia="it-IT"/>
        </w:rPr>
        <w:t>[“</w:t>
      </w:r>
      <w:r w:rsidRPr="003867E0">
        <w:rPr>
          <w:bCs/>
          <w:i/>
          <w:color w:val="4F81BD" w:themeColor="accent1"/>
          <w:szCs w:val="24"/>
          <w:u w:val="single"/>
          <w:lang w:val="en-GB" w:eastAsia="it-IT"/>
        </w:rPr>
        <w:t>Notes to Client</w:t>
      </w:r>
      <w:r w:rsidRPr="003867E0">
        <w:rPr>
          <w:bCs/>
          <w:i/>
          <w:color w:val="4F81BD" w:themeColor="accent1"/>
          <w:szCs w:val="24"/>
          <w:lang w:val="en-GB" w:eastAsia="it-IT"/>
        </w:rPr>
        <w:t>” shown in brackets throughout the text are provided for guidance to prepare the Data Sheet; they should be deleted from the final RFP to be sent to the shortlisted</w:t>
      </w:r>
      <w:r w:rsidR="0071704E" w:rsidRPr="003867E0">
        <w:rPr>
          <w:bCs/>
          <w:i/>
          <w:color w:val="4F81BD" w:themeColor="accent1"/>
          <w:szCs w:val="24"/>
          <w:lang w:val="en-GB" w:eastAsia="it-IT"/>
        </w:rPr>
        <w:t xml:space="preserve"> </w:t>
      </w:r>
      <w:r w:rsidR="004E136D" w:rsidRPr="003867E0">
        <w:rPr>
          <w:i/>
          <w:color w:val="4F81BD" w:themeColor="accent1"/>
        </w:rPr>
        <w:t>[delete “shortlisted” when Inviting Proposals through Open advertised bidding]</w:t>
      </w:r>
      <w:r w:rsidR="004E136D" w:rsidRPr="003867E0">
        <w:rPr>
          <w:color w:val="4F81BD" w:themeColor="accent1"/>
        </w:rPr>
        <w:t xml:space="preserve"> </w:t>
      </w:r>
      <w:r w:rsidRPr="003867E0">
        <w:rPr>
          <w:bCs/>
          <w:i/>
          <w:color w:val="4F81BD" w:themeColor="accent1"/>
          <w:szCs w:val="24"/>
          <w:lang w:val="en-GB" w:eastAsia="it-IT"/>
        </w:rPr>
        <w:t xml:space="preserve"> Consultants</w:t>
      </w:r>
      <w:r w:rsidR="00E10461" w:rsidRPr="003867E0">
        <w:rPr>
          <w:bCs/>
          <w:i/>
          <w:szCs w:val="24"/>
          <w:lang w:val="en-GB" w:eastAsia="it-IT"/>
        </w:rPr>
        <w:t>]</w:t>
      </w:r>
    </w:p>
    <w:p w:rsidR="000B5EDC" w:rsidRPr="003867E0" w:rsidRDefault="00E10461" w:rsidP="0027492E">
      <w:pPr>
        <w:pStyle w:val="BodyText"/>
        <w:suppressAutoHyphens w:val="0"/>
        <w:rPr>
          <w:bCs/>
          <w:i/>
          <w:szCs w:val="24"/>
          <w:u w:val="single"/>
          <w:lang w:val="en-GB" w:eastAsia="it-IT"/>
        </w:rPr>
      </w:pPr>
      <w:r w:rsidRPr="003867E0">
        <w:rPr>
          <w:i/>
        </w:rPr>
        <w:t>[Where an e-procurement system is used, modify the relevant parts of the DS to reflect the e-procurement process.</w:t>
      </w:r>
      <w:r w:rsidR="000B5EDC" w:rsidRPr="003867E0">
        <w:rPr>
          <w:bCs/>
          <w:i/>
          <w:szCs w:val="24"/>
          <w:u w:val="single"/>
          <w:lang w:val="en-GB" w:eastAsia="it-IT"/>
        </w:rPr>
        <w:t>]</w:t>
      </w:r>
    </w:p>
    <w:p w:rsidR="000B5EDC" w:rsidRPr="003867E0" w:rsidRDefault="000B5EDC" w:rsidP="00B91DDF">
      <w:pPr>
        <w:jc w:val="center"/>
        <w:rPr>
          <w:bCs/>
          <w:lang w:val="en-GB"/>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3867E0" w:rsidTr="00E10461">
        <w:tc>
          <w:tcPr>
            <w:tcW w:w="1514" w:type="dxa"/>
            <w:tcMar>
              <w:top w:w="57" w:type="dxa"/>
              <w:bottom w:w="57" w:type="dxa"/>
            </w:tcMar>
            <w:vAlign w:val="center"/>
          </w:tcPr>
          <w:p w:rsidR="000B5EDC" w:rsidRPr="003867E0" w:rsidRDefault="000B5EDC" w:rsidP="0027492E">
            <w:pPr>
              <w:rPr>
                <w:b/>
                <w:lang w:val="en-GB"/>
              </w:rPr>
            </w:pPr>
            <w:r w:rsidRPr="003867E0">
              <w:rPr>
                <w:b/>
                <w:lang w:val="en-GB"/>
              </w:rPr>
              <w:t xml:space="preserve">ITC </w:t>
            </w:r>
          </w:p>
          <w:p w:rsidR="000B5EDC" w:rsidRPr="003867E0" w:rsidRDefault="000B5EDC" w:rsidP="0027492E">
            <w:pPr>
              <w:rPr>
                <w:lang w:val="en-GB"/>
              </w:rPr>
            </w:pPr>
            <w:r w:rsidRPr="003867E0">
              <w:rPr>
                <w:b/>
                <w:lang w:val="en-GB"/>
              </w:rPr>
              <w:t>Reference</w:t>
            </w:r>
          </w:p>
        </w:tc>
        <w:tc>
          <w:tcPr>
            <w:tcW w:w="7648" w:type="dxa"/>
            <w:gridSpan w:val="2"/>
            <w:tcMar>
              <w:top w:w="85" w:type="dxa"/>
              <w:bottom w:w="142" w:type="dxa"/>
            </w:tcMar>
          </w:tcPr>
          <w:p w:rsidR="000B5EDC" w:rsidRPr="003867E0" w:rsidRDefault="00EE2944" w:rsidP="004E3E5D">
            <w:pPr>
              <w:pStyle w:val="BodyText"/>
              <w:tabs>
                <w:tab w:val="left" w:pos="826"/>
                <w:tab w:val="left" w:pos="1726"/>
              </w:tabs>
              <w:spacing w:before="120"/>
              <w:jc w:val="center"/>
              <w:rPr>
                <w:szCs w:val="24"/>
                <w:lang w:val="en-GB" w:eastAsia="it-IT"/>
              </w:rPr>
            </w:pPr>
            <w:r w:rsidRPr="003867E0">
              <w:rPr>
                <w:b/>
                <w:sz w:val="32"/>
                <w:szCs w:val="32"/>
              </w:rPr>
              <w:t>A. General</w:t>
            </w:r>
          </w:p>
        </w:tc>
      </w:tr>
      <w:tr w:rsidR="00E10461" w:rsidRPr="003867E0" w:rsidTr="00E10461">
        <w:tc>
          <w:tcPr>
            <w:tcW w:w="1514" w:type="dxa"/>
          </w:tcPr>
          <w:p w:rsidR="00E10461" w:rsidRPr="003867E0" w:rsidRDefault="00E10461" w:rsidP="0027492E">
            <w:pPr>
              <w:spacing w:before="120" w:after="120"/>
              <w:rPr>
                <w:b/>
                <w:lang w:val="en-GB"/>
              </w:rPr>
            </w:pPr>
            <w:r w:rsidRPr="003867E0">
              <w:rPr>
                <w:b/>
              </w:rPr>
              <w:t>2.1</w:t>
            </w:r>
          </w:p>
        </w:tc>
        <w:tc>
          <w:tcPr>
            <w:tcW w:w="7648" w:type="dxa"/>
            <w:gridSpan w:val="2"/>
            <w:tcMar>
              <w:top w:w="85" w:type="dxa"/>
              <w:bottom w:w="142" w:type="dxa"/>
            </w:tcMar>
          </w:tcPr>
          <w:p w:rsidR="00E10461" w:rsidRPr="003867E0" w:rsidRDefault="00E10461" w:rsidP="004E3E5D">
            <w:pPr>
              <w:tabs>
                <w:tab w:val="left" w:pos="567"/>
                <w:tab w:val="right" w:pos="7306"/>
              </w:tabs>
              <w:spacing w:before="120" w:after="120"/>
              <w:ind w:left="567" w:hanging="567"/>
              <w:rPr>
                <w:u w:val="single"/>
                <w:lang w:val="en-GB"/>
              </w:rPr>
            </w:pPr>
            <w:r w:rsidRPr="003867E0">
              <w:rPr>
                <w:b/>
                <w:lang w:val="en-GB"/>
              </w:rPr>
              <w:t xml:space="preserve">Name of the Client: </w:t>
            </w:r>
            <w:r w:rsidRPr="003867E0">
              <w:rPr>
                <w:u w:val="single"/>
                <w:lang w:val="en-GB"/>
              </w:rPr>
              <w:tab/>
            </w:r>
          </w:p>
          <w:p w:rsidR="001D55CD" w:rsidRPr="003867E0" w:rsidRDefault="00E10461" w:rsidP="004E3E5D">
            <w:pPr>
              <w:tabs>
                <w:tab w:val="left" w:pos="567"/>
                <w:tab w:val="right" w:pos="7306"/>
              </w:tabs>
              <w:spacing w:before="120" w:after="120"/>
              <w:ind w:left="567" w:hanging="567"/>
              <w:rPr>
                <w:lang w:val="en-GB"/>
              </w:rPr>
            </w:pPr>
            <w:r w:rsidRPr="003867E0">
              <w:rPr>
                <w:b/>
                <w:lang w:val="en-GB"/>
              </w:rPr>
              <w:t>Method of selection</w:t>
            </w:r>
            <w:r w:rsidRPr="003867E0">
              <w:rPr>
                <w:lang w:val="en-GB"/>
              </w:rPr>
              <w:t xml:space="preserve">: </w:t>
            </w:r>
            <w:r w:rsidRPr="003867E0">
              <w:rPr>
                <w:u w:val="single"/>
                <w:lang w:val="en-GB"/>
              </w:rPr>
              <w:tab/>
            </w:r>
            <w:r w:rsidRPr="003867E0">
              <w:rPr>
                <w:lang w:val="en-GB"/>
              </w:rPr>
              <w:t xml:space="preserve"> </w:t>
            </w:r>
          </w:p>
          <w:p w:rsidR="00E10461" w:rsidRPr="003867E0" w:rsidRDefault="00E10461" w:rsidP="0027492E">
            <w:pPr>
              <w:tabs>
                <w:tab w:val="left" w:pos="567"/>
                <w:tab w:val="right" w:pos="7306"/>
              </w:tabs>
              <w:spacing w:before="120" w:after="120"/>
              <w:jc w:val="both"/>
              <w:rPr>
                <w:lang w:val="en-GB"/>
              </w:rPr>
            </w:pPr>
          </w:p>
        </w:tc>
      </w:tr>
      <w:tr w:rsidR="00E10461" w:rsidRPr="003867E0" w:rsidTr="00E10461">
        <w:tc>
          <w:tcPr>
            <w:tcW w:w="1514" w:type="dxa"/>
          </w:tcPr>
          <w:p w:rsidR="00E10461" w:rsidRPr="003867E0" w:rsidRDefault="00E10461" w:rsidP="0027492E">
            <w:pPr>
              <w:spacing w:before="120" w:after="120"/>
              <w:rPr>
                <w:b/>
                <w:bCs/>
                <w:lang w:val="en-GB"/>
              </w:rPr>
            </w:pPr>
            <w:r w:rsidRPr="003867E0">
              <w:rPr>
                <w:b/>
                <w:bCs/>
                <w:lang w:val="en-GB"/>
              </w:rPr>
              <w:t>2.2</w:t>
            </w:r>
          </w:p>
        </w:tc>
        <w:tc>
          <w:tcPr>
            <w:tcW w:w="7648" w:type="dxa"/>
            <w:gridSpan w:val="2"/>
            <w:tcMar>
              <w:top w:w="85" w:type="dxa"/>
              <w:bottom w:w="142" w:type="dxa"/>
            </w:tcMar>
          </w:tcPr>
          <w:p w:rsidR="00E10461" w:rsidRPr="003867E0" w:rsidRDefault="00E10461" w:rsidP="0027492E">
            <w:pPr>
              <w:tabs>
                <w:tab w:val="right" w:pos="7218"/>
              </w:tabs>
              <w:spacing w:before="120" w:after="120"/>
              <w:rPr>
                <w:lang w:val="en-GB"/>
              </w:rPr>
            </w:pPr>
            <w:r w:rsidRPr="003867E0">
              <w:rPr>
                <w:b/>
                <w:lang w:val="en-GB"/>
              </w:rPr>
              <w:t>Financial Proposal to be submitted together with Technical Proposal</w:t>
            </w:r>
            <w:r w:rsidR="00A72750" w:rsidRPr="003867E0">
              <w:rPr>
                <w:b/>
                <w:lang w:val="en-GB"/>
              </w:rPr>
              <w:t xml:space="preserve"> in separate envelope</w:t>
            </w:r>
            <w:r w:rsidRPr="003867E0">
              <w:rPr>
                <w:lang w:val="en-GB"/>
              </w:rPr>
              <w:t>:</w:t>
            </w:r>
          </w:p>
          <w:p w:rsidR="00E10461" w:rsidRPr="003867E0" w:rsidRDefault="00E10461" w:rsidP="0027492E">
            <w:pPr>
              <w:tabs>
                <w:tab w:val="left" w:pos="826"/>
                <w:tab w:val="left" w:pos="1726"/>
                <w:tab w:val="right" w:pos="7218"/>
              </w:tabs>
              <w:spacing w:before="120" w:after="120"/>
              <w:rPr>
                <w:lang w:val="en-GB"/>
              </w:rPr>
            </w:pPr>
            <w:r w:rsidRPr="003867E0">
              <w:rPr>
                <w:lang w:val="en-GB"/>
              </w:rPr>
              <w:t xml:space="preserve">Yes </w:t>
            </w:r>
            <w:r w:rsidRPr="003867E0">
              <w:rPr>
                <w:u w:val="single"/>
                <w:lang w:val="en-GB"/>
              </w:rPr>
              <w:tab/>
            </w:r>
            <w:r w:rsidRPr="003867E0">
              <w:rPr>
                <w:lang w:val="en-GB"/>
              </w:rPr>
              <w:t xml:space="preserve">   No </w:t>
            </w:r>
            <w:r w:rsidRPr="003867E0">
              <w:rPr>
                <w:u w:val="single"/>
                <w:lang w:val="en-GB"/>
              </w:rPr>
              <w:tab/>
            </w:r>
          </w:p>
          <w:p w:rsidR="00E10461" w:rsidRPr="003867E0" w:rsidRDefault="00E10461" w:rsidP="0027492E">
            <w:pPr>
              <w:tabs>
                <w:tab w:val="left" w:pos="567"/>
                <w:tab w:val="right" w:pos="7306"/>
              </w:tabs>
              <w:spacing w:before="120" w:after="120"/>
              <w:ind w:left="567" w:hanging="567"/>
              <w:rPr>
                <w:lang w:val="en-GB"/>
              </w:rPr>
            </w:pPr>
            <w:r w:rsidRPr="003867E0">
              <w:rPr>
                <w:b/>
                <w:lang w:val="en-GB"/>
              </w:rPr>
              <w:t>The name of the assignment is</w:t>
            </w:r>
            <w:r w:rsidRPr="003867E0">
              <w:rPr>
                <w:lang w:val="en-GB"/>
              </w:rPr>
              <w:t xml:space="preserve">: </w:t>
            </w:r>
            <w:r w:rsidRPr="003867E0">
              <w:rPr>
                <w:u w:val="single"/>
                <w:lang w:val="en-GB"/>
              </w:rPr>
              <w:tab/>
            </w:r>
          </w:p>
        </w:tc>
      </w:tr>
      <w:tr w:rsidR="00E10461" w:rsidRPr="003867E0" w:rsidTr="00E10461">
        <w:tc>
          <w:tcPr>
            <w:tcW w:w="1514" w:type="dxa"/>
          </w:tcPr>
          <w:p w:rsidR="00E10461" w:rsidRPr="003867E0" w:rsidRDefault="00E10461" w:rsidP="0027492E">
            <w:pPr>
              <w:spacing w:before="120" w:after="120"/>
              <w:rPr>
                <w:b/>
                <w:bCs/>
                <w:lang w:val="en-GB"/>
              </w:rPr>
            </w:pPr>
            <w:r w:rsidRPr="003867E0">
              <w:rPr>
                <w:lang w:val="en-GB"/>
              </w:rPr>
              <w:br w:type="page"/>
            </w:r>
            <w:r w:rsidRPr="003867E0">
              <w:rPr>
                <w:b/>
                <w:bCs/>
                <w:lang w:val="en-GB"/>
              </w:rPr>
              <w:t>2.3</w:t>
            </w:r>
          </w:p>
        </w:tc>
        <w:tc>
          <w:tcPr>
            <w:tcW w:w="7648" w:type="dxa"/>
            <w:gridSpan w:val="2"/>
            <w:tcMar>
              <w:top w:w="85" w:type="dxa"/>
              <w:bottom w:w="142" w:type="dxa"/>
            </w:tcMar>
          </w:tcPr>
          <w:p w:rsidR="00E10461" w:rsidRPr="003867E0" w:rsidRDefault="00E10461" w:rsidP="0027492E">
            <w:pPr>
              <w:tabs>
                <w:tab w:val="left" w:pos="567"/>
                <w:tab w:val="left" w:pos="4786"/>
                <w:tab w:val="left" w:pos="5686"/>
                <w:tab w:val="right" w:pos="7306"/>
              </w:tabs>
              <w:spacing w:before="120" w:after="120"/>
              <w:rPr>
                <w:lang w:val="en-GB"/>
              </w:rPr>
            </w:pPr>
            <w:r w:rsidRPr="003867E0">
              <w:rPr>
                <w:b/>
                <w:lang w:val="en-GB"/>
              </w:rPr>
              <w:t>A pre-proposal conference will be held</w:t>
            </w:r>
            <w:r w:rsidRPr="003867E0">
              <w:rPr>
                <w:lang w:val="en-GB"/>
              </w:rPr>
              <w:t xml:space="preserve">:  Yes </w:t>
            </w:r>
            <w:r w:rsidRPr="003867E0">
              <w:rPr>
                <w:u w:val="single"/>
                <w:lang w:val="en-GB"/>
              </w:rPr>
              <w:tab/>
            </w:r>
            <w:r w:rsidRPr="003867E0">
              <w:rPr>
                <w:lang w:val="en-GB"/>
              </w:rPr>
              <w:t xml:space="preserve">  or No </w:t>
            </w:r>
            <w:r w:rsidRPr="003867E0">
              <w:rPr>
                <w:u w:val="single"/>
                <w:lang w:val="en-GB"/>
              </w:rPr>
              <w:tab/>
            </w:r>
            <w:r w:rsidRPr="003867E0">
              <w:rPr>
                <w:lang w:val="en-GB"/>
              </w:rPr>
              <w:t xml:space="preserve">  </w:t>
            </w:r>
          </w:p>
          <w:p w:rsidR="00E10461" w:rsidRPr="003867E0" w:rsidRDefault="00E10461" w:rsidP="0027492E">
            <w:pPr>
              <w:tabs>
                <w:tab w:val="left" w:pos="567"/>
                <w:tab w:val="left" w:pos="4786"/>
                <w:tab w:val="left" w:pos="5686"/>
                <w:tab w:val="right" w:pos="7306"/>
              </w:tabs>
              <w:spacing w:before="120" w:after="120"/>
              <w:rPr>
                <w:i/>
                <w:u w:val="single"/>
                <w:lang w:val="en-GB"/>
              </w:rPr>
            </w:pPr>
            <w:r w:rsidRPr="003867E0">
              <w:rPr>
                <w:i/>
                <w:lang w:val="en-GB"/>
              </w:rPr>
              <w:t>[If “Yes”, fill in the following:]</w:t>
            </w:r>
          </w:p>
          <w:p w:rsidR="00E10461" w:rsidRPr="003867E0" w:rsidRDefault="00E10461" w:rsidP="0027492E">
            <w:pPr>
              <w:pStyle w:val="BodyText"/>
              <w:tabs>
                <w:tab w:val="right" w:pos="7306"/>
              </w:tabs>
              <w:spacing w:before="120"/>
              <w:jc w:val="left"/>
              <w:rPr>
                <w:lang w:val="en-GB"/>
              </w:rPr>
            </w:pPr>
            <w:r w:rsidRPr="003867E0">
              <w:rPr>
                <w:lang w:val="en-GB"/>
              </w:rPr>
              <w:t>Date of pre-proposal conference:____________________________</w:t>
            </w:r>
            <w:r w:rsidRPr="003867E0">
              <w:rPr>
                <w:lang w:val="en-GB"/>
              </w:rPr>
              <w:tab/>
            </w:r>
          </w:p>
          <w:p w:rsidR="00E10461" w:rsidRPr="003867E0" w:rsidRDefault="00E10461" w:rsidP="0027492E">
            <w:pPr>
              <w:pStyle w:val="BankNormal"/>
              <w:tabs>
                <w:tab w:val="right" w:pos="7218"/>
              </w:tabs>
              <w:spacing w:before="120" w:after="120"/>
              <w:rPr>
                <w:szCs w:val="24"/>
                <w:lang w:val="en-GB" w:eastAsia="it-IT"/>
              </w:rPr>
            </w:pPr>
            <w:r w:rsidRPr="003867E0">
              <w:rPr>
                <w:szCs w:val="24"/>
                <w:lang w:val="en-GB" w:eastAsia="it-IT"/>
              </w:rPr>
              <w:t>Time: _________________________________________________</w:t>
            </w:r>
          </w:p>
          <w:p w:rsidR="00E10461" w:rsidRPr="003867E0" w:rsidRDefault="00E10461" w:rsidP="0027492E">
            <w:pPr>
              <w:pStyle w:val="BodyText"/>
              <w:tabs>
                <w:tab w:val="right" w:pos="7306"/>
              </w:tabs>
              <w:spacing w:before="120"/>
              <w:jc w:val="left"/>
              <w:rPr>
                <w:u w:val="single"/>
                <w:lang w:val="en-GB"/>
              </w:rPr>
            </w:pPr>
            <w:r w:rsidRPr="003867E0">
              <w:rPr>
                <w:lang w:val="en-GB"/>
              </w:rPr>
              <w:t xml:space="preserve">Address: </w:t>
            </w:r>
            <w:r w:rsidRPr="003867E0">
              <w:rPr>
                <w:u w:val="single"/>
                <w:lang w:val="en-GB"/>
              </w:rPr>
              <w:tab/>
            </w:r>
          </w:p>
          <w:p w:rsidR="00E10461" w:rsidRPr="003867E0" w:rsidRDefault="00E10461" w:rsidP="0027492E">
            <w:pPr>
              <w:pStyle w:val="BankNormal"/>
              <w:tabs>
                <w:tab w:val="left" w:pos="3346"/>
                <w:tab w:val="right" w:pos="7306"/>
              </w:tabs>
              <w:spacing w:before="120" w:after="120"/>
              <w:rPr>
                <w:u w:val="single"/>
                <w:lang w:val="en-GB"/>
              </w:rPr>
            </w:pPr>
            <w:r w:rsidRPr="003867E0">
              <w:rPr>
                <w:lang w:val="en-GB"/>
              </w:rPr>
              <w:t xml:space="preserve">Telephone: </w:t>
            </w:r>
            <w:r w:rsidRPr="003867E0">
              <w:rPr>
                <w:u w:val="single"/>
                <w:lang w:val="en-GB"/>
              </w:rPr>
              <w:tab/>
            </w:r>
            <w:r w:rsidRPr="003867E0">
              <w:rPr>
                <w:lang w:val="en-GB"/>
              </w:rPr>
              <w:t xml:space="preserve">  Facsimile: </w:t>
            </w:r>
            <w:r w:rsidRPr="003867E0">
              <w:rPr>
                <w:u w:val="single"/>
                <w:lang w:val="en-GB"/>
              </w:rPr>
              <w:tab/>
            </w:r>
          </w:p>
          <w:p w:rsidR="00E10461" w:rsidRPr="003867E0" w:rsidRDefault="00E10461" w:rsidP="0027492E">
            <w:pPr>
              <w:pStyle w:val="BankNormal"/>
              <w:tabs>
                <w:tab w:val="right" w:pos="3346"/>
              </w:tabs>
              <w:spacing w:before="120" w:after="120"/>
              <w:rPr>
                <w:u w:val="single"/>
                <w:lang w:val="en-GB"/>
              </w:rPr>
            </w:pPr>
            <w:r w:rsidRPr="003867E0">
              <w:rPr>
                <w:lang w:val="en-GB"/>
              </w:rPr>
              <w:t xml:space="preserve">E-mail: </w:t>
            </w:r>
            <w:r w:rsidRPr="003867E0">
              <w:rPr>
                <w:u w:val="single"/>
                <w:lang w:val="en-GB"/>
              </w:rPr>
              <w:tab/>
            </w:r>
          </w:p>
          <w:p w:rsidR="0030483F" w:rsidRPr="003867E0" w:rsidRDefault="0030483F" w:rsidP="0027492E">
            <w:pPr>
              <w:pStyle w:val="BankNormal"/>
              <w:tabs>
                <w:tab w:val="right" w:pos="3346"/>
              </w:tabs>
              <w:spacing w:before="120" w:after="120"/>
              <w:rPr>
                <w:u w:val="single"/>
                <w:lang w:val="en-GB"/>
              </w:rPr>
            </w:pPr>
          </w:p>
          <w:p w:rsidR="0030483F" w:rsidRPr="003867E0" w:rsidRDefault="0030483F" w:rsidP="0030483F">
            <w:pPr>
              <w:tabs>
                <w:tab w:val="left" w:pos="567"/>
                <w:tab w:val="right" w:pos="7306"/>
              </w:tabs>
              <w:rPr>
                <w:u w:val="single"/>
                <w:lang w:val="en-GB"/>
              </w:rPr>
            </w:pPr>
            <w:r w:rsidRPr="003867E0">
              <w:rPr>
                <w:lang w:val="en-GB"/>
              </w:rPr>
              <w:t xml:space="preserve">The Client’s representative is: </w:t>
            </w:r>
            <w:r w:rsidRPr="003867E0">
              <w:rPr>
                <w:u w:val="single"/>
                <w:lang w:val="en-GB"/>
              </w:rPr>
              <w:tab/>
            </w:r>
          </w:p>
          <w:p w:rsidR="0030483F" w:rsidRPr="003867E0" w:rsidRDefault="0030483F" w:rsidP="0030483F">
            <w:pPr>
              <w:pStyle w:val="BodyText"/>
              <w:tabs>
                <w:tab w:val="right" w:pos="7306"/>
              </w:tabs>
              <w:spacing w:after="0"/>
              <w:jc w:val="left"/>
              <w:rPr>
                <w:u w:val="single"/>
                <w:lang w:val="en-GB"/>
              </w:rPr>
            </w:pPr>
            <w:r w:rsidRPr="003867E0">
              <w:rPr>
                <w:lang w:val="en-GB"/>
              </w:rPr>
              <w:t xml:space="preserve">Address: </w:t>
            </w:r>
            <w:r w:rsidRPr="003867E0">
              <w:rPr>
                <w:u w:val="single"/>
                <w:lang w:val="en-GB"/>
              </w:rPr>
              <w:tab/>
            </w:r>
          </w:p>
          <w:p w:rsidR="0030483F" w:rsidRPr="003867E0" w:rsidRDefault="0030483F" w:rsidP="0030483F">
            <w:pPr>
              <w:pStyle w:val="BankNormal"/>
              <w:tabs>
                <w:tab w:val="left" w:pos="3346"/>
                <w:tab w:val="right" w:pos="7306"/>
              </w:tabs>
              <w:spacing w:after="0"/>
              <w:rPr>
                <w:u w:val="single"/>
                <w:lang w:val="en-GB"/>
              </w:rPr>
            </w:pPr>
            <w:r w:rsidRPr="003867E0">
              <w:rPr>
                <w:lang w:val="en-GB"/>
              </w:rPr>
              <w:t xml:space="preserve">Telephone: </w:t>
            </w:r>
            <w:r w:rsidRPr="003867E0">
              <w:rPr>
                <w:u w:val="single"/>
                <w:lang w:val="en-GB"/>
              </w:rPr>
              <w:tab/>
            </w:r>
            <w:r w:rsidRPr="003867E0">
              <w:rPr>
                <w:lang w:val="en-GB"/>
              </w:rPr>
              <w:t xml:space="preserve">  Facsimile: </w:t>
            </w:r>
            <w:r w:rsidRPr="003867E0">
              <w:rPr>
                <w:u w:val="single"/>
                <w:lang w:val="en-GB"/>
              </w:rPr>
              <w:tab/>
            </w:r>
          </w:p>
          <w:p w:rsidR="00E10461" w:rsidRPr="003867E0" w:rsidRDefault="0030483F" w:rsidP="0030483F">
            <w:pPr>
              <w:pStyle w:val="BankNormal"/>
              <w:tabs>
                <w:tab w:val="right" w:pos="3346"/>
              </w:tabs>
              <w:spacing w:before="120" w:after="120"/>
              <w:rPr>
                <w:szCs w:val="24"/>
                <w:lang w:val="en-GB" w:eastAsia="it-IT"/>
              </w:rPr>
            </w:pPr>
            <w:r w:rsidRPr="003867E0">
              <w:rPr>
                <w:lang w:val="en-GB"/>
              </w:rPr>
              <w:t xml:space="preserve">E-mail: </w:t>
            </w:r>
            <w:r w:rsidRPr="003867E0">
              <w:rPr>
                <w:u w:val="single"/>
                <w:lang w:val="en-GB"/>
              </w:rPr>
              <w:tab/>
            </w:r>
          </w:p>
        </w:tc>
      </w:tr>
      <w:tr w:rsidR="00E10461" w:rsidRPr="003867E0" w:rsidTr="00E10461">
        <w:tblPrEx>
          <w:tblBorders>
            <w:top w:val="single" w:sz="6" w:space="0" w:color="auto"/>
          </w:tblBorders>
        </w:tblPrEx>
        <w:tc>
          <w:tcPr>
            <w:tcW w:w="1514" w:type="dxa"/>
          </w:tcPr>
          <w:p w:rsidR="00E10461" w:rsidRPr="003867E0" w:rsidRDefault="00E10461" w:rsidP="0027492E">
            <w:pPr>
              <w:spacing w:before="120" w:after="120"/>
              <w:rPr>
                <w:b/>
                <w:bCs/>
                <w:lang w:val="en-GB"/>
              </w:rPr>
            </w:pPr>
            <w:r w:rsidRPr="003867E0">
              <w:rPr>
                <w:b/>
                <w:bCs/>
                <w:lang w:val="en-GB"/>
              </w:rPr>
              <w:lastRenderedPageBreak/>
              <w:t>2.4</w:t>
            </w:r>
          </w:p>
        </w:tc>
        <w:tc>
          <w:tcPr>
            <w:tcW w:w="7648" w:type="dxa"/>
            <w:gridSpan w:val="2"/>
            <w:tcMar>
              <w:top w:w="85" w:type="dxa"/>
              <w:bottom w:w="142" w:type="dxa"/>
            </w:tcMar>
          </w:tcPr>
          <w:p w:rsidR="00E10461" w:rsidRPr="003867E0" w:rsidRDefault="00E10461" w:rsidP="0027492E">
            <w:pPr>
              <w:tabs>
                <w:tab w:val="left" w:pos="567"/>
                <w:tab w:val="right" w:pos="7306"/>
              </w:tabs>
              <w:spacing w:before="120" w:after="120"/>
              <w:rPr>
                <w:u w:val="single"/>
                <w:lang w:val="en-GB"/>
              </w:rPr>
            </w:pPr>
            <w:r w:rsidRPr="003867E0">
              <w:rPr>
                <w:b/>
                <w:lang w:val="en-GB"/>
              </w:rPr>
              <w:t>The Client will provide the following inputs, project data, reports, etc. to facilitate the preparation of the Proposals</w:t>
            </w:r>
            <w:r w:rsidRPr="003867E0">
              <w:rPr>
                <w:lang w:val="en-GB"/>
              </w:rPr>
              <w:t xml:space="preserve">: </w:t>
            </w:r>
            <w:r w:rsidRPr="003867E0">
              <w:rPr>
                <w:u w:val="single"/>
                <w:lang w:val="en-GB"/>
              </w:rPr>
              <w:tab/>
            </w:r>
          </w:p>
          <w:p w:rsidR="00E10461" w:rsidRPr="003867E0" w:rsidRDefault="00E10461" w:rsidP="0027492E">
            <w:pPr>
              <w:pStyle w:val="BodyText"/>
              <w:tabs>
                <w:tab w:val="right" w:pos="7306"/>
              </w:tabs>
              <w:spacing w:before="120"/>
              <w:jc w:val="left"/>
              <w:rPr>
                <w:i/>
                <w:u w:val="single"/>
                <w:lang w:val="en-GB"/>
              </w:rPr>
            </w:pPr>
            <w:r w:rsidRPr="003867E0">
              <w:rPr>
                <w:i/>
                <w:u w:val="single"/>
                <w:lang w:val="en-GB"/>
              </w:rPr>
              <w:t>[list or state “N/A” if none]</w:t>
            </w:r>
            <w:r w:rsidRPr="003867E0">
              <w:rPr>
                <w:i/>
                <w:u w:val="single"/>
                <w:lang w:val="en-GB"/>
              </w:rPr>
              <w:tab/>
            </w:r>
          </w:p>
        </w:tc>
      </w:tr>
      <w:tr w:rsidR="00E10461" w:rsidRPr="003867E0" w:rsidTr="00E10461">
        <w:tblPrEx>
          <w:tblBorders>
            <w:top w:val="single" w:sz="6" w:space="0" w:color="auto"/>
          </w:tblBorders>
        </w:tblPrEx>
        <w:tc>
          <w:tcPr>
            <w:tcW w:w="1514" w:type="dxa"/>
          </w:tcPr>
          <w:p w:rsidR="00E10461" w:rsidRPr="003867E0" w:rsidRDefault="00E10461" w:rsidP="0027492E">
            <w:pPr>
              <w:spacing w:before="120" w:after="120"/>
              <w:rPr>
                <w:b/>
                <w:bCs/>
              </w:rPr>
            </w:pPr>
            <w:r w:rsidRPr="003867E0">
              <w:rPr>
                <w:b/>
                <w:bCs/>
              </w:rPr>
              <w:t>4.1</w:t>
            </w:r>
          </w:p>
        </w:tc>
        <w:tc>
          <w:tcPr>
            <w:tcW w:w="7648" w:type="dxa"/>
            <w:gridSpan w:val="2"/>
            <w:tcMar>
              <w:top w:w="85" w:type="dxa"/>
              <w:bottom w:w="142" w:type="dxa"/>
            </w:tcMar>
          </w:tcPr>
          <w:p w:rsidR="00E10461" w:rsidRPr="003867E0" w:rsidRDefault="00E10461" w:rsidP="0027492E">
            <w:pPr>
              <w:pStyle w:val="BodyText"/>
              <w:tabs>
                <w:tab w:val="left" w:pos="826"/>
                <w:tab w:val="left" w:pos="1726"/>
              </w:tabs>
              <w:spacing w:before="120"/>
              <w:rPr>
                <w:i/>
              </w:rPr>
            </w:pPr>
            <w:r w:rsidRPr="003867E0">
              <w:rPr>
                <w:i/>
              </w:rPr>
              <w:t xml:space="preserve">[If “Unfair Competitive Advantage” applies to the selection, explain how it is mitigated, including listing the reports, information, documents, etc. and indicating the sources where these can be downloaded or obtained by the shortlisted </w:t>
            </w:r>
            <w:r w:rsidR="009628F8" w:rsidRPr="003867E0">
              <w:rPr>
                <w:i/>
              </w:rPr>
              <w:t>Consultants</w:t>
            </w:r>
            <w:r w:rsidR="009628F8" w:rsidRPr="003867E0">
              <w:rPr>
                <w:i/>
                <w:color w:val="FF0000"/>
              </w:rPr>
              <w:t xml:space="preserve"> </w:t>
            </w:r>
            <w:r w:rsidR="004E136D" w:rsidRPr="003867E0">
              <w:rPr>
                <w:i/>
                <w:color w:val="4F81BD" w:themeColor="accent1"/>
              </w:rPr>
              <w:t xml:space="preserve">[delete </w:t>
            </w:r>
            <w:r w:rsidR="00361F73" w:rsidRPr="003867E0">
              <w:rPr>
                <w:i/>
                <w:color w:val="4F81BD" w:themeColor="accent1"/>
              </w:rPr>
              <w:t xml:space="preserve">clause </w:t>
            </w:r>
            <w:r w:rsidR="004E136D" w:rsidRPr="003867E0">
              <w:rPr>
                <w:i/>
                <w:color w:val="4F81BD" w:themeColor="accent1"/>
              </w:rPr>
              <w:t>when Inviting Proposals through Open advertised bidding</w:t>
            </w:r>
            <w:r w:rsidR="00361F73" w:rsidRPr="003867E0">
              <w:rPr>
                <w:i/>
                <w:color w:val="4F81BD" w:themeColor="accent1"/>
              </w:rPr>
              <w:t xml:space="preserve"> </w:t>
            </w:r>
            <w:r w:rsidR="00F517B8" w:rsidRPr="003867E0">
              <w:rPr>
                <w:i/>
                <w:color w:val="4F81BD" w:themeColor="accent1"/>
              </w:rPr>
              <w:t>as</w:t>
            </w:r>
            <w:r w:rsidR="00361F73" w:rsidRPr="003867E0">
              <w:rPr>
                <w:i/>
                <w:color w:val="4F81BD" w:themeColor="accent1"/>
              </w:rPr>
              <w:t xml:space="preserve"> such </w:t>
            </w:r>
            <w:r w:rsidR="009628F8" w:rsidRPr="003867E0">
              <w:rPr>
                <w:i/>
                <w:color w:val="4F81BD" w:themeColor="accent1"/>
              </w:rPr>
              <w:t>unfair competitive advantages</w:t>
            </w:r>
            <w:r w:rsidR="00361F73" w:rsidRPr="003867E0">
              <w:rPr>
                <w:i/>
                <w:color w:val="4F81BD" w:themeColor="accent1"/>
              </w:rPr>
              <w:t xml:space="preserve"> dos not </w:t>
            </w:r>
            <w:r w:rsidR="009628F8" w:rsidRPr="003867E0">
              <w:rPr>
                <w:i/>
                <w:color w:val="4F81BD" w:themeColor="accent1"/>
              </w:rPr>
              <w:t>ex</w:t>
            </w:r>
            <w:r w:rsidR="00361F73" w:rsidRPr="003867E0">
              <w:rPr>
                <w:i/>
                <w:color w:val="4F81BD" w:themeColor="accent1"/>
              </w:rPr>
              <w:t>ist</w:t>
            </w:r>
            <w:r w:rsidR="00F517B8" w:rsidRPr="003867E0">
              <w:rPr>
                <w:i/>
                <w:color w:val="4F81BD" w:themeColor="accent1"/>
              </w:rPr>
              <w:t xml:space="preserve"> in this case</w:t>
            </w:r>
            <w:r w:rsidR="004E136D" w:rsidRPr="003867E0">
              <w:rPr>
                <w:i/>
                <w:color w:val="4F81BD" w:themeColor="accent1"/>
              </w:rPr>
              <w:t>]</w:t>
            </w:r>
            <w:r w:rsidRPr="003867E0">
              <w:rPr>
                <w:i/>
              </w:rPr>
              <w:t>]</w:t>
            </w:r>
            <w:r w:rsidR="00361F73" w:rsidRPr="003867E0">
              <w:rPr>
                <w:i/>
              </w:rPr>
              <w:t xml:space="preserve">. </w:t>
            </w:r>
          </w:p>
          <w:p w:rsidR="00361F73" w:rsidRPr="003867E0" w:rsidRDefault="00361F73" w:rsidP="0071704E">
            <w:pPr>
              <w:pStyle w:val="BodyText"/>
              <w:tabs>
                <w:tab w:val="left" w:pos="826"/>
                <w:tab w:val="left" w:pos="1726"/>
              </w:tabs>
              <w:spacing w:before="120"/>
              <w:rPr>
                <w:i/>
              </w:rPr>
            </w:pPr>
            <w:r w:rsidRPr="003867E0">
              <w:rPr>
                <w:i/>
                <w:color w:val="4F81BD" w:themeColor="accent1"/>
              </w:rPr>
              <w:t>[Public body to refer to Circular …………….. which requires that where an invitation for proposals is invited through open advertised bidding method for a project whereby a consultant having executed earlier task</w:t>
            </w:r>
            <w:r w:rsidR="009628F8" w:rsidRPr="003867E0">
              <w:rPr>
                <w:i/>
                <w:color w:val="4F81BD" w:themeColor="accent1"/>
              </w:rPr>
              <w:t>s related to the same project</w:t>
            </w:r>
            <w:r w:rsidRPr="003867E0">
              <w:rPr>
                <w:i/>
                <w:color w:val="4F81BD" w:themeColor="accent1"/>
              </w:rPr>
              <w:t xml:space="preserve"> would have an unfair advantage over the others and this advantage should be mitigated by sharing any earlier reports and other materials with other competitive bidders</w:t>
            </w:r>
            <w:r w:rsidR="00BD72F3" w:rsidRPr="003867E0">
              <w:rPr>
                <w:i/>
                <w:color w:val="4F81BD" w:themeColor="accent1"/>
              </w:rPr>
              <w:t>,</w:t>
            </w:r>
            <w:r w:rsidRPr="003867E0">
              <w:rPr>
                <w:i/>
                <w:color w:val="4F81BD" w:themeColor="accent1"/>
              </w:rPr>
              <w:t xml:space="preserve"> the RFP in such cases should be conducted only after an EOI.] </w:t>
            </w:r>
          </w:p>
        </w:tc>
      </w:tr>
      <w:tr w:rsidR="009628F8" w:rsidRPr="003867E0" w:rsidTr="00E10461">
        <w:tblPrEx>
          <w:tblBorders>
            <w:top w:val="single" w:sz="6" w:space="0" w:color="auto"/>
          </w:tblBorders>
        </w:tblPrEx>
        <w:tc>
          <w:tcPr>
            <w:tcW w:w="1514" w:type="dxa"/>
          </w:tcPr>
          <w:p w:rsidR="009628F8" w:rsidRPr="003867E0" w:rsidRDefault="009628F8" w:rsidP="0027492E">
            <w:pPr>
              <w:spacing w:before="120" w:after="120"/>
              <w:rPr>
                <w:b/>
                <w:bCs/>
              </w:rPr>
            </w:pPr>
            <w:r w:rsidRPr="003867E0">
              <w:rPr>
                <w:b/>
                <w:bCs/>
              </w:rPr>
              <w:t xml:space="preserve">6.2 </w:t>
            </w:r>
          </w:p>
        </w:tc>
        <w:tc>
          <w:tcPr>
            <w:tcW w:w="7648" w:type="dxa"/>
            <w:gridSpan w:val="2"/>
            <w:tcMar>
              <w:top w:w="85" w:type="dxa"/>
              <w:bottom w:w="142" w:type="dxa"/>
            </w:tcMar>
          </w:tcPr>
          <w:p w:rsidR="009628F8" w:rsidRPr="003867E0" w:rsidRDefault="009628F8" w:rsidP="009628F8">
            <w:pPr>
              <w:pStyle w:val="BodyText"/>
              <w:tabs>
                <w:tab w:val="left" w:pos="826"/>
                <w:tab w:val="left" w:pos="1726"/>
              </w:tabs>
              <w:spacing w:before="120"/>
            </w:pPr>
            <w:r w:rsidRPr="003867E0">
              <w:rPr>
                <w:b/>
              </w:rPr>
              <w:t>The Client shall not consider proposals from a Consultants who do not satisfy the registration requirements as spelt out in this clause.</w:t>
            </w:r>
          </w:p>
        </w:tc>
      </w:tr>
      <w:tr w:rsidR="00E10461" w:rsidRPr="003867E0" w:rsidTr="00E10461">
        <w:tblPrEx>
          <w:tblBorders>
            <w:top w:val="single" w:sz="6" w:space="0" w:color="auto"/>
          </w:tblBorders>
        </w:tblPrEx>
        <w:trPr>
          <w:trHeight w:val="665"/>
        </w:trPr>
        <w:tc>
          <w:tcPr>
            <w:tcW w:w="1514" w:type="dxa"/>
          </w:tcPr>
          <w:p w:rsidR="00E10461" w:rsidRPr="003867E0" w:rsidRDefault="00E10461" w:rsidP="0027492E">
            <w:pPr>
              <w:spacing w:before="120" w:after="120"/>
              <w:rPr>
                <w:b/>
                <w:bCs/>
              </w:rPr>
            </w:pPr>
            <w:r w:rsidRPr="003867E0">
              <w:rPr>
                <w:b/>
                <w:bCs/>
              </w:rPr>
              <w:t>6.3</w:t>
            </w:r>
          </w:p>
        </w:tc>
        <w:tc>
          <w:tcPr>
            <w:tcW w:w="7648" w:type="dxa"/>
            <w:gridSpan w:val="2"/>
            <w:tcMar>
              <w:top w:w="85" w:type="dxa"/>
              <w:bottom w:w="142" w:type="dxa"/>
            </w:tcMar>
          </w:tcPr>
          <w:p w:rsidR="00F517B8" w:rsidRPr="003867E0" w:rsidRDefault="00F517B8" w:rsidP="0027492E">
            <w:pPr>
              <w:pStyle w:val="BodyText"/>
              <w:tabs>
                <w:tab w:val="left" w:pos="826"/>
                <w:tab w:val="left" w:pos="1726"/>
              </w:tabs>
              <w:spacing w:before="120"/>
              <w:jc w:val="left"/>
              <w:rPr>
                <w:b/>
              </w:rPr>
            </w:pPr>
            <w:r w:rsidRPr="003867E0">
              <w:rPr>
                <w:b/>
              </w:rPr>
              <w:t>The Client shall not consider proposals from debarred Consulting firms and individuals, including joint ventures and their individual members.</w:t>
            </w:r>
          </w:p>
          <w:p w:rsidR="00E10461" w:rsidRDefault="00E10461" w:rsidP="0027492E">
            <w:pPr>
              <w:pStyle w:val="BodyText"/>
              <w:tabs>
                <w:tab w:val="left" w:pos="826"/>
                <w:tab w:val="left" w:pos="1726"/>
              </w:tabs>
              <w:spacing w:before="120"/>
              <w:jc w:val="left"/>
            </w:pPr>
            <w:r w:rsidRPr="003867E0">
              <w:rPr>
                <w:b/>
              </w:rPr>
              <w:t>A list of debarred firms and individuals is available at the Bank’s external website</w:t>
            </w:r>
            <w:r w:rsidRPr="003867E0">
              <w:rPr>
                <w:i/>
              </w:rPr>
              <w:t xml:space="preserve">: </w:t>
            </w:r>
            <w:hyperlink r:id="rId21" w:history="1">
              <w:r w:rsidRPr="003867E0">
                <w:rPr>
                  <w:rStyle w:val="Hyperlink"/>
                </w:rPr>
                <w:t>www.worldbank.org/debarr</w:t>
              </w:r>
            </w:hyperlink>
            <w:r w:rsidRPr="003867E0">
              <w:t xml:space="preserve"> </w:t>
            </w:r>
          </w:p>
          <w:p w:rsidR="00DD522D" w:rsidRPr="003867E0" w:rsidRDefault="00DD522D" w:rsidP="0027492E">
            <w:pPr>
              <w:pStyle w:val="BodyText"/>
              <w:tabs>
                <w:tab w:val="left" w:pos="826"/>
                <w:tab w:val="left" w:pos="1726"/>
              </w:tabs>
              <w:spacing w:before="120"/>
              <w:jc w:val="left"/>
              <w:rPr>
                <w:i/>
              </w:rPr>
            </w:pPr>
            <w:r w:rsidRPr="004A130B">
              <w:t xml:space="preserve">Participation </w:t>
            </w:r>
            <w:r w:rsidRPr="004A130B">
              <w:rPr>
                <w:i/>
              </w:rPr>
              <w:t>[is/is not]</w:t>
            </w:r>
            <w:r w:rsidRPr="004A130B">
              <w:t xml:space="preserve"> limited to citizens of Mauritius or entities incorporated in Mauritius</w:t>
            </w:r>
          </w:p>
        </w:tc>
      </w:tr>
      <w:tr w:rsidR="00E10461" w:rsidRPr="003867E0" w:rsidTr="00E10461">
        <w:tblPrEx>
          <w:tblBorders>
            <w:top w:val="single" w:sz="6" w:space="0" w:color="auto"/>
          </w:tblBorders>
        </w:tblPrEx>
        <w:trPr>
          <w:trHeight w:val="755"/>
        </w:trPr>
        <w:tc>
          <w:tcPr>
            <w:tcW w:w="9162" w:type="dxa"/>
            <w:gridSpan w:val="3"/>
          </w:tcPr>
          <w:p w:rsidR="00E10461" w:rsidRPr="003867E0" w:rsidRDefault="00E10461" w:rsidP="0027492E">
            <w:pPr>
              <w:pStyle w:val="BodyText"/>
              <w:tabs>
                <w:tab w:val="left" w:pos="826"/>
                <w:tab w:val="left" w:pos="1726"/>
              </w:tabs>
              <w:spacing w:before="120"/>
              <w:jc w:val="center"/>
              <w:rPr>
                <w:i/>
                <w:sz w:val="32"/>
                <w:szCs w:val="32"/>
              </w:rPr>
            </w:pPr>
            <w:r w:rsidRPr="003867E0">
              <w:rPr>
                <w:b/>
                <w:sz w:val="32"/>
                <w:szCs w:val="32"/>
              </w:rPr>
              <w:t>B. Preparation of Proposals</w:t>
            </w:r>
          </w:p>
        </w:tc>
      </w:tr>
      <w:tr w:rsidR="00E10461" w:rsidRPr="003867E0" w:rsidTr="00E10461">
        <w:tblPrEx>
          <w:tblBorders>
            <w:top w:val="single" w:sz="6" w:space="0" w:color="auto"/>
          </w:tblBorders>
        </w:tblPrEx>
        <w:tc>
          <w:tcPr>
            <w:tcW w:w="1514" w:type="dxa"/>
          </w:tcPr>
          <w:p w:rsidR="00E10461" w:rsidRPr="003867E0" w:rsidRDefault="00E10461" w:rsidP="0027492E">
            <w:pPr>
              <w:spacing w:before="120" w:after="120"/>
              <w:rPr>
                <w:b/>
                <w:bCs/>
              </w:rPr>
            </w:pPr>
            <w:r w:rsidRPr="003867E0">
              <w:rPr>
                <w:b/>
                <w:bCs/>
              </w:rPr>
              <w:t>10.1</w:t>
            </w:r>
          </w:p>
        </w:tc>
        <w:tc>
          <w:tcPr>
            <w:tcW w:w="7648" w:type="dxa"/>
            <w:gridSpan w:val="2"/>
            <w:tcMar>
              <w:top w:w="85" w:type="dxa"/>
              <w:bottom w:w="142" w:type="dxa"/>
            </w:tcMar>
          </w:tcPr>
          <w:p w:rsidR="00E10461" w:rsidRPr="003867E0" w:rsidRDefault="00E10461" w:rsidP="0027492E">
            <w:pPr>
              <w:pStyle w:val="BodyText"/>
              <w:tabs>
                <w:tab w:val="left" w:pos="3346"/>
                <w:tab w:val="right" w:pos="7486"/>
              </w:tabs>
              <w:spacing w:before="120"/>
            </w:pPr>
            <w:r w:rsidRPr="003867E0">
              <w:rPr>
                <w:b/>
              </w:rPr>
              <w:t xml:space="preserve">The Proposal shall </w:t>
            </w:r>
            <w:r w:rsidR="00010CC4" w:rsidRPr="003867E0">
              <w:rPr>
                <w:b/>
              </w:rPr>
              <w:t xml:space="preserve">be submitted online and should </w:t>
            </w:r>
            <w:r w:rsidRPr="003867E0">
              <w:rPr>
                <w:b/>
              </w:rPr>
              <w:t>comprise the following</w:t>
            </w:r>
            <w:r w:rsidRPr="003867E0">
              <w:t xml:space="preserve">: </w:t>
            </w:r>
          </w:p>
          <w:p w:rsidR="00E10461" w:rsidRPr="003867E0" w:rsidRDefault="00E10461" w:rsidP="0027492E">
            <w:pPr>
              <w:pStyle w:val="BodyText"/>
              <w:tabs>
                <w:tab w:val="left" w:pos="3346"/>
                <w:tab w:val="right" w:pos="7486"/>
              </w:tabs>
              <w:spacing w:before="120"/>
              <w:ind w:left="376"/>
              <w:rPr>
                <w:b/>
                <w:u w:val="single"/>
              </w:rPr>
            </w:pPr>
            <w:r w:rsidRPr="003867E0">
              <w:rPr>
                <w:b/>
                <w:u w:val="single"/>
              </w:rPr>
              <w:t xml:space="preserve">For FULL TECHNICAL PROPOSAL (FTP): </w:t>
            </w:r>
          </w:p>
          <w:p w:rsidR="00E10461" w:rsidRPr="003867E0" w:rsidRDefault="00E10461" w:rsidP="00186320">
            <w:pPr>
              <w:pStyle w:val="BodyText"/>
              <w:numPr>
                <w:ilvl w:val="4"/>
                <w:numId w:val="12"/>
              </w:numPr>
              <w:tabs>
                <w:tab w:val="left" w:pos="3346"/>
                <w:tab w:val="right" w:pos="7486"/>
              </w:tabs>
              <w:spacing w:before="120"/>
              <w:ind w:left="720"/>
            </w:pPr>
            <w:r w:rsidRPr="003867E0">
              <w:t xml:space="preserve">Power of Attorney to sign the Proposal   </w:t>
            </w:r>
          </w:p>
          <w:p w:rsidR="00E10461" w:rsidRPr="003867E0" w:rsidRDefault="00E10461" w:rsidP="00186320">
            <w:pPr>
              <w:pStyle w:val="BodyText"/>
              <w:numPr>
                <w:ilvl w:val="4"/>
                <w:numId w:val="12"/>
              </w:numPr>
              <w:tabs>
                <w:tab w:val="left" w:pos="3346"/>
                <w:tab w:val="right" w:pos="7486"/>
              </w:tabs>
              <w:spacing w:before="120"/>
              <w:ind w:left="720"/>
            </w:pPr>
            <w:r w:rsidRPr="003867E0">
              <w:t>TECH-1</w:t>
            </w:r>
          </w:p>
          <w:p w:rsidR="00E10461" w:rsidRPr="003867E0" w:rsidRDefault="00E10461" w:rsidP="00186320">
            <w:pPr>
              <w:pStyle w:val="BodyText"/>
              <w:numPr>
                <w:ilvl w:val="4"/>
                <w:numId w:val="12"/>
              </w:numPr>
              <w:tabs>
                <w:tab w:val="left" w:pos="3346"/>
                <w:tab w:val="right" w:pos="7486"/>
              </w:tabs>
              <w:spacing w:before="120"/>
              <w:ind w:left="720"/>
            </w:pPr>
            <w:r w:rsidRPr="003867E0">
              <w:t>TECH-2</w:t>
            </w:r>
          </w:p>
          <w:p w:rsidR="00E10461" w:rsidRPr="003867E0" w:rsidRDefault="00E10461" w:rsidP="00186320">
            <w:pPr>
              <w:pStyle w:val="BodyText"/>
              <w:numPr>
                <w:ilvl w:val="4"/>
                <w:numId w:val="12"/>
              </w:numPr>
              <w:tabs>
                <w:tab w:val="left" w:pos="3346"/>
                <w:tab w:val="right" w:pos="7486"/>
              </w:tabs>
              <w:spacing w:before="120"/>
              <w:ind w:left="720"/>
            </w:pPr>
            <w:r w:rsidRPr="003867E0">
              <w:t>TECH-3</w:t>
            </w:r>
          </w:p>
          <w:p w:rsidR="00E10461" w:rsidRPr="003867E0" w:rsidRDefault="00E10461" w:rsidP="00186320">
            <w:pPr>
              <w:pStyle w:val="BodyText"/>
              <w:numPr>
                <w:ilvl w:val="4"/>
                <w:numId w:val="12"/>
              </w:numPr>
              <w:tabs>
                <w:tab w:val="left" w:pos="3346"/>
                <w:tab w:val="right" w:pos="7486"/>
              </w:tabs>
              <w:spacing w:before="120"/>
              <w:ind w:left="720"/>
            </w:pPr>
            <w:r w:rsidRPr="003867E0">
              <w:lastRenderedPageBreak/>
              <w:t>TECH-4</w:t>
            </w:r>
          </w:p>
          <w:p w:rsidR="00E10461" w:rsidRPr="003867E0" w:rsidRDefault="00E10461" w:rsidP="00186320">
            <w:pPr>
              <w:pStyle w:val="BodyText"/>
              <w:numPr>
                <w:ilvl w:val="4"/>
                <w:numId w:val="12"/>
              </w:numPr>
              <w:tabs>
                <w:tab w:val="left" w:pos="3346"/>
                <w:tab w:val="right" w:pos="7486"/>
              </w:tabs>
              <w:spacing w:before="120"/>
              <w:ind w:left="720"/>
            </w:pPr>
            <w:r w:rsidRPr="003867E0">
              <w:t>TECH-5</w:t>
            </w:r>
          </w:p>
          <w:p w:rsidR="00E10461" w:rsidRPr="003867E0" w:rsidRDefault="00E10461" w:rsidP="00186320">
            <w:pPr>
              <w:pStyle w:val="BodyText"/>
              <w:numPr>
                <w:ilvl w:val="4"/>
                <w:numId w:val="12"/>
              </w:numPr>
              <w:tabs>
                <w:tab w:val="left" w:pos="3346"/>
                <w:tab w:val="right" w:pos="7486"/>
              </w:tabs>
              <w:spacing w:before="120"/>
              <w:ind w:left="720"/>
            </w:pPr>
            <w:r w:rsidRPr="003867E0">
              <w:t>TECH-6</w:t>
            </w:r>
          </w:p>
          <w:p w:rsidR="00CF6C50" w:rsidRPr="003867E0" w:rsidRDefault="00CF6C50" w:rsidP="00186320">
            <w:pPr>
              <w:pStyle w:val="BodyText"/>
              <w:numPr>
                <w:ilvl w:val="4"/>
                <w:numId w:val="12"/>
              </w:numPr>
              <w:tabs>
                <w:tab w:val="right" w:pos="7486"/>
              </w:tabs>
              <w:spacing w:after="0"/>
              <w:ind w:left="736"/>
            </w:pPr>
            <w:r w:rsidRPr="003867E0">
              <w:t>TECH-7 Code of Conduct (ESHS) [</w:t>
            </w:r>
            <w:r w:rsidRPr="003867E0">
              <w:rPr>
                <w:b/>
                <w:i/>
              </w:rPr>
              <w:t>Note to Client: include this for supervision of civil works contracts:</w:t>
            </w:r>
            <w:r w:rsidRPr="003867E0">
              <w:rPr>
                <w:i/>
              </w:rPr>
              <w:t xml:space="preserve"> </w:t>
            </w:r>
            <w:r w:rsidRPr="003867E0">
              <w:rPr>
                <w:i/>
                <w:sz w:val="22"/>
                <w:szCs w:val="22"/>
              </w:rPr>
              <w:t>The Consultant shall submit the Code of Conduct that will apply to the Consultant’s Key Experts and Non-Key Experts, to ensure compliance with good Environmental, Social, Health and Safety (ESHS) practice. In addition, the Bidder shall submit an outline of how this Code of Conduct will be implemented. The successful Consultant shall be required to implement the agreed Code of Conduct upon contract award.]</w:t>
            </w:r>
          </w:p>
          <w:p w:rsidR="00E10461" w:rsidRPr="003867E0" w:rsidRDefault="00E10461" w:rsidP="004E3E5D">
            <w:pPr>
              <w:pStyle w:val="BodyText"/>
              <w:tabs>
                <w:tab w:val="left" w:pos="3346"/>
                <w:tab w:val="right" w:pos="7486"/>
              </w:tabs>
              <w:spacing w:before="120"/>
              <w:ind w:left="720"/>
            </w:pPr>
            <w:r w:rsidRPr="003867E0">
              <w:t>OR</w:t>
            </w:r>
          </w:p>
          <w:p w:rsidR="00E10461" w:rsidRPr="003867E0" w:rsidRDefault="00E10461" w:rsidP="0027492E">
            <w:pPr>
              <w:pStyle w:val="BodyText"/>
              <w:tabs>
                <w:tab w:val="left" w:pos="3346"/>
                <w:tab w:val="right" w:pos="7486"/>
              </w:tabs>
              <w:spacing w:before="120"/>
              <w:ind w:left="376"/>
              <w:rPr>
                <w:b/>
                <w:u w:val="single"/>
              </w:rPr>
            </w:pPr>
            <w:r w:rsidRPr="003867E0">
              <w:rPr>
                <w:b/>
                <w:u w:val="single"/>
              </w:rPr>
              <w:t xml:space="preserve">For SIMPLIFIED TECHNICAL PROPOSAL (STP): </w:t>
            </w:r>
          </w:p>
          <w:p w:rsidR="00E10461" w:rsidRPr="003867E0" w:rsidRDefault="00E10461" w:rsidP="00186320">
            <w:pPr>
              <w:pStyle w:val="BodyText"/>
              <w:numPr>
                <w:ilvl w:val="0"/>
                <w:numId w:val="11"/>
              </w:numPr>
              <w:tabs>
                <w:tab w:val="left" w:pos="3346"/>
                <w:tab w:val="right" w:pos="7486"/>
              </w:tabs>
              <w:spacing w:before="120"/>
              <w:ind w:left="720"/>
            </w:pPr>
            <w:r w:rsidRPr="003867E0">
              <w:t xml:space="preserve">Power of Attorney to sign the Proposal </w:t>
            </w:r>
          </w:p>
          <w:p w:rsidR="00E10461" w:rsidRPr="003867E0" w:rsidRDefault="00E10461" w:rsidP="00186320">
            <w:pPr>
              <w:pStyle w:val="BodyText"/>
              <w:numPr>
                <w:ilvl w:val="0"/>
                <w:numId w:val="11"/>
              </w:numPr>
              <w:tabs>
                <w:tab w:val="left" w:pos="3346"/>
                <w:tab w:val="right" w:pos="7486"/>
              </w:tabs>
              <w:spacing w:before="120"/>
              <w:ind w:left="720"/>
            </w:pPr>
            <w:r w:rsidRPr="003867E0">
              <w:t>TECH-1</w:t>
            </w:r>
          </w:p>
          <w:p w:rsidR="00E10461" w:rsidRPr="003867E0" w:rsidRDefault="00E10461" w:rsidP="00186320">
            <w:pPr>
              <w:pStyle w:val="BodyText"/>
              <w:numPr>
                <w:ilvl w:val="0"/>
                <w:numId w:val="11"/>
              </w:numPr>
              <w:tabs>
                <w:tab w:val="left" w:pos="3346"/>
                <w:tab w:val="right" w:pos="7486"/>
              </w:tabs>
              <w:spacing w:before="120"/>
              <w:ind w:left="720"/>
            </w:pPr>
            <w:r w:rsidRPr="003867E0">
              <w:t>TECH-4</w:t>
            </w:r>
          </w:p>
          <w:p w:rsidR="00E10461" w:rsidRPr="003867E0" w:rsidRDefault="00E10461" w:rsidP="00186320">
            <w:pPr>
              <w:pStyle w:val="BodyText"/>
              <w:numPr>
                <w:ilvl w:val="0"/>
                <w:numId w:val="11"/>
              </w:numPr>
              <w:tabs>
                <w:tab w:val="left" w:pos="3346"/>
                <w:tab w:val="right" w:pos="7486"/>
              </w:tabs>
              <w:spacing w:before="120"/>
              <w:ind w:left="720"/>
            </w:pPr>
            <w:r w:rsidRPr="003867E0">
              <w:t>TECH-5</w:t>
            </w:r>
          </w:p>
          <w:p w:rsidR="00E10461" w:rsidRPr="003867E0" w:rsidRDefault="00E10461" w:rsidP="00186320">
            <w:pPr>
              <w:pStyle w:val="BodyText"/>
              <w:numPr>
                <w:ilvl w:val="0"/>
                <w:numId w:val="11"/>
              </w:numPr>
              <w:tabs>
                <w:tab w:val="left" w:pos="3346"/>
                <w:tab w:val="right" w:pos="7486"/>
              </w:tabs>
              <w:spacing w:before="120"/>
              <w:ind w:left="720"/>
            </w:pPr>
            <w:r w:rsidRPr="003867E0">
              <w:t>TECH-6</w:t>
            </w:r>
          </w:p>
          <w:p w:rsidR="00CF6C50" w:rsidRPr="003867E0" w:rsidRDefault="00967CF0" w:rsidP="00186320">
            <w:pPr>
              <w:pStyle w:val="BodyText"/>
              <w:numPr>
                <w:ilvl w:val="0"/>
                <w:numId w:val="11"/>
              </w:numPr>
              <w:tabs>
                <w:tab w:val="right" w:pos="736"/>
              </w:tabs>
              <w:spacing w:after="0"/>
              <w:ind w:left="360" w:firstLine="16"/>
            </w:pPr>
            <w:r w:rsidRPr="003867E0">
              <w:t xml:space="preserve">TECH-7 </w:t>
            </w:r>
            <w:r w:rsidR="00CF6C50" w:rsidRPr="003867E0">
              <w:t>Code of Conduct (ESHS) [</w:t>
            </w:r>
            <w:r w:rsidR="00CF6C50" w:rsidRPr="003867E0">
              <w:rPr>
                <w:b/>
                <w:i/>
              </w:rPr>
              <w:t>Note to Client: include this for supervision of civil works contracts:</w:t>
            </w:r>
            <w:r w:rsidR="00CF6C50" w:rsidRPr="003867E0">
              <w:rPr>
                <w:i/>
              </w:rPr>
              <w:t xml:space="preserve"> </w:t>
            </w:r>
            <w:r w:rsidR="00CF6C50" w:rsidRPr="003867E0">
              <w:rPr>
                <w:i/>
                <w:sz w:val="22"/>
                <w:szCs w:val="22"/>
              </w:rPr>
              <w:t>The Consultant shall submit the Code of Conduct that will apply to the Consultant’s Key Experts and Non-Key Experts, to ensure compliance with good Environmental, Social, Health and Safety (ESHS) practice. In addition, the Bidder shall submit an outline of how this Code of Conduct will be implemented. The successful Consultant shall be required to implement the agreed Code of Conduct upon contract award.]</w:t>
            </w:r>
          </w:p>
          <w:p w:rsidR="00E10461" w:rsidRPr="003867E0" w:rsidRDefault="00E10461" w:rsidP="004E3E5D">
            <w:pPr>
              <w:pStyle w:val="BodyText"/>
              <w:tabs>
                <w:tab w:val="left" w:pos="3346"/>
                <w:tab w:val="right" w:pos="7486"/>
              </w:tabs>
              <w:spacing w:before="120"/>
              <w:ind w:left="360"/>
            </w:pPr>
            <w:r w:rsidRPr="003867E0">
              <w:t>AND</w:t>
            </w:r>
          </w:p>
          <w:p w:rsidR="00E10461" w:rsidRPr="003867E0" w:rsidRDefault="00E10461" w:rsidP="0027492E">
            <w:pPr>
              <w:pStyle w:val="BodyText"/>
              <w:tabs>
                <w:tab w:val="left" w:pos="3346"/>
                <w:tab w:val="right" w:pos="7486"/>
              </w:tabs>
              <w:spacing w:before="120"/>
              <w:ind w:left="720"/>
              <w:rPr>
                <w:b/>
              </w:rPr>
            </w:pPr>
            <w:r w:rsidRPr="003867E0">
              <w:rPr>
                <w:b/>
              </w:rPr>
              <w:t>Envelope with the Financial Proposal:</w:t>
            </w:r>
          </w:p>
          <w:p w:rsidR="00E10461" w:rsidRPr="003867E0" w:rsidRDefault="00E10461" w:rsidP="0027492E">
            <w:pPr>
              <w:pStyle w:val="BodyText"/>
              <w:tabs>
                <w:tab w:val="left" w:pos="3346"/>
                <w:tab w:val="right" w:pos="7486"/>
              </w:tabs>
              <w:spacing w:before="120"/>
              <w:ind w:left="360"/>
            </w:pPr>
            <w:r w:rsidRPr="003867E0">
              <w:t>(1) FIN-1</w:t>
            </w:r>
          </w:p>
          <w:p w:rsidR="00E10461" w:rsidRPr="003867E0" w:rsidRDefault="00E10461" w:rsidP="0027492E">
            <w:pPr>
              <w:pStyle w:val="BodyText"/>
              <w:tabs>
                <w:tab w:val="left" w:pos="3346"/>
                <w:tab w:val="right" w:pos="7486"/>
              </w:tabs>
              <w:spacing w:before="120"/>
              <w:ind w:left="360"/>
            </w:pPr>
            <w:r w:rsidRPr="003867E0">
              <w:t>(2) FIN-2</w:t>
            </w:r>
          </w:p>
          <w:p w:rsidR="00E10461" w:rsidRPr="003867E0" w:rsidRDefault="00E10461" w:rsidP="0027492E">
            <w:pPr>
              <w:pStyle w:val="BodyText"/>
              <w:tabs>
                <w:tab w:val="left" w:pos="3346"/>
                <w:tab w:val="right" w:pos="7486"/>
              </w:tabs>
              <w:spacing w:before="120"/>
              <w:ind w:left="360"/>
            </w:pPr>
            <w:r w:rsidRPr="003867E0">
              <w:t>(3) FIN-3</w:t>
            </w:r>
          </w:p>
          <w:p w:rsidR="00E10461" w:rsidRPr="003867E0" w:rsidRDefault="00E10461" w:rsidP="0027492E">
            <w:pPr>
              <w:pStyle w:val="BodyText"/>
              <w:tabs>
                <w:tab w:val="left" w:pos="3346"/>
                <w:tab w:val="right" w:pos="7486"/>
              </w:tabs>
              <w:spacing w:before="120"/>
              <w:ind w:left="360"/>
            </w:pPr>
            <w:r w:rsidRPr="003867E0">
              <w:t>(4) FIN-4</w:t>
            </w:r>
          </w:p>
          <w:p w:rsidR="00E10461" w:rsidRPr="003867E0" w:rsidDel="00726EDC" w:rsidRDefault="00E10461" w:rsidP="0027492E">
            <w:pPr>
              <w:pStyle w:val="BodyText"/>
              <w:tabs>
                <w:tab w:val="left" w:pos="3346"/>
                <w:tab w:val="right" w:pos="7486"/>
              </w:tabs>
              <w:spacing w:before="120"/>
              <w:ind w:left="360"/>
            </w:pPr>
            <w:r w:rsidRPr="003867E0">
              <w:t>(5) Statement of Undertaking (if required under Data Sheet 10.2 below)</w:t>
            </w:r>
          </w:p>
        </w:tc>
      </w:tr>
      <w:tr w:rsidR="00E10461" w:rsidRPr="003867E0" w:rsidTr="00E10461">
        <w:tblPrEx>
          <w:tblBorders>
            <w:top w:val="single" w:sz="6" w:space="0" w:color="auto"/>
          </w:tblBorders>
        </w:tblPrEx>
        <w:tc>
          <w:tcPr>
            <w:tcW w:w="1514" w:type="dxa"/>
          </w:tcPr>
          <w:p w:rsidR="00E10461" w:rsidRPr="003867E0" w:rsidRDefault="00E10461" w:rsidP="0027492E">
            <w:pPr>
              <w:spacing w:before="120" w:after="120"/>
              <w:rPr>
                <w:b/>
                <w:bCs/>
              </w:rPr>
            </w:pPr>
            <w:r w:rsidRPr="003867E0">
              <w:rPr>
                <w:b/>
                <w:bCs/>
              </w:rPr>
              <w:lastRenderedPageBreak/>
              <w:t>10.2</w:t>
            </w:r>
          </w:p>
        </w:tc>
        <w:tc>
          <w:tcPr>
            <w:tcW w:w="7648" w:type="dxa"/>
            <w:gridSpan w:val="2"/>
            <w:tcMar>
              <w:top w:w="85" w:type="dxa"/>
              <w:bottom w:w="142" w:type="dxa"/>
            </w:tcMar>
          </w:tcPr>
          <w:p w:rsidR="00E10461" w:rsidRPr="003867E0" w:rsidRDefault="00E10461" w:rsidP="006E0CBE">
            <w:pPr>
              <w:pStyle w:val="BodyText"/>
              <w:tabs>
                <w:tab w:val="left" w:pos="3346"/>
                <w:tab w:val="right" w:pos="7486"/>
              </w:tabs>
              <w:spacing w:before="120"/>
              <w:rPr>
                <w:i/>
              </w:rPr>
            </w:pPr>
            <w:r w:rsidRPr="003867E0">
              <w:rPr>
                <w:b/>
              </w:rPr>
              <w:t>Statement of Undertaking is required</w:t>
            </w:r>
            <w:r w:rsidR="006E0CBE" w:rsidRPr="003867E0">
              <w:rPr>
                <w:b/>
              </w:rPr>
              <w:t xml:space="preserve">. </w:t>
            </w:r>
          </w:p>
        </w:tc>
      </w:tr>
      <w:tr w:rsidR="00E10461" w:rsidRPr="003867E0" w:rsidTr="007C7EBA">
        <w:tblPrEx>
          <w:tblBorders>
            <w:top w:val="single" w:sz="6" w:space="0" w:color="auto"/>
          </w:tblBorders>
        </w:tblPrEx>
        <w:trPr>
          <w:trHeight w:val="1312"/>
        </w:trPr>
        <w:tc>
          <w:tcPr>
            <w:tcW w:w="1514" w:type="dxa"/>
          </w:tcPr>
          <w:p w:rsidR="00E10461" w:rsidRPr="003867E0" w:rsidRDefault="00E10461" w:rsidP="0027492E">
            <w:pPr>
              <w:spacing w:before="120" w:after="120"/>
              <w:rPr>
                <w:b/>
                <w:bCs/>
              </w:rPr>
            </w:pPr>
            <w:r w:rsidRPr="003867E0">
              <w:rPr>
                <w:b/>
                <w:bCs/>
              </w:rPr>
              <w:lastRenderedPageBreak/>
              <w:t>11.1</w:t>
            </w:r>
          </w:p>
        </w:tc>
        <w:tc>
          <w:tcPr>
            <w:tcW w:w="7648" w:type="dxa"/>
            <w:gridSpan w:val="2"/>
            <w:tcMar>
              <w:top w:w="85" w:type="dxa"/>
              <w:bottom w:w="142" w:type="dxa"/>
            </w:tcMar>
          </w:tcPr>
          <w:p w:rsidR="00E10461" w:rsidRPr="003867E0" w:rsidRDefault="00E10461" w:rsidP="0027492E">
            <w:pPr>
              <w:pStyle w:val="BodyText"/>
              <w:tabs>
                <w:tab w:val="left" w:pos="3346"/>
                <w:tab w:val="right" w:pos="7486"/>
              </w:tabs>
              <w:spacing w:before="120"/>
              <w:rPr>
                <w:b/>
              </w:rPr>
            </w:pPr>
            <w:r w:rsidRPr="003867E0">
              <w:rPr>
                <w:b/>
              </w:rPr>
              <w:t>Participation of Sub-consultants, Key Experts and Non-Key Experts in more than one Proposal is permissible</w:t>
            </w:r>
          </w:p>
          <w:p w:rsidR="00E10461" w:rsidRPr="003867E0" w:rsidRDefault="00E10461" w:rsidP="0027492E">
            <w:pPr>
              <w:pStyle w:val="BodyText"/>
              <w:tabs>
                <w:tab w:val="left" w:pos="3346"/>
                <w:tab w:val="right" w:pos="7486"/>
              </w:tabs>
              <w:spacing w:before="120"/>
            </w:pPr>
            <w:r w:rsidRPr="003867E0">
              <w:t>Yes _________ or No________</w:t>
            </w:r>
          </w:p>
        </w:tc>
      </w:tr>
      <w:tr w:rsidR="00E10461" w:rsidRPr="003867E0" w:rsidTr="004E3E5D">
        <w:tblPrEx>
          <w:tblBorders>
            <w:top w:val="single" w:sz="6" w:space="0" w:color="auto"/>
          </w:tblBorders>
        </w:tblPrEx>
        <w:trPr>
          <w:trHeight w:val="800"/>
        </w:trPr>
        <w:tc>
          <w:tcPr>
            <w:tcW w:w="1514" w:type="dxa"/>
          </w:tcPr>
          <w:p w:rsidR="00E10461" w:rsidRPr="003867E0" w:rsidRDefault="00E10461" w:rsidP="0027492E">
            <w:pPr>
              <w:spacing w:before="120" w:after="120"/>
              <w:rPr>
                <w:b/>
                <w:bCs/>
                <w:lang w:val="en-GB"/>
              </w:rPr>
            </w:pPr>
            <w:r w:rsidRPr="003867E0">
              <w:rPr>
                <w:b/>
                <w:bCs/>
                <w:lang w:val="en-GB"/>
              </w:rPr>
              <w:t>12.1</w:t>
            </w:r>
          </w:p>
        </w:tc>
        <w:tc>
          <w:tcPr>
            <w:tcW w:w="7648" w:type="dxa"/>
            <w:gridSpan w:val="2"/>
            <w:tcMar>
              <w:top w:w="85" w:type="dxa"/>
              <w:bottom w:w="142" w:type="dxa"/>
            </w:tcMar>
          </w:tcPr>
          <w:p w:rsidR="00E10461" w:rsidRPr="003867E0" w:rsidRDefault="00E10461" w:rsidP="0027492E">
            <w:pPr>
              <w:pStyle w:val="BodyText"/>
              <w:tabs>
                <w:tab w:val="left" w:pos="3346"/>
                <w:tab w:val="right" w:pos="7486"/>
              </w:tabs>
              <w:spacing w:before="120"/>
              <w:jc w:val="left"/>
              <w:rPr>
                <w:szCs w:val="24"/>
                <w:lang w:eastAsia="it-IT"/>
              </w:rPr>
            </w:pPr>
            <w:r w:rsidRPr="003867E0">
              <w:rPr>
                <w:b/>
                <w:szCs w:val="24"/>
              </w:rPr>
              <w:t>Proposals must remain valid</w:t>
            </w:r>
            <w:r w:rsidRPr="003867E0">
              <w:rPr>
                <w:szCs w:val="24"/>
              </w:rPr>
              <w:t xml:space="preserve"> </w:t>
            </w:r>
            <w:r w:rsidRPr="003867E0">
              <w:rPr>
                <w:b/>
                <w:szCs w:val="24"/>
              </w:rPr>
              <w:t xml:space="preserve">for </w:t>
            </w:r>
            <w:r w:rsidRPr="003867E0">
              <w:rPr>
                <w:i/>
                <w:szCs w:val="24"/>
              </w:rPr>
              <w:t>[</w:t>
            </w:r>
            <w:r w:rsidRPr="003867E0">
              <w:rPr>
                <w:i/>
                <w:iCs/>
                <w:szCs w:val="24"/>
              </w:rPr>
              <w:t>insert a number: normally</w:t>
            </w:r>
            <w:r w:rsidRPr="003867E0">
              <w:rPr>
                <w:i/>
                <w:szCs w:val="24"/>
              </w:rPr>
              <w:t xml:space="preserve"> between 30 and </w:t>
            </w:r>
            <w:r w:rsidR="000E2DD4" w:rsidRPr="003867E0">
              <w:rPr>
                <w:i/>
                <w:szCs w:val="24"/>
              </w:rPr>
              <w:t xml:space="preserve">120 </w:t>
            </w:r>
            <w:r w:rsidRPr="003867E0">
              <w:rPr>
                <w:i/>
                <w:szCs w:val="24"/>
              </w:rPr>
              <w:t xml:space="preserve">days] </w:t>
            </w:r>
            <w:r w:rsidRPr="003867E0">
              <w:rPr>
                <w:szCs w:val="24"/>
              </w:rPr>
              <w:t>days after the proposal submission deadline</w:t>
            </w:r>
            <w:r w:rsidR="002F6FA0" w:rsidRPr="003867E0">
              <w:rPr>
                <w:szCs w:val="24"/>
              </w:rPr>
              <w:t>.</w:t>
            </w:r>
            <w:r w:rsidRPr="003867E0">
              <w:rPr>
                <w:szCs w:val="24"/>
              </w:rPr>
              <w:t xml:space="preserve"> </w:t>
            </w:r>
          </w:p>
        </w:tc>
      </w:tr>
      <w:tr w:rsidR="00E10461" w:rsidRPr="003867E0" w:rsidTr="00E10461">
        <w:tblPrEx>
          <w:tblBorders>
            <w:top w:val="single" w:sz="6" w:space="0" w:color="auto"/>
          </w:tblBorders>
        </w:tblPrEx>
        <w:tc>
          <w:tcPr>
            <w:tcW w:w="1514" w:type="dxa"/>
          </w:tcPr>
          <w:p w:rsidR="00E10461" w:rsidRPr="003867E0" w:rsidRDefault="00E10461" w:rsidP="0027492E">
            <w:pPr>
              <w:spacing w:before="120" w:after="120"/>
              <w:rPr>
                <w:b/>
                <w:bCs/>
                <w:lang w:val="en-GB"/>
              </w:rPr>
            </w:pPr>
            <w:r w:rsidRPr="003867E0">
              <w:rPr>
                <w:b/>
                <w:bCs/>
                <w:lang w:val="en-GB"/>
              </w:rPr>
              <w:t>13.1</w:t>
            </w:r>
          </w:p>
        </w:tc>
        <w:tc>
          <w:tcPr>
            <w:tcW w:w="7648" w:type="dxa"/>
            <w:gridSpan w:val="2"/>
            <w:tcMar>
              <w:top w:w="85" w:type="dxa"/>
              <w:bottom w:w="142" w:type="dxa"/>
            </w:tcMar>
          </w:tcPr>
          <w:p w:rsidR="00E10461" w:rsidRPr="003867E0" w:rsidRDefault="00E10461" w:rsidP="004E3E5D">
            <w:pPr>
              <w:pStyle w:val="BodyText"/>
              <w:tabs>
                <w:tab w:val="left" w:pos="4966"/>
                <w:tab w:val="right" w:pos="7306"/>
              </w:tabs>
              <w:spacing w:before="120"/>
              <w:jc w:val="left"/>
              <w:rPr>
                <w:b/>
                <w:lang w:val="en-GB"/>
              </w:rPr>
            </w:pPr>
            <w:r w:rsidRPr="003867E0">
              <w:rPr>
                <w:b/>
                <w:lang w:val="en-GB"/>
              </w:rPr>
              <w:t>Clarifications may be requested no later than</w:t>
            </w:r>
            <w:r w:rsidRPr="003867E0">
              <w:rPr>
                <w:lang w:val="en-GB"/>
              </w:rPr>
              <w:t xml:space="preserve"> </w:t>
            </w:r>
            <w:r w:rsidRPr="003867E0">
              <w:rPr>
                <w:i/>
                <w:lang w:val="en-GB"/>
              </w:rPr>
              <w:t>[insert number]</w:t>
            </w:r>
            <w:r w:rsidRPr="003867E0">
              <w:rPr>
                <w:lang w:val="en-GB"/>
              </w:rPr>
              <w:t xml:space="preserve"> </w:t>
            </w:r>
            <w:r w:rsidRPr="003867E0">
              <w:rPr>
                <w:b/>
                <w:lang w:val="en-GB"/>
              </w:rPr>
              <w:t>days prior to the submission deadline.</w:t>
            </w:r>
          </w:p>
          <w:p w:rsidR="00E10461" w:rsidRPr="003867E0" w:rsidRDefault="00E10461" w:rsidP="0027492E">
            <w:pPr>
              <w:pStyle w:val="BodyText"/>
              <w:tabs>
                <w:tab w:val="right" w:pos="7306"/>
              </w:tabs>
              <w:spacing w:before="120"/>
              <w:jc w:val="left"/>
              <w:rPr>
                <w:u w:val="single"/>
                <w:lang w:val="en-GB"/>
              </w:rPr>
            </w:pPr>
            <w:r w:rsidRPr="003867E0">
              <w:rPr>
                <w:lang w:val="en-GB"/>
              </w:rPr>
              <w:t xml:space="preserve">The contact information for requesting clarifications is: </w:t>
            </w:r>
            <w:r w:rsidRPr="003867E0">
              <w:rPr>
                <w:u w:val="single"/>
                <w:lang w:val="en-GB"/>
              </w:rPr>
              <w:tab/>
            </w:r>
          </w:p>
          <w:p w:rsidR="00E10461" w:rsidRPr="003867E0" w:rsidRDefault="00E10461" w:rsidP="0027492E">
            <w:pPr>
              <w:pStyle w:val="BodyText"/>
              <w:tabs>
                <w:tab w:val="right" w:pos="7306"/>
              </w:tabs>
              <w:spacing w:before="120"/>
              <w:jc w:val="left"/>
              <w:rPr>
                <w:u w:val="single"/>
                <w:lang w:val="en-GB"/>
              </w:rPr>
            </w:pPr>
            <w:r w:rsidRPr="003867E0">
              <w:rPr>
                <w:u w:val="single"/>
                <w:lang w:val="en-GB"/>
              </w:rPr>
              <w:tab/>
            </w:r>
          </w:p>
          <w:p w:rsidR="00E10461" w:rsidRPr="003867E0" w:rsidRDefault="00E10461" w:rsidP="0027492E">
            <w:pPr>
              <w:pStyle w:val="BodyText"/>
              <w:tabs>
                <w:tab w:val="left" w:pos="3346"/>
                <w:tab w:val="right" w:pos="7306"/>
              </w:tabs>
              <w:spacing w:before="120"/>
              <w:jc w:val="left"/>
              <w:rPr>
                <w:u w:val="single"/>
                <w:lang w:val="it-IT"/>
              </w:rPr>
            </w:pPr>
            <w:r w:rsidRPr="003867E0">
              <w:rPr>
                <w:lang w:val="it-IT"/>
              </w:rPr>
              <w:t xml:space="preserve">Facsimile: </w:t>
            </w:r>
            <w:r w:rsidRPr="003867E0">
              <w:rPr>
                <w:u w:val="single"/>
                <w:lang w:val="it-IT"/>
              </w:rPr>
              <w:tab/>
            </w:r>
            <w:r w:rsidRPr="003867E0">
              <w:rPr>
                <w:lang w:val="it-IT"/>
              </w:rPr>
              <w:t xml:space="preserve">  E-mail: </w:t>
            </w:r>
            <w:r w:rsidRPr="003867E0">
              <w:rPr>
                <w:u w:val="single"/>
                <w:lang w:val="it-IT"/>
              </w:rPr>
              <w:tab/>
            </w:r>
          </w:p>
        </w:tc>
      </w:tr>
      <w:tr w:rsidR="00E10461" w:rsidRPr="003867E0" w:rsidTr="00E10461">
        <w:tblPrEx>
          <w:tblBorders>
            <w:top w:val="single" w:sz="6" w:space="0" w:color="auto"/>
          </w:tblBorders>
          <w:tblCellMar>
            <w:right w:w="142" w:type="dxa"/>
          </w:tblCellMar>
        </w:tblPrEx>
        <w:tc>
          <w:tcPr>
            <w:tcW w:w="1514" w:type="dxa"/>
          </w:tcPr>
          <w:p w:rsidR="00E10461" w:rsidRPr="003867E0" w:rsidRDefault="00E10461" w:rsidP="0027492E">
            <w:pPr>
              <w:spacing w:before="120" w:after="120"/>
              <w:rPr>
                <w:b/>
                <w:bCs/>
                <w:lang w:val="en-GB"/>
              </w:rPr>
            </w:pPr>
            <w:r w:rsidRPr="003867E0">
              <w:rPr>
                <w:b/>
                <w:bCs/>
                <w:lang w:val="en-GB"/>
              </w:rPr>
              <w:t xml:space="preserve">14.1.1 </w:t>
            </w:r>
          </w:p>
          <w:p w:rsidR="00E10461" w:rsidRPr="003867E0" w:rsidRDefault="00E10461" w:rsidP="0027492E">
            <w:pPr>
              <w:spacing w:before="120" w:after="120"/>
              <w:rPr>
                <w:b/>
                <w:bCs/>
                <w:sz w:val="20"/>
              </w:rPr>
            </w:pPr>
          </w:p>
        </w:tc>
        <w:tc>
          <w:tcPr>
            <w:tcW w:w="7648" w:type="dxa"/>
            <w:gridSpan w:val="2"/>
            <w:tcMar>
              <w:top w:w="85" w:type="dxa"/>
              <w:bottom w:w="142" w:type="dxa"/>
            </w:tcMar>
          </w:tcPr>
          <w:p w:rsidR="004E136D" w:rsidRPr="003867E0" w:rsidRDefault="004E136D" w:rsidP="0027492E">
            <w:pPr>
              <w:tabs>
                <w:tab w:val="left" w:pos="826"/>
                <w:tab w:val="left" w:pos="1726"/>
                <w:tab w:val="right" w:pos="7306"/>
              </w:tabs>
              <w:spacing w:before="120" w:after="120"/>
              <w:rPr>
                <w:b/>
                <w:color w:val="4F81BD" w:themeColor="accent1"/>
                <w:lang w:val="en-GB"/>
              </w:rPr>
            </w:pPr>
            <w:r w:rsidRPr="003867E0">
              <w:rPr>
                <w:i/>
                <w:color w:val="4F81BD" w:themeColor="accent1"/>
              </w:rPr>
              <w:t xml:space="preserve">[delete </w:t>
            </w:r>
            <w:r w:rsidR="00E949AA" w:rsidRPr="003867E0">
              <w:rPr>
                <w:i/>
                <w:color w:val="4F81BD" w:themeColor="accent1"/>
              </w:rPr>
              <w:t>this clause</w:t>
            </w:r>
            <w:r w:rsidRPr="003867E0">
              <w:rPr>
                <w:i/>
                <w:color w:val="4F81BD" w:themeColor="accent1"/>
              </w:rPr>
              <w:t xml:space="preserve"> when Inviting Proposals through Open advertised bidding]</w:t>
            </w:r>
          </w:p>
          <w:p w:rsidR="00E10461" w:rsidRPr="003867E0" w:rsidRDefault="00E10461" w:rsidP="0027492E">
            <w:pPr>
              <w:tabs>
                <w:tab w:val="left" w:pos="826"/>
                <w:tab w:val="left" w:pos="1726"/>
                <w:tab w:val="right" w:pos="7306"/>
              </w:tabs>
              <w:spacing w:before="120" w:after="120"/>
              <w:rPr>
                <w:b/>
                <w:lang w:val="en-GB"/>
              </w:rPr>
            </w:pPr>
            <w:r w:rsidRPr="003867E0">
              <w:rPr>
                <w:b/>
                <w:lang w:val="en-GB"/>
              </w:rPr>
              <w:t xml:space="preserve">Shortlisted Consultants may associate with </w:t>
            </w:r>
          </w:p>
          <w:p w:rsidR="00E10461" w:rsidRPr="003867E0" w:rsidRDefault="00E10461" w:rsidP="0027492E">
            <w:pPr>
              <w:tabs>
                <w:tab w:val="left" w:pos="826"/>
                <w:tab w:val="left" w:pos="1726"/>
                <w:tab w:val="right" w:pos="7306"/>
              </w:tabs>
              <w:spacing w:before="120" w:after="120"/>
              <w:rPr>
                <w:b/>
                <w:lang w:val="en-GB"/>
              </w:rPr>
            </w:pPr>
            <w:r w:rsidRPr="003867E0">
              <w:rPr>
                <w:b/>
                <w:lang w:val="en-GB"/>
              </w:rPr>
              <w:t xml:space="preserve">(a) non-shortlisted consultant(s): </w:t>
            </w:r>
            <w:r w:rsidRPr="003867E0">
              <w:rPr>
                <w:lang w:val="en-GB"/>
              </w:rPr>
              <w:t>Yes ________ or  No ______</w:t>
            </w:r>
          </w:p>
          <w:p w:rsidR="00E10461" w:rsidRPr="003867E0" w:rsidRDefault="00E10461" w:rsidP="0027492E">
            <w:pPr>
              <w:tabs>
                <w:tab w:val="left" w:pos="826"/>
                <w:tab w:val="left" w:pos="1726"/>
                <w:tab w:val="right" w:pos="7306"/>
              </w:tabs>
              <w:spacing w:before="120" w:after="120"/>
              <w:rPr>
                <w:b/>
                <w:lang w:val="en-GB"/>
              </w:rPr>
            </w:pPr>
            <w:r w:rsidRPr="003867E0">
              <w:rPr>
                <w:b/>
                <w:lang w:val="en-GB"/>
              </w:rPr>
              <w:t xml:space="preserve">Or </w:t>
            </w:r>
          </w:p>
          <w:p w:rsidR="00E10461" w:rsidRPr="003867E0" w:rsidRDefault="00E10461" w:rsidP="0027492E">
            <w:pPr>
              <w:tabs>
                <w:tab w:val="left" w:pos="826"/>
                <w:tab w:val="left" w:pos="1726"/>
                <w:tab w:val="right" w:pos="7306"/>
              </w:tabs>
              <w:spacing w:before="120" w:after="120"/>
              <w:rPr>
                <w:b/>
                <w:bCs/>
                <w:lang w:val="en-GB"/>
              </w:rPr>
            </w:pPr>
            <w:r w:rsidRPr="003867E0">
              <w:rPr>
                <w:b/>
                <w:lang w:val="en-GB"/>
              </w:rPr>
              <w:t>(b) other shortlisted Consultants:</w:t>
            </w:r>
            <w:r w:rsidRPr="003867E0">
              <w:rPr>
                <w:lang w:val="en-GB"/>
              </w:rPr>
              <w:t xml:space="preserve">  Yes ________ or  No ______</w:t>
            </w:r>
            <w:r w:rsidRPr="003867E0">
              <w:rPr>
                <w:u w:val="single"/>
                <w:lang w:val="en-GB"/>
              </w:rPr>
              <w:t xml:space="preserve"> </w:t>
            </w:r>
          </w:p>
        </w:tc>
      </w:tr>
      <w:tr w:rsidR="00E10461" w:rsidRPr="003867E0" w:rsidTr="00E10461">
        <w:tblPrEx>
          <w:tblBorders>
            <w:top w:val="single" w:sz="6" w:space="0" w:color="auto"/>
          </w:tblBorders>
          <w:tblCellMar>
            <w:right w:w="142" w:type="dxa"/>
          </w:tblCellMar>
        </w:tblPrEx>
        <w:tc>
          <w:tcPr>
            <w:tcW w:w="1514" w:type="dxa"/>
          </w:tcPr>
          <w:p w:rsidR="00E10461" w:rsidRPr="003867E0" w:rsidRDefault="00E10461" w:rsidP="0027492E">
            <w:pPr>
              <w:spacing w:before="120" w:after="120"/>
              <w:rPr>
                <w:b/>
                <w:bCs/>
                <w:lang w:val="en-GB"/>
              </w:rPr>
            </w:pPr>
            <w:r w:rsidRPr="003867E0">
              <w:rPr>
                <w:b/>
                <w:bCs/>
                <w:lang w:val="en-GB"/>
              </w:rPr>
              <w:t>14.1.2</w:t>
            </w:r>
          </w:p>
          <w:p w:rsidR="00E10461" w:rsidRPr="003867E0" w:rsidRDefault="00E10461" w:rsidP="0027492E">
            <w:pPr>
              <w:spacing w:before="120" w:after="120"/>
              <w:rPr>
                <w:bCs/>
                <w:lang w:val="en-GB"/>
              </w:rPr>
            </w:pPr>
            <w:r w:rsidRPr="003867E0">
              <w:rPr>
                <w:bCs/>
                <w:lang w:val="en-GB"/>
              </w:rPr>
              <w:t>(do not use for Fixed Budget method)</w:t>
            </w:r>
          </w:p>
        </w:tc>
        <w:tc>
          <w:tcPr>
            <w:tcW w:w="7648" w:type="dxa"/>
            <w:gridSpan w:val="2"/>
            <w:tcMar>
              <w:top w:w="85" w:type="dxa"/>
              <w:bottom w:w="142" w:type="dxa"/>
            </w:tcMar>
          </w:tcPr>
          <w:p w:rsidR="00E10461" w:rsidRPr="003867E0" w:rsidRDefault="00E10461" w:rsidP="0027492E">
            <w:pPr>
              <w:tabs>
                <w:tab w:val="left" w:pos="826"/>
                <w:tab w:val="left" w:pos="1726"/>
                <w:tab w:val="right" w:pos="7306"/>
              </w:tabs>
              <w:spacing w:before="120" w:after="120"/>
              <w:rPr>
                <w:i/>
                <w:lang w:val="en-GB"/>
              </w:rPr>
            </w:pPr>
            <w:r w:rsidRPr="003867E0">
              <w:rPr>
                <w:i/>
                <w:lang w:val="en-GB"/>
              </w:rPr>
              <w:t xml:space="preserve">[If not used, state “Not applicable”. If used, insert the following: </w:t>
            </w:r>
          </w:p>
          <w:p w:rsidR="00E10461" w:rsidRPr="003867E0" w:rsidRDefault="00E10461" w:rsidP="0027492E">
            <w:pPr>
              <w:tabs>
                <w:tab w:val="left" w:pos="826"/>
                <w:tab w:val="left" w:pos="1726"/>
                <w:tab w:val="right" w:pos="7306"/>
              </w:tabs>
              <w:spacing w:before="120" w:after="120"/>
              <w:rPr>
                <w:b/>
                <w:lang w:val="en-GB"/>
              </w:rPr>
            </w:pPr>
            <w:r w:rsidRPr="003867E0">
              <w:rPr>
                <w:b/>
                <w:lang w:val="en-GB"/>
              </w:rPr>
              <w:t xml:space="preserve">Estimated input of Key Experts’ time-input: __________person-months. </w:t>
            </w:r>
          </w:p>
          <w:p w:rsidR="00E10461" w:rsidRPr="003867E0" w:rsidRDefault="00E10461" w:rsidP="0027492E">
            <w:pPr>
              <w:tabs>
                <w:tab w:val="left" w:pos="826"/>
                <w:tab w:val="left" w:pos="1726"/>
                <w:tab w:val="right" w:pos="7306"/>
              </w:tabs>
              <w:spacing w:before="120" w:after="120"/>
              <w:rPr>
                <w:i/>
                <w:lang w:val="en-GB"/>
              </w:rPr>
            </w:pPr>
            <w:r w:rsidRPr="003867E0">
              <w:rPr>
                <w:i/>
                <w:lang w:val="en-GB"/>
              </w:rPr>
              <w:t>[OR]</w:t>
            </w:r>
          </w:p>
          <w:p w:rsidR="00E10461" w:rsidRPr="003867E0" w:rsidRDefault="00E10461" w:rsidP="0027492E">
            <w:pPr>
              <w:tabs>
                <w:tab w:val="left" w:pos="826"/>
                <w:tab w:val="left" w:pos="1726"/>
                <w:tab w:val="right" w:pos="7306"/>
              </w:tabs>
              <w:spacing w:before="120" w:after="120"/>
              <w:rPr>
                <w:b/>
                <w:lang w:val="en-GB"/>
              </w:rPr>
            </w:pPr>
            <w:r w:rsidRPr="003867E0">
              <w:rPr>
                <w:b/>
                <w:lang w:val="en-GB"/>
              </w:rPr>
              <w:t>Estimated total cost of the assignment:_____________</w:t>
            </w:r>
          </w:p>
          <w:p w:rsidR="00E10461" w:rsidRPr="003867E0" w:rsidRDefault="00E10461" w:rsidP="0027492E">
            <w:pPr>
              <w:tabs>
                <w:tab w:val="left" w:pos="826"/>
                <w:tab w:val="left" w:pos="1726"/>
                <w:tab w:val="right" w:pos="7306"/>
              </w:tabs>
              <w:spacing w:before="120" w:after="120"/>
              <w:rPr>
                <w:i/>
                <w:lang w:val="en-GB"/>
              </w:rPr>
            </w:pPr>
            <w:r w:rsidRPr="003867E0">
              <w:rPr>
                <w:i/>
                <w:lang w:val="en-GB"/>
              </w:rPr>
              <w:t>[Indicate only either time input (in person-month) or total cost, but not both!]</w:t>
            </w:r>
          </w:p>
        </w:tc>
      </w:tr>
      <w:tr w:rsidR="00E10461" w:rsidRPr="003867E0" w:rsidTr="00E10461">
        <w:tblPrEx>
          <w:tblBorders>
            <w:top w:val="single" w:sz="6" w:space="0" w:color="auto"/>
          </w:tblBorders>
          <w:tblCellMar>
            <w:right w:w="142" w:type="dxa"/>
          </w:tblCellMar>
        </w:tblPrEx>
        <w:tc>
          <w:tcPr>
            <w:tcW w:w="1514" w:type="dxa"/>
          </w:tcPr>
          <w:p w:rsidR="00E10461" w:rsidRPr="003867E0" w:rsidRDefault="00E10461" w:rsidP="0027492E">
            <w:pPr>
              <w:spacing w:before="120" w:after="120"/>
              <w:rPr>
                <w:b/>
                <w:bCs/>
                <w:lang w:val="en-GB"/>
              </w:rPr>
            </w:pPr>
            <w:r w:rsidRPr="003867E0">
              <w:rPr>
                <w:b/>
                <w:bCs/>
                <w:lang w:val="en-GB"/>
              </w:rPr>
              <w:t>14.1.3</w:t>
            </w:r>
          </w:p>
          <w:p w:rsidR="00E10461" w:rsidRPr="003867E0" w:rsidRDefault="00E10461" w:rsidP="0027492E">
            <w:pPr>
              <w:spacing w:before="120" w:after="120"/>
              <w:rPr>
                <w:bCs/>
                <w:lang w:val="en-GB"/>
              </w:rPr>
            </w:pPr>
            <w:r w:rsidRPr="003867E0">
              <w:rPr>
                <w:bCs/>
                <w:lang w:val="en-GB"/>
              </w:rPr>
              <w:t>for time-based contracts only</w:t>
            </w:r>
          </w:p>
        </w:tc>
        <w:tc>
          <w:tcPr>
            <w:tcW w:w="7648" w:type="dxa"/>
            <w:gridSpan w:val="2"/>
            <w:tcMar>
              <w:top w:w="85" w:type="dxa"/>
              <w:bottom w:w="142" w:type="dxa"/>
            </w:tcMar>
          </w:tcPr>
          <w:p w:rsidR="00E10461" w:rsidRPr="003867E0" w:rsidRDefault="00E10461" w:rsidP="0027492E">
            <w:pPr>
              <w:tabs>
                <w:tab w:val="left" w:pos="826"/>
                <w:tab w:val="left" w:pos="1726"/>
                <w:tab w:val="right" w:pos="7306"/>
              </w:tabs>
              <w:spacing w:before="120" w:after="120"/>
              <w:rPr>
                <w:i/>
                <w:lang w:val="en-GB"/>
              </w:rPr>
            </w:pPr>
            <w:r w:rsidRPr="003867E0">
              <w:rPr>
                <w:i/>
                <w:lang w:val="en-GB"/>
              </w:rPr>
              <w:t xml:space="preserve">[If not used, state “Not applicable”. If used, insert the following: </w:t>
            </w:r>
          </w:p>
          <w:p w:rsidR="00E10461" w:rsidRPr="003867E0" w:rsidRDefault="00E10461" w:rsidP="0027492E">
            <w:pPr>
              <w:tabs>
                <w:tab w:val="left" w:pos="826"/>
                <w:tab w:val="left" w:pos="1726"/>
                <w:tab w:val="right" w:pos="7306"/>
              </w:tabs>
              <w:spacing w:before="120" w:after="120"/>
              <w:rPr>
                <w:b/>
                <w:lang w:val="en-GB"/>
              </w:rPr>
            </w:pPr>
            <w:r w:rsidRPr="003867E0">
              <w:rPr>
                <w:b/>
                <w:lang w:val="en-GB"/>
              </w:rPr>
              <w:t xml:space="preserve">The Consultant’s Proposal must include </w:t>
            </w:r>
            <w:r w:rsidRPr="003867E0">
              <w:rPr>
                <w:b/>
                <w:u w:val="single"/>
                <w:lang w:val="en-GB"/>
              </w:rPr>
              <w:t>the minimum</w:t>
            </w:r>
            <w:r w:rsidRPr="003867E0">
              <w:rPr>
                <w:b/>
                <w:lang w:val="en-GB"/>
              </w:rPr>
              <w:t xml:space="preserve"> Key Experts’ time-input of __________person-months.</w:t>
            </w:r>
          </w:p>
          <w:p w:rsidR="00E10461" w:rsidRPr="003867E0" w:rsidRDefault="00E10461" w:rsidP="0027492E">
            <w:pPr>
              <w:tabs>
                <w:tab w:val="left" w:pos="826"/>
                <w:tab w:val="left" w:pos="1726"/>
                <w:tab w:val="right" w:pos="7306"/>
              </w:tabs>
              <w:spacing w:before="120" w:after="120"/>
              <w:rPr>
                <w:b/>
                <w:lang w:val="en-GB"/>
              </w:rPr>
            </w:pPr>
            <w:r w:rsidRPr="003867E0">
              <w:rPr>
                <w:b/>
                <w:lang w:val="en-GB"/>
              </w:rPr>
              <w:t>For the evaluation and comparison of Proposals only: if a Proposal includes less than the required minimum time-input, the missing time-input (expressed in person-month) is calculated as follows:</w:t>
            </w:r>
          </w:p>
          <w:p w:rsidR="00E10461" w:rsidRPr="003867E0" w:rsidRDefault="00E10461" w:rsidP="0027492E">
            <w:pPr>
              <w:tabs>
                <w:tab w:val="left" w:pos="826"/>
                <w:tab w:val="left" w:pos="1726"/>
                <w:tab w:val="right" w:pos="7306"/>
              </w:tabs>
              <w:spacing w:before="120" w:after="120"/>
              <w:jc w:val="both"/>
              <w:rPr>
                <w:lang w:val="en-GB"/>
              </w:rPr>
            </w:pPr>
            <w:r w:rsidRPr="003867E0">
              <w:rPr>
                <w:b/>
                <w:lang w:val="en-GB"/>
              </w:rPr>
              <w:t xml:space="preserve">The missing time-input is multiplied by the highest remuneration rate </w:t>
            </w:r>
            <w:r w:rsidRPr="003867E0">
              <w:rPr>
                <w:b/>
                <w:lang w:val="en-GB"/>
              </w:rPr>
              <w:lastRenderedPageBreak/>
              <w:t>for a Key Expert in the Consultant’s Proposal and added to the total remuneration amount. Proposals that quoted higher than the required minimum of time-input will not be adjusted</w:t>
            </w:r>
            <w:r w:rsidRPr="003867E0">
              <w:rPr>
                <w:lang w:val="en-GB"/>
              </w:rPr>
              <w:t xml:space="preserve">. </w:t>
            </w:r>
            <w:r w:rsidRPr="003867E0">
              <w:rPr>
                <w:i/>
                <w:lang w:val="en-GB"/>
              </w:rPr>
              <w:t>]</w:t>
            </w:r>
          </w:p>
        </w:tc>
      </w:tr>
      <w:tr w:rsidR="00E10461" w:rsidRPr="003867E0" w:rsidTr="00E10461">
        <w:tblPrEx>
          <w:tblBorders>
            <w:top w:val="single" w:sz="6" w:space="0" w:color="auto"/>
          </w:tblBorders>
          <w:tblCellMar>
            <w:right w:w="142" w:type="dxa"/>
          </w:tblCellMar>
        </w:tblPrEx>
        <w:tc>
          <w:tcPr>
            <w:tcW w:w="1514" w:type="dxa"/>
          </w:tcPr>
          <w:p w:rsidR="00E10461" w:rsidRPr="003867E0" w:rsidRDefault="00E10461" w:rsidP="0027492E">
            <w:pPr>
              <w:spacing w:before="120" w:after="120"/>
              <w:rPr>
                <w:b/>
                <w:bCs/>
                <w:lang w:val="en-GB"/>
              </w:rPr>
            </w:pPr>
            <w:r w:rsidRPr="003867E0">
              <w:rPr>
                <w:b/>
                <w:bCs/>
                <w:lang w:val="en-GB"/>
              </w:rPr>
              <w:lastRenderedPageBreak/>
              <w:t xml:space="preserve">14.1.4 and </w:t>
            </w:r>
            <w:r w:rsidR="00F4421C" w:rsidRPr="003867E0">
              <w:rPr>
                <w:b/>
                <w:bCs/>
                <w:lang w:val="en-GB"/>
              </w:rPr>
              <w:t>30.2</w:t>
            </w:r>
          </w:p>
          <w:p w:rsidR="00E10461" w:rsidRPr="003867E0" w:rsidRDefault="00E10461" w:rsidP="0027492E">
            <w:pPr>
              <w:spacing w:before="120" w:after="120"/>
              <w:rPr>
                <w:bCs/>
                <w:lang w:val="en-GB"/>
              </w:rPr>
            </w:pPr>
            <w:r w:rsidRPr="003867E0">
              <w:rPr>
                <w:bCs/>
                <w:lang w:val="en-GB"/>
              </w:rPr>
              <w:t>use for Fixed Budget method</w:t>
            </w:r>
          </w:p>
        </w:tc>
        <w:tc>
          <w:tcPr>
            <w:tcW w:w="7648" w:type="dxa"/>
            <w:gridSpan w:val="2"/>
            <w:tcMar>
              <w:top w:w="85" w:type="dxa"/>
              <w:bottom w:w="142" w:type="dxa"/>
            </w:tcMar>
          </w:tcPr>
          <w:p w:rsidR="00E10461" w:rsidRPr="003867E0" w:rsidRDefault="00E10461" w:rsidP="0027492E">
            <w:pPr>
              <w:tabs>
                <w:tab w:val="left" w:pos="826"/>
                <w:tab w:val="left" w:pos="1726"/>
                <w:tab w:val="right" w:pos="7306"/>
              </w:tabs>
              <w:spacing w:before="120" w:after="120"/>
              <w:rPr>
                <w:b/>
                <w:lang w:val="en-GB"/>
              </w:rPr>
            </w:pPr>
            <w:r w:rsidRPr="003867E0">
              <w:rPr>
                <w:b/>
                <w:lang w:val="en-GB"/>
              </w:rPr>
              <w:t xml:space="preserve">The total available budget for this Fixed-Budget assignment is: ___________ (inclusive of </w:t>
            </w:r>
            <w:r w:rsidR="00E20F73" w:rsidRPr="003867E0">
              <w:rPr>
                <w:b/>
                <w:lang w:val="en-GB"/>
              </w:rPr>
              <w:t>direct and indirect taxes except VAT on remuneration</w:t>
            </w:r>
            <w:r w:rsidRPr="003867E0">
              <w:rPr>
                <w:b/>
                <w:lang w:val="en-GB"/>
              </w:rPr>
              <w:t>). Proposals exceeding the total available budget will be rejected.</w:t>
            </w:r>
          </w:p>
          <w:p w:rsidR="00E10461" w:rsidRPr="003867E0" w:rsidRDefault="00E10461" w:rsidP="0027492E">
            <w:pPr>
              <w:tabs>
                <w:tab w:val="left" w:pos="826"/>
                <w:tab w:val="left" w:pos="1726"/>
                <w:tab w:val="right" w:pos="7306"/>
              </w:tabs>
              <w:spacing w:before="120" w:after="120"/>
              <w:rPr>
                <w:i/>
                <w:lang w:val="en-GB"/>
              </w:rPr>
            </w:pPr>
          </w:p>
        </w:tc>
      </w:tr>
      <w:tr w:rsidR="00F517B8" w:rsidRPr="003867E0" w:rsidTr="00E10461">
        <w:tblPrEx>
          <w:tblBorders>
            <w:top w:val="single" w:sz="6" w:space="0" w:color="auto"/>
          </w:tblBorders>
          <w:tblCellMar>
            <w:right w:w="142" w:type="dxa"/>
          </w:tblCellMar>
        </w:tblPrEx>
        <w:tc>
          <w:tcPr>
            <w:tcW w:w="1514" w:type="dxa"/>
          </w:tcPr>
          <w:p w:rsidR="00F517B8" w:rsidRPr="003867E0" w:rsidRDefault="00F517B8" w:rsidP="0027492E">
            <w:pPr>
              <w:spacing w:before="120" w:after="120"/>
              <w:rPr>
                <w:b/>
                <w:lang w:val="en-GB" w:eastAsia="it-IT"/>
              </w:rPr>
            </w:pPr>
            <w:r w:rsidRPr="003867E0">
              <w:rPr>
                <w:b/>
                <w:lang w:val="en-GB" w:eastAsia="it-IT"/>
              </w:rPr>
              <w:t>15.1</w:t>
            </w:r>
          </w:p>
        </w:tc>
        <w:tc>
          <w:tcPr>
            <w:tcW w:w="7648" w:type="dxa"/>
            <w:gridSpan w:val="2"/>
            <w:tcMar>
              <w:top w:w="85" w:type="dxa"/>
              <w:bottom w:w="142" w:type="dxa"/>
            </w:tcMar>
          </w:tcPr>
          <w:p w:rsidR="00F517B8" w:rsidRPr="003867E0" w:rsidRDefault="00F517B8" w:rsidP="00F517B8">
            <w:pPr>
              <w:pStyle w:val="BankNormal"/>
              <w:tabs>
                <w:tab w:val="left" w:pos="6406"/>
                <w:tab w:val="right" w:pos="7218"/>
              </w:tabs>
              <w:spacing w:before="120" w:after="120"/>
            </w:pPr>
            <w:r w:rsidRPr="003867E0">
              <w:t>The Technical Proposal shall also comprise the documents listed hereunder:</w:t>
            </w:r>
          </w:p>
          <w:p w:rsidR="00F517B8" w:rsidRPr="003867E0" w:rsidRDefault="00F517B8" w:rsidP="00F517B8">
            <w:pPr>
              <w:pStyle w:val="BankNormal"/>
              <w:tabs>
                <w:tab w:val="left" w:pos="6406"/>
                <w:tab w:val="right" w:pos="7218"/>
              </w:tabs>
              <w:spacing w:before="120" w:after="120"/>
              <w:rPr>
                <w:szCs w:val="24"/>
                <w:lang w:val="en-GB" w:eastAsia="it-IT"/>
              </w:rPr>
            </w:pPr>
            <w:r w:rsidRPr="003867E0">
              <w:rPr>
                <w:i/>
                <w:szCs w:val="24"/>
                <w:lang w:val="en-GB" w:eastAsia="it-IT"/>
              </w:rPr>
              <w:t>(Client to specify additional documents required in the Technical proposal)</w:t>
            </w:r>
          </w:p>
        </w:tc>
      </w:tr>
      <w:tr w:rsidR="00E10461" w:rsidRPr="003867E0" w:rsidTr="00E10461">
        <w:tblPrEx>
          <w:tblBorders>
            <w:top w:val="single" w:sz="6" w:space="0" w:color="auto"/>
          </w:tblBorders>
          <w:tblCellMar>
            <w:right w:w="142" w:type="dxa"/>
          </w:tblCellMar>
        </w:tblPrEx>
        <w:tc>
          <w:tcPr>
            <w:tcW w:w="1514" w:type="dxa"/>
          </w:tcPr>
          <w:p w:rsidR="00E10461" w:rsidRPr="003867E0" w:rsidRDefault="00E10461" w:rsidP="0027492E">
            <w:pPr>
              <w:spacing w:before="120" w:after="120"/>
              <w:rPr>
                <w:b/>
                <w:lang w:val="en-GB" w:eastAsia="it-IT"/>
              </w:rPr>
            </w:pPr>
            <w:r w:rsidRPr="003867E0">
              <w:rPr>
                <w:b/>
                <w:lang w:val="en-GB" w:eastAsia="it-IT"/>
              </w:rPr>
              <w:t>15.2</w:t>
            </w:r>
          </w:p>
        </w:tc>
        <w:tc>
          <w:tcPr>
            <w:tcW w:w="7648" w:type="dxa"/>
            <w:gridSpan w:val="2"/>
            <w:tcMar>
              <w:top w:w="85" w:type="dxa"/>
              <w:bottom w:w="142" w:type="dxa"/>
            </w:tcMar>
          </w:tcPr>
          <w:p w:rsidR="00E10461" w:rsidRPr="003867E0" w:rsidRDefault="00E10461" w:rsidP="0027492E">
            <w:pPr>
              <w:pStyle w:val="BankNormal"/>
              <w:tabs>
                <w:tab w:val="left" w:pos="6406"/>
                <w:tab w:val="right" w:pos="7218"/>
              </w:tabs>
              <w:spacing w:before="120" w:after="120"/>
              <w:rPr>
                <w:szCs w:val="24"/>
                <w:lang w:val="en-GB" w:eastAsia="it-IT"/>
              </w:rPr>
            </w:pPr>
            <w:r w:rsidRPr="003867E0">
              <w:rPr>
                <w:szCs w:val="24"/>
                <w:lang w:val="en-GB" w:eastAsia="it-IT"/>
              </w:rPr>
              <w:t xml:space="preserve">The format of the Technical Proposal to be submitted is:  </w:t>
            </w:r>
          </w:p>
          <w:p w:rsidR="00E10461" w:rsidRPr="003867E0" w:rsidRDefault="00E10461" w:rsidP="004E3E5D">
            <w:pPr>
              <w:pStyle w:val="BankNormal"/>
              <w:tabs>
                <w:tab w:val="left" w:pos="6406"/>
                <w:tab w:val="right" w:pos="7218"/>
              </w:tabs>
              <w:spacing w:before="120" w:after="120"/>
              <w:rPr>
                <w:i/>
                <w:lang w:val="en-GB"/>
              </w:rPr>
            </w:pPr>
            <w:r w:rsidRPr="003867E0">
              <w:rPr>
                <w:szCs w:val="24"/>
                <w:lang w:val="en-GB" w:eastAsia="it-IT"/>
              </w:rPr>
              <w:t xml:space="preserve">FTP </w:t>
            </w:r>
            <w:r w:rsidRPr="003867E0">
              <w:rPr>
                <w:lang w:val="en-GB"/>
              </w:rPr>
              <w:t xml:space="preserve">________  or  STP __________  </w:t>
            </w:r>
            <w:r w:rsidRPr="003867E0">
              <w:rPr>
                <w:i/>
                <w:lang w:val="en-GB"/>
              </w:rPr>
              <w:t>[</w:t>
            </w:r>
            <w:r w:rsidRPr="003867E0">
              <w:rPr>
                <w:i/>
                <w:iCs/>
                <w:lang w:val="en-GB"/>
              </w:rPr>
              <w:t>check the applicable format</w:t>
            </w:r>
            <w:r w:rsidRPr="003867E0">
              <w:rPr>
                <w:i/>
                <w:lang w:val="en-GB"/>
              </w:rPr>
              <w:t>]</w:t>
            </w:r>
            <w:r w:rsidR="004E3E5D" w:rsidRPr="003867E0">
              <w:rPr>
                <w:color w:val="002060"/>
                <w:lang w:val="en-GB"/>
              </w:rPr>
              <w:t>.</w:t>
            </w:r>
          </w:p>
          <w:p w:rsidR="00E10461" w:rsidRPr="003867E0" w:rsidRDefault="00E10461" w:rsidP="0027492E">
            <w:pPr>
              <w:pStyle w:val="BodyText"/>
              <w:tabs>
                <w:tab w:val="right" w:pos="7306"/>
              </w:tabs>
              <w:spacing w:before="120"/>
              <w:jc w:val="left"/>
              <w:rPr>
                <w:lang w:val="en-GB"/>
              </w:rPr>
            </w:pPr>
            <w:r w:rsidRPr="003867E0">
              <w:rPr>
                <w:szCs w:val="24"/>
                <w:lang w:val="en-GB" w:eastAsia="it-IT"/>
              </w:rPr>
              <w:t>Submission of the Technical Proposal in a wrong format may lead to the Proposal being deemed non-responsive to the RFP requirements.</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t>16.1</w:t>
            </w:r>
          </w:p>
          <w:p w:rsidR="00E10461" w:rsidRPr="003867E0" w:rsidRDefault="00E10461" w:rsidP="0027492E">
            <w:pPr>
              <w:pStyle w:val="BankNormal"/>
              <w:spacing w:before="120" w:after="120"/>
              <w:rPr>
                <w:szCs w:val="24"/>
                <w:lang w:val="en-GB" w:eastAsia="it-IT"/>
              </w:rPr>
            </w:pPr>
          </w:p>
        </w:tc>
        <w:tc>
          <w:tcPr>
            <w:tcW w:w="7634" w:type="dxa"/>
            <w:tcMar>
              <w:top w:w="85" w:type="dxa"/>
              <w:bottom w:w="142" w:type="dxa"/>
            </w:tcMar>
          </w:tcPr>
          <w:p w:rsidR="00E10461" w:rsidRPr="003867E0" w:rsidRDefault="00E10461" w:rsidP="004E3E5D">
            <w:pPr>
              <w:tabs>
                <w:tab w:val="right" w:pos="7218"/>
              </w:tabs>
              <w:spacing w:before="120" w:after="120"/>
              <w:ind w:right="38"/>
              <w:jc w:val="both"/>
              <w:rPr>
                <w:i/>
                <w:lang w:val="en-GB"/>
              </w:rPr>
            </w:pPr>
            <w:r w:rsidRPr="003867E0">
              <w:rPr>
                <w:i/>
                <w:lang w:val="en-GB"/>
              </w:rPr>
              <w:t>[</w:t>
            </w:r>
            <w:r w:rsidRPr="003867E0">
              <w:rPr>
                <w:i/>
                <w:iCs/>
                <w:lang w:val="en-GB"/>
              </w:rPr>
              <w:t xml:space="preserve">A </w:t>
            </w:r>
            <w:r w:rsidRPr="003867E0">
              <w:rPr>
                <w:i/>
                <w:iCs/>
                <w:u w:val="single"/>
                <w:lang w:val="en-GB"/>
              </w:rPr>
              <w:t>sample</w:t>
            </w:r>
            <w:r w:rsidRPr="003867E0">
              <w:rPr>
                <w:i/>
                <w:iCs/>
                <w:lang w:val="en-GB"/>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3867E0">
              <w:rPr>
                <w:i/>
                <w:lang w:val="en-GB"/>
              </w:rPr>
              <w:t>.</w:t>
            </w:r>
          </w:p>
          <w:p w:rsidR="00E10461" w:rsidRPr="003867E0" w:rsidRDefault="00E10461" w:rsidP="004E3E5D">
            <w:pPr>
              <w:numPr>
                <w:ilvl w:val="12"/>
                <w:numId w:val="0"/>
              </w:numPr>
              <w:tabs>
                <w:tab w:val="left" w:pos="540"/>
              </w:tabs>
              <w:spacing w:before="120" w:after="120"/>
              <w:ind w:left="540" w:right="38" w:hanging="540"/>
              <w:jc w:val="both"/>
              <w:rPr>
                <w:i/>
                <w:lang w:val="en-GB"/>
              </w:rPr>
            </w:pPr>
            <w:r w:rsidRPr="003867E0">
              <w:rPr>
                <w:i/>
                <w:lang w:val="en-GB"/>
              </w:rPr>
              <w:t>(1)</w:t>
            </w:r>
            <w:r w:rsidRPr="003867E0">
              <w:rPr>
                <w:i/>
                <w:lang w:val="en-GB"/>
              </w:rPr>
              <w:tab/>
              <w:t>a per diem allowance, including hotel, for experts for every day of absence from the home office for the purposes of the Services;</w:t>
            </w:r>
          </w:p>
          <w:p w:rsidR="00E10461" w:rsidRPr="003867E0" w:rsidRDefault="00E10461" w:rsidP="004E3E5D">
            <w:pPr>
              <w:numPr>
                <w:ilvl w:val="12"/>
                <w:numId w:val="0"/>
              </w:numPr>
              <w:tabs>
                <w:tab w:val="left" w:pos="540"/>
              </w:tabs>
              <w:spacing w:before="120" w:after="120"/>
              <w:ind w:left="540" w:right="38" w:hanging="540"/>
              <w:jc w:val="both"/>
              <w:rPr>
                <w:i/>
                <w:spacing w:val="-2"/>
                <w:lang w:val="en-GB"/>
              </w:rPr>
            </w:pPr>
            <w:r w:rsidRPr="003867E0">
              <w:rPr>
                <w:i/>
                <w:spacing w:val="-2"/>
                <w:lang w:val="en-GB"/>
              </w:rPr>
              <w:t>(2)</w:t>
            </w:r>
            <w:r w:rsidRPr="003867E0">
              <w:rPr>
                <w:i/>
                <w:spacing w:val="-2"/>
                <w:lang w:val="en-GB"/>
              </w:rPr>
              <w:tab/>
              <w:t>cost of travel by the most appropriate means of transport and the most direct practicable route;</w:t>
            </w:r>
          </w:p>
          <w:p w:rsidR="00E10461" w:rsidRPr="003867E0" w:rsidRDefault="00E10461" w:rsidP="004E3E5D">
            <w:pPr>
              <w:numPr>
                <w:ilvl w:val="12"/>
                <w:numId w:val="0"/>
              </w:numPr>
              <w:tabs>
                <w:tab w:val="left" w:pos="540"/>
              </w:tabs>
              <w:spacing w:before="120" w:after="120"/>
              <w:ind w:left="540" w:right="38" w:hanging="540"/>
              <w:jc w:val="both"/>
              <w:rPr>
                <w:i/>
                <w:spacing w:val="-2"/>
                <w:lang w:val="en-GB"/>
              </w:rPr>
            </w:pPr>
            <w:r w:rsidRPr="003867E0">
              <w:rPr>
                <w:i/>
                <w:spacing w:val="-2"/>
                <w:lang w:val="en-GB"/>
              </w:rPr>
              <w:t>(3)</w:t>
            </w:r>
            <w:r w:rsidRPr="003867E0">
              <w:rPr>
                <w:i/>
                <w:spacing w:val="-2"/>
                <w:lang w:val="en-GB"/>
              </w:rPr>
              <w:tab/>
              <w:t>cost of office accommodation, including overheads and back-stop support;</w:t>
            </w:r>
          </w:p>
          <w:p w:rsidR="00E10461" w:rsidRPr="003867E0" w:rsidRDefault="00E10461" w:rsidP="004E3E5D">
            <w:pPr>
              <w:numPr>
                <w:ilvl w:val="12"/>
                <w:numId w:val="0"/>
              </w:numPr>
              <w:tabs>
                <w:tab w:val="left" w:pos="540"/>
              </w:tabs>
              <w:spacing w:before="120" w:after="120"/>
              <w:ind w:left="540" w:right="38" w:hanging="540"/>
              <w:jc w:val="both"/>
              <w:rPr>
                <w:i/>
                <w:spacing w:val="-2"/>
                <w:lang w:val="en-GB"/>
              </w:rPr>
            </w:pPr>
            <w:r w:rsidRPr="003867E0">
              <w:rPr>
                <w:i/>
                <w:spacing w:val="-2"/>
                <w:lang w:val="en-GB"/>
              </w:rPr>
              <w:t>(4)</w:t>
            </w:r>
            <w:r w:rsidRPr="003867E0">
              <w:rPr>
                <w:i/>
                <w:spacing w:val="-2"/>
                <w:lang w:val="en-GB"/>
              </w:rPr>
              <w:tab/>
              <w:t>communications costs;</w:t>
            </w:r>
          </w:p>
          <w:p w:rsidR="00E10461" w:rsidRPr="003867E0" w:rsidRDefault="00E10461" w:rsidP="004E3E5D">
            <w:pPr>
              <w:numPr>
                <w:ilvl w:val="12"/>
                <w:numId w:val="0"/>
              </w:numPr>
              <w:tabs>
                <w:tab w:val="left" w:pos="540"/>
              </w:tabs>
              <w:spacing w:before="120" w:after="120"/>
              <w:ind w:left="540" w:right="38" w:hanging="540"/>
              <w:jc w:val="both"/>
              <w:rPr>
                <w:i/>
                <w:spacing w:val="-2"/>
                <w:lang w:val="en-GB"/>
              </w:rPr>
            </w:pPr>
            <w:r w:rsidRPr="003867E0">
              <w:rPr>
                <w:i/>
                <w:spacing w:val="-2"/>
                <w:lang w:val="en-GB"/>
              </w:rPr>
              <w:t>(5)</w:t>
            </w:r>
            <w:r w:rsidRPr="003867E0">
              <w:rPr>
                <w:i/>
                <w:spacing w:val="-2"/>
                <w:lang w:val="en-GB"/>
              </w:rPr>
              <w:tab/>
              <w:t>cost of purchase or rent or freight of any equipment required to be provided by the Consultants;</w:t>
            </w:r>
          </w:p>
          <w:p w:rsidR="00E10461" w:rsidRPr="003867E0" w:rsidRDefault="00E10461" w:rsidP="004E3E5D">
            <w:pPr>
              <w:numPr>
                <w:ilvl w:val="12"/>
                <w:numId w:val="0"/>
              </w:numPr>
              <w:tabs>
                <w:tab w:val="left" w:pos="540"/>
              </w:tabs>
              <w:spacing w:before="120" w:after="120"/>
              <w:ind w:left="540" w:right="38" w:hanging="540"/>
              <w:jc w:val="both"/>
              <w:rPr>
                <w:i/>
                <w:spacing w:val="-2"/>
                <w:lang w:val="en-GB"/>
              </w:rPr>
            </w:pPr>
            <w:r w:rsidRPr="003867E0">
              <w:rPr>
                <w:i/>
                <w:spacing w:val="-2"/>
                <w:lang w:val="en-GB"/>
              </w:rPr>
              <w:t>(6)</w:t>
            </w:r>
            <w:r w:rsidRPr="003867E0">
              <w:rPr>
                <w:i/>
                <w:spacing w:val="-2"/>
                <w:lang w:val="en-GB"/>
              </w:rPr>
              <w:tab/>
              <w:t>cost of reports production (including printing) and delivering to the Client;</w:t>
            </w:r>
          </w:p>
          <w:p w:rsidR="00E10461" w:rsidRPr="003867E0" w:rsidRDefault="00E10461" w:rsidP="004E3E5D">
            <w:pPr>
              <w:numPr>
                <w:ilvl w:val="12"/>
                <w:numId w:val="0"/>
              </w:numPr>
              <w:tabs>
                <w:tab w:val="left" w:pos="540"/>
              </w:tabs>
              <w:spacing w:before="120" w:after="120"/>
              <w:ind w:left="540" w:right="38" w:hanging="540"/>
              <w:jc w:val="both"/>
              <w:rPr>
                <w:i/>
                <w:spacing w:val="-2"/>
                <w:lang w:val="en-GB"/>
              </w:rPr>
            </w:pPr>
            <w:r w:rsidRPr="003867E0">
              <w:rPr>
                <w:i/>
                <w:spacing w:val="-2"/>
                <w:lang w:val="en-GB"/>
              </w:rPr>
              <w:t>(7)</w:t>
            </w:r>
            <w:r w:rsidRPr="003867E0">
              <w:rPr>
                <w:i/>
                <w:spacing w:val="-2"/>
                <w:lang w:val="en-GB"/>
              </w:rPr>
              <w:tab/>
              <w:t xml:space="preserve">other allowances where applicable and provisional or fixed sums (if any)] </w:t>
            </w:r>
          </w:p>
          <w:p w:rsidR="00E10461" w:rsidRPr="003867E0" w:rsidRDefault="00E10461" w:rsidP="0027492E">
            <w:pPr>
              <w:numPr>
                <w:ilvl w:val="12"/>
                <w:numId w:val="0"/>
              </w:numPr>
              <w:tabs>
                <w:tab w:val="left" w:pos="540"/>
              </w:tabs>
              <w:spacing w:before="120" w:after="120"/>
              <w:ind w:left="540" w:right="38" w:hanging="540"/>
              <w:jc w:val="both"/>
              <w:rPr>
                <w:lang w:val="en-GB"/>
              </w:rPr>
            </w:pPr>
            <w:r w:rsidRPr="003867E0">
              <w:rPr>
                <w:i/>
                <w:lang w:val="en-GB"/>
              </w:rPr>
              <w:t>(8)</w:t>
            </w:r>
            <w:r w:rsidRPr="003867E0">
              <w:rPr>
                <w:i/>
                <w:lang w:val="en-GB"/>
              </w:rPr>
              <w:tab/>
              <w:t xml:space="preserve">[insert relevant type of expenses, if/as applicable] </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lastRenderedPageBreak/>
              <w:t>16.2</w:t>
            </w:r>
          </w:p>
        </w:tc>
        <w:tc>
          <w:tcPr>
            <w:tcW w:w="7634" w:type="dxa"/>
            <w:tcMar>
              <w:top w:w="85" w:type="dxa"/>
              <w:bottom w:w="142" w:type="dxa"/>
            </w:tcMar>
          </w:tcPr>
          <w:p w:rsidR="00E10461" w:rsidRPr="003867E0" w:rsidRDefault="00E10461" w:rsidP="0027492E">
            <w:pPr>
              <w:tabs>
                <w:tab w:val="right" w:pos="7218"/>
              </w:tabs>
              <w:spacing w:before="120" w:after="120"/>
              <w:rPr>
                <w:lang w:val="en-GB"/>
              </w:rPr>
            </w:pPr>
            <w:r w:rsidRPr="003867E0">
              <w:rPr>
                <w:b/>
                <w:lang w:val="en-GB"/>
              </w:rPr>
              <w:t>A price adjustment provision applies to remuneration rates:</w:t>
            </w:r>
            <w:r w:rsidRPr="003867E0">
              <w:rPr>
                <w:lang w:val="en-GB"/>
              </w:rPr>
              <w:t xml:space="preserve"> </w:t>
            </w:r>
          </w:p>
          <w:p w:rsidR="00E10461" w:rsidRPr="003867E0" w:rsidRDefault="00E10461" w:rsidP="0027492E">
            <w:pPr>
              <w:tabs>
                <w:tab w:val="right" w:pos="7218"/>
              </w:tabs>
              <w:spacing w:before="120" w:after="120"/>
              <w:rPr>
                <w:lang w:val="en-GB"/>
              </w:rPr>
            </w:pPr>
            <w:r w:rsidRPr="003867E0">
              <w:rPr>
                <w:lang w:val="en-GB"/>
              </w:rPr>
              <w:t>Yes ________ or No ___________</w:t>
            </w:r>
          </w:p>
          <w:p w:rsidR="00E10461" w:rsidRPr="003867E0" w:rsidRDefault="00E10461" w:rsidP="004E3E5D">
            <w:pPr>
              <w:tabs>
                <w:tab w:val="right" w:pos="7218"/>
              </w:tabs>
              <w:spacing w:before="120" w:after="120"/>
              <w:jc w:val="both"/>
              <w:rPr>
                <w:i/>
                <w:lang w:val="en-GB"/>
              </w:rPr>
            </w:pPr>
            <w:r w:rsidRPr="003867E0">
              <w:rPr>
                <w:i/>
                <w:lang w:val="en-GB"/>
              </w:rPr>
              <w:t>[Applies to all Time-Based contracts with a duration exceeding 18 months. In exceptional circumstances, can also apply to Lump-Sum contracts assignments longer than 18 months in duration.]</w:t>
            </w:r>
          </w:p>
          <w:p w:rsidR="00E10461" w:rsidRPr="003867E0" w:rsidRDefault="00E10461" w:rsidP="0027492E">
            <w:pPr>
              <w:tabs>
                <w:tab w:val="right" w:pos="7218"/>
              </w:tabs>
              <w:spacing w:before="120" w:after="120"/>
              <w:rPr>
                <w:color w:val="002060"/>
                <w:lang w:val="en-GB"/>
              </w:rPr>
            </w:pPr>
            <w:r w:rsidRPr="003867E0">
              <w:rPr>
                <w:i/>
                <w:lang w:val="en-GB"/>
              </w:rPr>
              <w:t>[If “Yes”, specify whether it applies to foreign and/or local inflation]</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t>16.3</w:t>
            </w:r>
          </w:p>
        </w:tc>
        <w:tc>
          <w:tcPr>
            <w:tcW w:w="7634" w:type="dxa"/>
            <w:tcBorders>
              <w:bottom w:val="single" w:sz="4" w:space="0" w:color="auto"/>
            </w:tcBorders>
            <w:tcMar>
              <w:top w:w="85" w:type="dxa"/>
              <w:bottom w:w="142" w:type="dxa"/>
            </w:tcMar>
          </w:tcPr>
          <w:p w:rsidR="00CB3CB5" w:rsidRPr="003867E0" w:rsidRDefault="001510E5" w:rsidP="0027492E">
            <w:pPr>
              <w:pStyle w:val="BankNormal"/>
              <w:tabs>
                <w:tab w:val="left" w:pos="3346"/>
                <w:tab w:val="left" w:pos="4246"/>
                <w:tab w:val="right" w:pos="7218"/>
              </w:tabs>
              <w:spacing w:before="120" w:after="120"/>
              <w:rPr>
                <w:b/>
                <w:szCs w:val="24"/>
                <w:lang w:val="en-GB"/>
              </w:rPr>
            </w:pPr>
            <w:r w:rsidRPr="003867E0">
              <w:rPr>
                <w:b/>
                <w:szCs w:val="24"/>
                <w:lang w:val="en-GB"/>
              </w:rPr>
              <w:t xml:space="preserve">(a) </w:t>
            </w:r>
            <w:r w:rsidR="00E949AA" w:rsidRPr="003867E0">
              <w:rPr>
                <w:b/>
                <w:szCs w:val="24"/>
                <w:lang w:val="en-GB"/>
              </w:rPr>
              <w:t>No tax exemption is applicable to Consultants</w:t>
            </w:r>
            <w:r w:rsidR="00CB3CB5" w:rsidRPr="003867E0">
              <w:rPr>
                <w:b/>
                <w:szCs w:val="24"/>
                <w:lang w:val="en-GB"/>
              </w:rPr>
              <w:t>.</w:t>
            </w:r>
          </w:p>
          <w:p w:rsidR="008C1312" w:rsidRPr="003867E0" w:rsidRDefault="008C1312" w:rsidP="0027492E">
            <w:pPr>
              <w:pStyle w:val="BankNormal"/>
              <w:tabs>
                <w:tab w:val="left" w:pos="3346"/>
                <w:tab w:val="left" w:pos="4246"/>
                <w:tab w:val="right" w:pos="7218"/>
              </w:tabs>
              <w:spacing w:before="120" w:after="120"/>
              <w:rPr>
                <w:szCs w:val="24"/>
                <w:lang w:val="en-GB"/>
              </w:rPr>
            </w:pPr>
            <w:r w:rsidRPr="003867E0">
              <w:rPr>
                <w:szCs w:val="24"/>
                <w:lang w:val="en-GB"/>
              </w:rPr>
              <w:t>Consultants are hereby informed that the Client may deduct the taxes payable at source</w:t>
            </w:r>
            <w:r w:rsidR="00F6722D" w:rsidRPr="003867E0">
              <w:rPr>
                <w:szCs w:val="24"/>
                <w:lang w:val="en-GB"/>
              </w:rPr>
              <w:t>,</w:t>
            </w:r>
            <w:r w:rsidRPr="003867E0">
              <w:rPr>
                <w:szCs w:val="24"/>
                <w:lang w:val="en-GB"/>
              </w:rPr>
              <w:t xml:space="preserve"> and retain </w:t>
            </w:r>
            <w:r w:rsidR="00F6722D" w:rsidRPr="003867E0">
              <w:rPr>
                <w:szCs w:val="24"/>
                <w:lang w:val="en-GB"/>
              </w:rPr>
              <w:t xml:space="preserve">or </w:t>
            </w:r>
            <w:r w:rsidRPr="003867E0">
              <w:rPr>
                <w:szCs w:val="24"/>
                <w:lang w:val="en-GB"/>
              </w:rPr>
              <w:t xml:space="preserve">effect payment for VAT where applicable on behalf of the Consultant directly to the Mauritius Revenue Authority. Consultants other, than Mauritian nationalities, are therefore advised to contact the MRA for further details prior to submitting their proposals.  </w:t>
            </w:r>
          </w:p>
          <w:p w:rsidR="00CB3CB5" w:rsidRPr="003867E0" w:rsidRDefault="00CB3CB5" w:rsidP="00CB3CB5">
            <w:pPr>
              <w:tabs>
                <w:tab w:val="left" w:pos="1365"/>
              </w:tabs>
            </w:pPr>
            <w:r w:rsidRPr="003867E0">
              <w:t>The contact details for taxes payable are:</w:t>
            </w:r>
          </w:p>
          <w:p w:rsidR="00CB3CB5" w:rsidRPr="003867E0" w:rsidRDefault="00CB3CB5" w:rsidP="00CB3CB5">
            <w:pPr>
              <w:tabs>
                <w:tab w:val="left" w:pos="1365"/>
              </w:tabs>
            </w:pPr>
          </w:p>
          <w:p w:rsidR="00CB3CB5" w:rsidRPr="003867E0" w:rsidRDefault="00CB3CB5" w:rsidP="00CB3CB5">
            <w:pPr>
              <w:tabs>
                <w:tab w:val="left" w:pos="1365"/>
              </w:tabs>
            </w:pPr>
            <w:r w:rsidRPr="003867E0">
              <w:t>Mauritius Revenue Authority</w:t>
            </w:r>
          </w:p>
          <w:p w:rsidR="00CB3CB5" w:rsidRPr="003867E0" w:rsidRDefault="00CB3CB5" w:rsidP="00CB3CB5">
            <w:pPr>
              <w:spacing w:line="251" w:lineRule="atLeast"/>
              <w:jc w:val="both"/>
            </w:pPr>
            <w:proofErr w:type="spellStart"/>
            <w:r w:rsidRPr="003867E0">
              <w:t>Ehram</w:t>
            </w:r>
            <w:proofErr w:type="spellEnd"/>
            <w:r w:rsidRPr="003867E0">
              <w:t xml:space="preserve"> Court, </w:t>
            </w:r>
            <w:proofErr w:type="spellStart"/>
            <w:r w:rsidRPr="003867E0">
              <w:t>Cnr</w:t>
            </w:r>
            <w:proofErr w:type="spellEnd"/>
            <w:r w:rsidRPr="003867E0">
              <w:t xml:space="preserve"> Mgr. </w:t>
            </w:r>
            <w:proofErr w:type="spellStart"/>
            <w:r w:rsidRPr="003867E0">
              <w:t>Gonin</w:t>
            </w:r>
            <w:proofErr w:type="spellEnd"/>
            <w:r w:rsidRPr="003867E0">
              <w:t xml:space="preserve"> &amp; Sir Virgil </w:t>
            </w:r>
            <w:proofErr w:type="spellStart"/>
            <w:r w:rsidRPr="003867E0">
              <w:t>Naz</w:t>
            </w:r>
            <w:proofErr w:type="spellEnd"/>
            <w:r w:rsidRPr="003867E0">
              <w:t xml:space="preserve"> Streets, Port Louis, Mauritius</w:t>
            </w:r>
          </w:p>
          <w:p w:rsidR="00404133" w:rsidRPr="003867E0" w:rsidRDefault="00404133" w:rsidP="00404133">
            <w:pPr>
              <w:spacing w:line="251" w:lineRule="atLeast"/>
            </w:pPr>
            <w:r w:rsidRPr="003867E0">
              <w:t>Tel: +230 207 6000   ●Fax: +230 207 6053</w:t>
            </w:r>
          </w:p>
          <w:p w:rsidR="00404133" w:rsidRPr="003867E0" w:rsidRDefault="00404133" w:rsidP="00404133">
            <w:pPr>
              <w:spacing w:line="251" w:lineRule="atLeast"/>
              <w:rPr>
                <w:rFonts w:ascii="Tahoma" w:hAnsi="Tahoma" w:cs="Tahoma"/>
              </w:rPr>
            </w:pPr>
            <w:r w:rsidRPr="003867E0">
              <w:tab/>
            </w:r>
            <w:r w:rsidRPr="003867E0">
              <w:tab/>
            </w:r>
            <w:proofErr w:type="spellStart"/>
            <w:r w:rsidRPr="003867E0">
              <w:t>Email</w:t>
            </w:r>
            <w:r w:rsidRPr="003867E0">
              <w:rPr>
                <w:rFonts w:ascii="Tahoma" w:hAnsi="Tahoma" w:cs="Tahoma"/>
                <w:sz w:val="20"/>
              </w:rPr>
              <w:t>:</w:t>
            </w:r>
            <w:r w:rsidRPr="003867E0">
              <w:t>largetaxpayer@mra.mu</w:t>
            </w:r>
            <w:proofErr w:type="spellEnd"/>
            <w:del w:id="159" w:author="FJahangeer" w:date="2020-06-19T11:51:00Z">
              <w:r w:rsidRPr="003867E0">
                <w:rPr>
                  <w:rFonts w:ascii="Tahoma" w:hAnsi="Tahoma" w:cs="Tahoma"/>
                </w:rPr>
                <w:delText xml:space="preserve"> </w:delText>
              </w:r>
            </w:del>
          </w:p>
          <w:p w:rsidR="00E10461" w:rsidRPr="003867E0" w:rsidRDefault="00CB3CB5" w:rsidP="00CB3CB5">
            <w:pPr>
              <w:pStyle w:val="BankNormal"/>
              <w:tabs>
                <w:tab w:val="left" w:pos="3346"/>
                <w:tab w:val="left" w:pos="4246"/>
                <w:tab w:val="right" w:pos="7218"/>
              </w:tabs>
              <w:spacing w:before="120" w:after="120"/>
              <w:rPr>
                <w:rStyle w:val="Hyperlink"/>
                <w:rFonts w:ascii="Tahoma" w:hAnsi="Tahoma" w:cs="Tahoma"/>
                <w:sz w:val="20"/>
              </w:rPr>
            </w:pPr>
            <w:r w:rsidRPr="003867E0">
              <w:rPr>
                <w:rFonts w:ascii="Tahoma" w:hAnsi="Tahoma" w:cs="Tahoma"/>
                <w:sz w:val="30"/>
                <w:szCs w:val="30"/>
              </w:rPr>
              <w:t> ●</w:t>
            </w:r>
            <w:r w:rsidRPr="003867E0">
              <w:t>Website</w:t>
            </w:r>
            <w:r w:rsidRPr="003867E0">
              <w:rPr>
                <w:rFonts w:ascii="Tahoma" w:hAnsi="Tahoma" w:cs="Tahoma"/>
                <w:sz w:val="20"/>
              </w:rPr>
              <w:t xml:space="preserve">: </w:t>
            </w:r>
            <w:hyperlink r:id="rId22" w:history="1">
              <w:r w:rsidRPr="003867E0">
                <w:rPr>
                  <w:rStyle w:val="Hyperlink"/>
                  <w:rFonts w:ascii="Tahoma" w:hAnsi="Tahoma" w:cs="Tahoma"/>
                  <w:sz w:val="20"/>
                </w:rPr>
                <w:t>http://mra.mu</w:t>
              </w:r>
            </w:hyperlink>
          </w:p>
          <w:p w:rsidR="001510E5" w:rsidRPr="003867E0" w:rsidRDefault="001510E5" w:rsidP="001510E5">
            <w:pPr>
              <w:spacing w:after="180"/>
              <w:ind w:right="-72"/>
              <w:jc w:val="both"/>
              <w:rPr>
                <w:color w:val="1F497D" w:themeColor="text2"/>
              </w:rPr>
            </w:pPr>
            <w:r w:rsidRPr="003867E0">
              <w:rPr>
                <w:rStyle w:val="Hyperlink"/>
                <w:rFonts w:ascii="Tahoma" w:hAnsi="Tahoma" w:cs="Tahoma"/>
                <w:color w:val="1F497D" w:themeColor="text2"/>
                <w:sz w:val="20"/>
              </w:rPr>
              <w:t xml:space="preserve">(b) As an exception to the above, </w:t>
            </w:r>
            <w:r w:rsidRPr="003867E0">
              <w:rPr>
                <w:color w:val="1F497D" w:themeColor="text2"/>
              </w:rPr>
              <w:t>the Client  shall reimburse the Consultant, the Sub-consultants and the Experts any indirect taxes, duties, fees, levies and other impositions imposed, under the applicable law in the Client’s country, on the Consultant, the Sub-consultants and the Experts in respect of:</w:t>
            </w:r>
          </w:p>
          <w:p w:rsidR="001510E5" w:rsidRPr="003867E0" w:rsidRDefault="001510E5" w:rsidP="001510E5">
            <w:pPr>
              <w:tabs>
                <w:tab w:val="left" w:pos="540"/>
              </w:tabs>
              <w:spacing w:after="180"/>
              <w:ind w:left="540" w:right="-72" w:firstLine="16"/>
              <w:jc w:val="both"/>
              <w:rPr>
                <w:b/>
              </w:rPr>
            </w:pPr>
            <w:r w:rsidRPr="003867E0">
              <w:rPr>
                <w:b/>
              </w:rPr>
              <w:t>(</w:t>
            </w:r>
            <w:proofErr w:type="spellStart"/>
            <w:r w:rsidRPr="003867E0">
              <w:rPr>
                <w:b/>
              </w:rPr>
              <w:t>i</w:t>
            </w:r>
            <w:proofErr w:type="spellEnd"/>
            <w:r w:rsidRPr="003867E0">
              <w:rPr>
                <w:b/>
              </w:rPr>
              <w:t>)   any equipment, materials and supplies brought into the Client’s country by the Consultant or Sub-consultants for the purpose of carrying out the Services and which, after having been brought into such territories, will be subsequently withdrawn by them;</w:t>
            </w:r>
          </w:p>
          <w:p w:rsidR="001510E5" w:rsidRPr="003867E0" w:rsidRDefault="001510E5" w:rsidP="001510E5">
            <w:pPr>
              <w:tabs>
                <w:tab w:val="left" w:pos="540"/>
              </w:tabs>
              <w:spacing w:after="180"/>
              <w:ind w:left="540" w:right="-72" w:firstLine="16"/>
              <w:jc w:val="both"/>
              <w:rPr>
                <w:b/>
              </w:rPr>
            </w:pPr>
            <w:r w:rsidRPr="003867E0">
              <w:rPr>
                <w:b/>
              </w:rPr>
              <w:t>(ii)</w:t>
            </w:r>
            <w:r w:rsidRPr="003867E0">
              <w:rPr>
                <w:b/>
              </w:rPr>
              <w:tab/>
              <w:t>any equipment imported for the purpose of carrying out the Services and paid for out of funds provided by the Client and which is treated as property of the Client;</w:t>
            </w:r>
          </w:p>
          <w:p w:rsidR="001510E5" w:rsidRPr="003867E0" w:rsidRDefault="001510E5" w:rsidP="00186320">
            <w:pPr>
              <w:pStyle w:val="ListParagraph"/>
              <w:numPr>
                <w:ilvl w:val="0"/>
                <w:numId w:val="56"/>
              </w:numPr>
              <w:tabs>
                <w:tab w:val="left" w:pos="1080"/>
              </w:tabs>
              <w:ind w:left="1366" w:right="-72"/>
              <w:jc w:val="both"/>
              <w:rPr>
                <w:b/>
              </w:rPr>
            </w:pPr>
            <w:r w:rsidRPr="003867E0">
              <w:rPr>
                <w:b/>
              </w:rPr>
              <w:t>the Consultant, Sub-consultants and experts shall follow the usual customs procedures of the Client’s country in importing property into the Client’s country; and</w:t>
            </w:r>
          </w:p>
          <w:p w:rsidR="001510E5" w:rsidRPr="003867E0" w:rsidRDefault="001510E5" w:rsidP="001510E5">
            <w:pPr>
              <w:tabs>
                <w:tab w:val="left" w:pos="1080"/>
              </w:tabs>
              <w:ind w:left="1980" w:right="-72" w:hanging="540"/>
              <w:jc w:val="both"/>
              <w:rPr>
                <w:b/>
              </w:rPr>
            </w:pPr>
          </w:p>
          <w:p w:rsidR="001510E5" w:rsidRPr="003867E0" w:rsidRDefault="001510E5" w:rsidP="00186320">
            <w:pPr>
              <w:pStyle w:val="BankNormal"/>
              <w:numPr>
                <w:ilvl w:val="0"/>
                <w:numId w:val="56"/>
              </w:numPr>
              <w:tabs>
                <w:tab w:val="left" w:pos="1366"/>
                <w:tab w:val="left" w:pos="4246"/>
                <w:tab w:val="right" w:pos="7218"/>
              </w:tabs>
              <w:spacing w:before="120" w:after="120"/>
              <w:ind w:left="1366"/>
              <w:rPr>
                <w:szCs w:val="24"/>
                <w:lang w:val="en-GB"/>
              </w:rPr>
            </w:pPr>
            <w:r w:rsidRPr="003867E0">
              <w:rPr>
                <w:b/>
              </w:rPr>
              <w:t xml:space="preserve">if the Consultant, Sub-consultants or Experts do not withdraw but dispose of any property in the Client’s country upon which customs duties and taxes have been </w:t>
            </w:r>
            <w:r w:rsidRPr="003867E0">
              <w:rPr>
                <w:b/>
              </w:rPr>
              <w:lastRenderedPageBreak/>
              <w:t>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lastRenderedPageBreak/>
              <w:t>16.4</w:t>
            </w:r>
          </w:p>
        </w:tc>
        <w:tc>
          <w:tcPr>
            <w:tcW w:w="7634" w:type="dxa"/>
            <w:tcBorders>
              <w:bottom w:val="single" w:sz="6" w:space="0" w:color="auto"/>
            </w:tcBorders>
            <w:tcMar>
              <w:top w:w="85" w:type="dxa"/>
              <w:bottom w:w="142" w:type="dxa"/>
            </w:tcMar>
          </w:tcPr>
          <w:p w:rsidR="00E10461" w:rsidRPr="003867E0" w:rsidRDefault="00E10461" w:rsidP="004E3E5D">
            <w:pPr>
              <w:pStyle w:val="BankNormal"/>
              <w:tabs>
                <w:tab w:val="left" w:pos="3346"/>
                <w:tab w:val="left" w:pos="4246"/>
                <w:tab w:val="right" w:pos="7218"/>
              </w:tabs>
              <w:spacing w:before="120" w:after="120"/>
              <w:rPr>
                <w:b/>
                <w:lang w:val="en-GB"/>
              </w:rPr>
            </w:pPr>
            <w:r w:rsidRPr="003867E0">
              <w:rPr>
                <w:b/>
                <w:lang w:val="en-GB"/>
              </w:rPr>
              <w:t>The Financial Proposal shall be stated in the following currencies:</w:t>
            </w:r>
          </w:p>
          <w:p w:rsidR="00E10461" w:rsidRPr="003867E0" w:rsidRDefault="00E10461" w:rsidP="004E3E5D">
            <w:pPr>
              <w:pStyle w:val="CommentText"/>
              <w:spacing w:before="120" w:after="120"/>
              <w:jc w:val="both"/>
              <w:rPr>
                <w:sz w:val="24"/>
                <w:szCs w:val="24"/>
              </w:rPr>
            </w:pPr>
            <w:r w:rsidRPr="003867E0">
              <w:rPr>
                <w:sz w:val="24"/>
                <w:szCs w:val="24"/>
              </w:rPr>
              <w:t>Consultant may express the price for their Services in any fully convertible currency, singly or in combination of up to three foreign currencies.</w:t>
            </w:r>
          </w:p>
          <w:p w:rsidR="00E10461" w:rsidRPr="003867E0" w:rsidRDefault="00E10461" w:rsidP="0027492E">
            <w:pPr>
              <w:pStyle w:val="BankNormal"/>
              <w:tabs>
                <w:tab w:val="left" w:pos="3346"/>
                <w:tab w:val="left" w:pos="4246"/>
                <w:tab w:val="right" w:pos="7218"/>
              </w:tabs>
              <w:spacing w:before="120" w:after="120"/>
              <w:rPr>
                <w:b/>
                <w:szCs w:val="24"/>
                <w:lang w:val="en-GB"/>
              </w:rPr>
            </w:pPr>
            <w:r w:rsidRPr="003867E0">
              <w:rPr>
                <w:b/>
                <w:lang w:val="en-GB"/>
              </w:rPr>
              <w:t>The Financial Proposal should state local costs in the Client’s country currency (local currency):</w:t>
            </w:r>
            <w:r w:rsidRPr="003867E0">
              <w:rPr>
                <w:lang w:val="en-GB"/>
              </w:rPr>
              <w:t xml:space="preserve">  Yes_____ or No_________</w:t>
            </w:r>
            <w:r w:rsidRPr="003867E0">
              <w:rPr>
                <w:color w:val="FFFFFF"/>
                <w:lang w:val="en-GB"/>
              </w:rPr>
              <w:t>.</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E10461" w:rsidRPr="003867E0" w:rsidRDefault="00E10461" w:rsidP="004E3E5D">
            <w:pPr>
              <w:pStyle w:val="BodyText"/>
              <w:tabs>
                <w:tab w:val="left" w:pos="826"/>
                <w:tab w:val="left" w:pos="1726"/>
              </w:tabs>
              <w:spacing w:before="120"/>
              <w:jc w:val="center"/>
              <w:rPr>
                <w:b/>
                <w:szCs w:val="24"/>
                <w:lang w:val="en-GB"/>
              </w:rPr>
            </w:pPr>
            <w:r w:rsidRPr="003867E0">
              <w:rPr>
                <w:b/>
                <w:sz w:val="32"/>
                <w:szCs w:val="32"/>
              </w:rPr>
              <w:t>C. Submission, Opening and Evaluation</w:t>
            </w:r>
          </w:p>
        </w:tc>
      </w:tr>
      <w:tr w:rsidR="0007488C"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7488C" w:rsidRPr="003867E0" w:rsidRDefault="0007488C" w:rsidP="0027492E">
            <w:pPr>
              <w:spacing w:before="120" w:after="120"/>
              <w:rPr>
                <w:b/>
                <w:bCs/>
                <w:lang w:val="en-GB"/>
              </w:rPr>
            </w:pPr>
            <w:r w:rsidRPr="003867E0">
              <w:rPr>
                <w:b/>
                <w:bCs/>
                <w:lang w:val="en-GB"/>
              </w:rPr>
              <w:t xml:space="preserve">17.2 </w:t>
            </w:r>
          </w:p>
        </w:tc>
        <w:tc>
          <w:tcPr>
            <w:tcW w:w="7634" w:type="dxa"/>
            <w:tcMar>
              <w:top w:w="85" w:type="dxa"/>
              <w:bottom w:w="142" w:type="dxa"/>
            </w:tcMar>
          </w:tcPr>
          <w:p w:rsidR="0007488C" w:rsidRPr="003867E0" w:rsidRDefault="0007488C" w:rsidP="0007488C">
            <w:pPr>
              <w:pStyle w:val="Footer"/>
              <w:spacing w:after="120"/>
              <w:jc w:val="both"/>
              <w:rPr>
                <w:i/>
              </w:rPr>
            </w:pPr>
            <w:r w:rsidRPr="003867E0">
              <w:rPr>
                <w:i/>
              </w:rPr>
              <w:t>[Public Body to insert text (a) in case the consultancy contract is estimated for an amount less than Rs.20M or text (b) in case the amount is estimated to be above Rs.20M]</w:t>
            </w:r>
          </w:p>
          <w:p w:rsidR="0007488C" w:rsidRPr="003867E0" w:rsidRDefault="0007488C" w:rsidP="0007488C">
            <w:pPr>
              <w:pStyle w:val="Footer"/>
              <w:spacing w:after="120"/>
              <w:jc w:val="both"/>
              <w:rPr>
                <w:szCs w:val="24"/>
              </w:rPr>
            </w:pPr>
          </w:p>
          <w:p w:rsidR="0007488C" w:rsidRPr="003867E0" w:rsidRDefault="0007488C" w:rsidP="0007488C">
            <w:pPr>
              <w:pStyle w:val="P3Header1-Clauses"/>
              <w:numPr>
                <w:ilvl w:val="0"/>
                <w:numId w:val="0"/>
              </w:numPr>
              <w:rPr>
                <w:i/>
                <w:lang w:val="en-US"/>
              </w:rPr>
            </w:pPr>
            <w:r w:rsidRPr="003867E0">
              <w:rPr>
                <w:i/>
                <w:lang w:val="en-US"/>
              </w:rPr>
              <w:t>(a) No written evidence is required.</w:t>
            </w:r>
          </w:p>
          <w:p w:rsidR="0007488C" w:rsidRPr="003867E0" w:rsidRDefault="0007488C" w:rsidP="0007488C">
            <w:pPr>
              <w:pStyle w:val="P3Header1-Clauses"/>
              <w:numPr>
                <w:ilvl w:val="0"/>
                <w:numId w:val="0"/>
              </w:numPr>
              <w:rPr>
                <w:i/>
                <w:lang w:val="en-US"/>
              </w:rPr>
            </w:pPr>
          </w:p>
          <w:p w:rsidR="0007488C" w:rsidRPr="003867E0" w:rsidRDefault="0007488C" w:rsidP="0007488C">
            <w:pPr>
              <w:tabs>
                <w:tab w:val="right" w:pos="7254"/>
              </w:tabs>
              <w:ind w:left="177" w:hanging="519"/>
              <w:jc w:val="both"/>
              <w:rPr>
                <w:i/>
              </w:rPr>
            </w:pPr>
            <w:r w:rsidRPr="003867E0">
              <w:rPr>
                <w:i/>
              </w:rPr>
              <w:t>(b (b)This authorization shall consist of written confirmation and shall be attached to the bid. It may include a delegation of power by resolution of the Board of a company or from the CEO, himself holding power from the Board or from a Director being a shareholder of a company or through a Power of Attorney.</w:t>
            </w:r>
          </w:p>
          <w:p w:rsidR="0007488C" w:rsidRPr="003867E0" w:rsidRDefault="0007488C" w:rsidP="0007488C">
            <w:pPr>
              <w:tabs>
                <w:tab w:val="right" w:pos="7254"/>
              </w:tabs>
              <w:spacing w:before="60" w:after="60"/>
              <w:ind w:left="177"/>
            </w:pPr>
            <w:r w:rsidRPr="003867E0">
              <w:rPr>
                <w:i/>
              </w:rPr>
              <w:t>The name and position held by each person signing the authorization must be typed or printed below the signature</w:t>
            </w:r>
            <w:r w:rsidRPr="003867E0">
              <w:t>.</w:t>
            </w:r>
          </w:p>
          <w:p w:rsidR="0007488C" w:rsidRPr="003867E0" w:rsidRDefault="0007488C" w:rsidP="0007488C">
            <w:pPr>
              <w:tabs>
                <w:tab w:val="right" w:pos="7254"/>
              </w:tabs>
              <w:spacing w:before="60" w:after="60"/>
              <w:ind w:left="612" w:hanging="612"/>
              <w:jc w:val="both"/>
              <w:rPr>
                <w:b/>
                <w:i/>
                <w:sz w:val="20"/>
                <w:szCs w:val="20"/>
              </w:rPr>
            </w:pPr>
          </w:p>
          <w:p w:rsidR="0007488C" w:rsidRPr="003867E0" w:rsidRDefault="0007488C" w:rsidP="0007488C">
            <w:pPr>
              <w:pStyle w:val="BankNormal"/>
              <w:tabs>
                <w:tab w:val="left" w:pos="4426"/>
                <w:tab w:val="right" w:pos="7218"/>
              </w:tabs>
              <w:spacing w:before="120" w:after="120"/>
              <w:rPr>
                <w:b/>
                <w:lang w:val="en-GB"/>
              </w:rPr>
            </w:pPr>
            <w:r w:rsidRPr="003867E0">
              <w:rPr>
                <w:b/>
                <w:i/>
                <w:sz w:val="20"/>
              </w:rPr>
              <w:t>Note: The power of Attorney or other written authorization to sign may be for a determined period or limited to a specific purpose.</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t>17.4</w:t>
            </w:r>
          </w:p>
          <w:p w:rsidR="00E10461" w:rsidRPr="003867E0" w:rsidRDefault="00E10461" w:rsidP="0027492E">
            <w:pPr>
              <w:pStyle w:val="BankNormal"/>
              <w:tabs>
                <w:tab w:val="right" w:pos="7218"/>
              </w:tabs>
              <w:spacing w:before="120" w:after="120"/>
              <w:rPr>
                <w:b/>
                <w:bCs/>
                <w:sz w:val="20"/>
              </w:rPr>
            </w:pPr>
          </w:p>
        </w:tc>
        <w:tc>
          <w:tcPr>
            <w:tcW w:w="7634" w:type="dxa"/>
            <w:tcMar>
              <w:top w:w="85" w:type="dxa"/>
              <w:bottom w:w="142" w:type="dxa"/>
            </w:tcMar>
          </w:tcPr>
          <w:p w:rsidR="00F4421C" w:rsidRPr="003867E0" w:rsidRDefault="00F4421C" w:rsidP="00F4421C">
            <w:pPr>
              <w:tabs>
                <w:tab w:val="right" w:pos="7254"/>
              </w:tabs>
            </w:pPr>
            <w:r w:rsidRPr="003867E0">
              <w:t xml:space="preserve">Consultants </w:t>
            </w:r>
            <w:r w:rsidRPr="003867E0">
              <w:rPr>
                <w:i/>
                <w:iCs/>
              </w:rPr>
              <w:t>shall</w:t>
            </w:r>
            <w:r w:rsidRPr="003867E0">
              <w:t xml:space="preserve"> submit their proposals online electronically. </w:t>
            </w:r>
          </w:p>
          <w:p w:rsidR="00F4421C" w:rsidRPr="003867E0" w:rsidRDefault="00F4421C" w:rsidP="00F4421C">
            <w:pPr>
              <w:tabs>
                <w:tab w:val="right" w:pos="7254"/>
              </w:tabs>
            </w:pPr>
          </w:p>
          <w:p w:rsidR="00F4421C" w:rsidRPr="003867E0" w:rsidRDefault="00F4421C" w:rsidP="00F4421C">
            <w:pPr>
              <w:tabs>
                <w:tab w:val="right" w:pos="7254"/>
              </w:tabs>
              <w:rPr>
                <w:i/>
              </w:rPr>
            </w:pPr>
            <w:r w:rsidRPr="003867E0">
              <w:rPr>
                <w:i/>
              </w:rPr>
              <w:t>[Public body shall customize this part as appropriate or delete this part if not applicable:</w:t>
            </w:r>
          </w:p>
          <w:p w:rsidR="00F4421C" w:rsidRPr="003867E0" w:rsidRDefault="00F4421C" w:rsidP="00F4421C">
            <w:pPr>
              <w:tabs>
                <w:tab w:val="right" w:pos="7254"/>
              </w:tabs>
              <w:rPr>
                <w:i/>
              </w:rPr>
            </w:pPr>
          </w:p>
          <w:p w:rsidR="00F4421C" w:rsidRPr="003867E0" w:rsidRDefault="00F4421C" w:rsidP="00F4421C">
            <w:pPr>
              <w:tabs>
                <w:tab w:val="right" w:pos="7254"/>
              </w:tabs>
            </w:pPr>
            <w:r w:rsidRPr="003867E0">
              <w:t xml:space="preserve">In addition to the proposals  submitted on line, Consultants shall submit the following items physically to reach the public body by the set date, time and at the address mentioned further down: </w:t>
            </w:r>
          </w:p>
          <w:p w:rsidR="00F4421C" w:rsidRPr="003867E0" w:rsidRDefault="00F4421C" w:rsidP="00F4421C">
            <w:pPr>
              <w:tabs>
                <w:tab w:val="right" w:pos="7254"/>
              </w:tabs>
            </w:pPr>
          </w:p>
          <w:p w:rsidR="00F4421C" w:rsidRPr="003867E0" w:rsidRDefault="00F4421C" w:rsidP="00F4421C">
            <w:pPr>
              <w:tabs>
                <w:tab w:val="right" w:pos="7254"/>
              </w:tabs>
              <w:jc w:val="both"/>
            </w:pPr>
            <w:r w:rsidRPr="003867E0">
              <w:lastRenderedPageBreak/>
              <w:t>(a)………………………………………..…</w:t>
            </w:r>
          </w:p>
          <w:p w:rsidR="00F4421C" w:rsidRPr="003867E0" w:rsidRDefault="00F4421C" w:rsidP="00F4421C">
            <w:pPr>
              <w:tabs>
                <w:tab w:val="right" w:pos="7254"/>
              </w:tabs>
              <w:jc w:val="both"/>
              <w:rPr>
                <w:i/>
              </w:rPr>
            </w:pPr>
            <w:r w:rsidRPr="003867E0">
              <w:t>(b)………………………………………….</w:t>
            </w:r>
          </w:p>
          <w:p w:rsidR="00E10461" w:rsidRPr="003867E0" w:rsidRDefault="00F4421C" w:rsidP="00F4421C">
            <w:pPr>
              <w:pStyle w:val="BankNormal"/>
              <w:tabs>
                <w:tab w:val="left" w:pos="4426"/>
                <w:tab w:val="right" w:pos="7218"/>
              </w:tabs>
              <w:spacing w:before="120" w:after="120"/>
              <w:rPr>
                <w:szCs w:val="24"/>
                <w:lang w:val="en-GB" w:eastAsia="it-IT"/>
              </w:rPr>
            </w:pPr>
            <w:r w:rsidRPr="003867E0">
              <w:t>(c)…………………………………………….</w:t>
            </w:r>
            <w:r w:rsidRPr="003867E0">
              <w:rPr>
                <w:i/>
              </w:rPr>
              <w:t xml:space="preserve"> ]</w:t>
            </w:r>
            <w:r w:rsidRPr="003867E0">
              <w:t xml:space="preserve">                              </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372B8B" w:rsidP="0027492E">
            <w:pPr>
              <w:spacing w:before="120" w:after="120"/>
              <w:rPr>
                <w:b/>
                <w:bCs/>
                <w:lang w:val="en-GB"/>
              </w:rPr>
            </w:pPr>
            <w:r w:rsidRPr="003867E0">
              <w:rPr>
                <w:b/>
                <w:bCs/>
                <w:lang w:val="en-GB"/>
              </w:rPr>
              <w:lastRenderedPageBreak/>
              <w:t>19.1</w:t>
            </w:r>
          </w:p>
          <w:p w:rsidR="00E10461" w:rsidRPr="003867E0" w:rsidRDefault="00E10461" w:rsidP="0027492E">
            <w:pPr>
              <w:pStyle w:val="BankNormal"/>
              <w:tabs>
                <w:tab w:val="right" w:pos="7218"/>
              </w:tabs>
              <w:spacing w:before="120" w:after="120"/>
              <w:rPr>
                <w:b/>
                <w:bCs/>
                <w:szCs w:val="24"/>
                <w:lang w:val="en-GB"/>
              </w:rPr>
            </w:pPr>
          </w:p>
        </w:tc>
        <w:tc>
          <w:tcPr>
            <w:tcW w:w="7634" w:type="dxa"/>
            <w:tcMar>
              <w:top w:w="85" w:type="dxa"/>
              <w:bottom w:w="142" w:type="dxa"/>
            </w:tcMar>
          </w:tcPr>
          <w:p w:rsidR="00372B8B" w:rsidRPr="003867E0" w:rsidRDefault="00372B8B" w:rsidP="00372B8B">
            <w:pPr>
              <w:spacing w:after="200"/>
              <w:ind w:right="-72"/>
              <w:rPr>
                <w:i/>
              </w:rPr>
            </w:pPr>
            <w:r w:rsidRPr="003867E0">
              <w:rPr>
                <w:i/>
              </w:rPr>
              <w:t xml:space="preserve">[Public bodies shall customize this clause accordingly]                            </w:t>
            </w:r>
          </w:p>
          <w:p w:rsidR="00372B8B" w:rsidRPr="003867E0" w:rsidRDefault="00372B8B" w:rsidP="00372B8B">
            <w:pPr>
              <w:tabs>
                <w:tab w:val="right" w:pos="7254"/>
              </w:tabs>
              <w:spacing w:before="120" w:after="120"/>
            </w:pPr>
            <w:r w:rsidRPr="003867E0">
              <w:t>Consultants shall complete their bid preparation and hash submission on line before the start Date and Time for Bid closing,</w:t>
            </w:r>
          </w:p>
          <w:p w:rsidR="00372B8B" w:rsidRPr="003867E0" w:rsidRDefault="00372B8B" w:rsidP="00372B8B">
            <w:pPr>
              <w:spacing w:before="120" w:after="120"/>
              <w:rPr>
                <w:b/>
              </w:rPr>
            </w:pPr>
            <w:r w:rsidRPr="003867E0">
              <w:rPr>
                <w:b/>
              </w:rPr>
              <w:t>Bid Closing:</w:t>
            </w:r>
          </w:p>
          <w:p w:rsidR="00372B8B" w:rsidRPr="003867E0" w:rsidRDefault="00372B8B" w:rsidP="00372B8B">
            <w:pPr>
              <w:spacing w:before="120" w:after="120"/>
            </w:pPr>
            <w:r w:rsidRPr="003867E0">
              <w:t xml:space="preserve">Start Date and Time (Mauritian): </w:t>
            </w:r>
            <w:r w:rsidRPr="003867E0">
              <w:rPr>
                <w:i/>
              </w:rPr>
              <w:t xml:space="preserve">[insert day, month, year and time i.e. 15 June, 2001 13 00 </w:t>
            </w:r>
            <w:proofErr w:type="spellStart"/>
            <w:r w:rsidRPr="003867E0">
              <w:rPr>
                <w:i/>
              </w:rPr>
              <w:t>hr</w:t>
            </w:r>
            <w:proofErr w:type="spellEnd"/>
            <w:r w:rsidRPr="003867E0">
              <w:rPr>
                <w:i/>
              </w:rPr>
              <w:t>]</w:t>
            </w:r>
          </w:p>
          <w:p w:rsidR="00372B8B" w:rsidRPr="003867E0" w:rsidRDefault="00372B8B" w:rsidP="00372B8B">
            <w:pPr>
              <w:spacing w:before="120" w:after="120"/>
              <w:rPr>
                <w:i/>
              </w:rPr>
            </w:pPr>
            <w:r w:rsidRPr="003867E0">
              <w:t xml:space="preserve">End Date and Time (Mauritian): </w:t>
            </w:r>
            <w:r w:rsidRPr="003867E0">
              <w:rPr>
                <w:i/>
              </w:rPr>
              <w:t xml:space="preserve">insert day, month, year and time i.e. 15 June, 2001 13 30 </w:t>
            </w:r>
            <w:proofErr w:type="spellStart"/>
            <w:r w:rsidRPr="003867E0">
              <w:rPr>
                <w:i/>
              </w:rPr>
              <w:t>hr</w:t>
            </w:r>
            <w:proofErr w:type="spellEnd"/>
            <w:r w:rsidRPr="003867E0">
              <w:rPr>
                <w:i/>
              </w:rPr>
              <w:t>]</w:t>
            </w:r>
          </w:p>
          <w:p w:rsidR="00372B8B" w:rsidRPr="003867E0" w:rsidRDefault="00372B8B" w:rsidP="00372B8B">
            <w:pPr>
              <w:spacing w:before="120" w:after="120"/>
              <w:rPr>
                <w:i/>
              </w:rPr>
            </w:pPr>
          </w:p>
          <w:p w:rsidR="00372B8B" w:rsidRPr="003867E0" w:rsidRDefault="00372B8B" w:rsidP="00372B8B">
            <w:pPr>
              <w:spacing w:before="120" w:after="120"/>
              <w:rPr>
                <w:i/>
              </w:rPr>
            </w:pPr>
            <w:r w:rsidRPr="003867E0">
              <w:rPr>
                <w:i/>
              </w:rPr>
              <w:t>[Public bodies shall customize this clause hereunder accordingly or delete same if not applicable]</w:t>
            </w:r>
          </w:p>
          <w:p w:rsidR="00372B8B" w:rsidRPr="003867E0" w:rsidRDefault="00372B8B" w:rsidP="00372B8B">
            <w:pPr>
              <w:spacing w:before="120" w:after="120"/>
            </w:pPr>
            <w:r w:rsidRPr="003867E0">
              <w:rPr>
                <w:i/>
              </w:rPr>
              <w:t xml:space="preserve">Where  so allowed by the Client, Bidders shall forward their Bid Security and/or other materials </w:t>
            </w:r>
          </w:p>
          <w:p w:rsidR="00372B8B" w:rsidRPr="003867E0" w:rsidRDefault="00372B8B" w:rsidP="00372B8B">
            <w:pPr>
              <w:tabs>
                <w:tab w:val="right" w:pos="7254"/>
              </w:tabs>
              <w:spacing w:before="120" w:after="120"/>
              <w:rPr>
                <w:b/>
              </w:rPr>
            </w:pPr>
            <w:r w:rsidRPr="003867E0">
              <w:rPr>
                <w:b/>
              </w:rPr>
              <w:t xml:space="preserve">Client’s address for submission of /documents only </w:t>
            </w:r>
            <w:r w:rsidRPr="003867E0">
              <w:rPr>
                <w:i/>
              </w:rPr>
              <w:t>[if allowed as per ITB 17.4, otherwise delete this part]</w:t>
            </w:r>
            <w:r w:rsidRPr="003867E0">
              <w:rPr>
                <w:b/>
              </w:rPr>
              <w:t xml:space="preserve"> by same deadline as above:</w:t>
            </w:r>
          </w:p>
          <w:p w:rsidR="00372B8B" w:rsidRPr="003867E0" w:rsidRDefault="00372B8B" w:rsidP="00372B8B">
            <w:pPr>
              <w:tabs>
                <w:tab w:val="right" w:pos="7254"/>
              </w:tabs>
              <w:spacing w:before="120" w:after="120"/>
            </w:pPr>
            <w:r w:rsidRPr="003867E0">
              <w:t xml:space="preserve">Attention: </w:t>
            </w:r>
            <w:r w:rsidRPr="003867E0">
              <w:rPr>
                <w:i/>
              </w:rPr>
              <w:t xml:space="preserve">[insert full name of person, if applicable, or </w:t>
            </w:r>
            <w:r w:rsidRPr="003867E0">
              <w:rPr>
                <w:i/>
                <w:iCs/>
              </w:rPr>
              <w:t>insert name of the Officer]</w:t>
            </w:r>
          </w:p>
          <w:p w:rsidR="00372B8B" w:rsidRPr="003867E0" w:rsidRDefault="00372B8B" w:rsidP="00372B8B">
            <w:pPr>
              <w:tabs>
                <w:tab w:val="right" w:pos="7254"/>
              </w:tabs>
              <w:spacing w:before="120" w:after="120"/>
            </w:pPr>
            <w:r w:rsidRPr="003867E0">
              <w:t xml:space="preserve">Address: </w:t>
            </w:r>
            <w:r w:rsidRPr="003867E0">
              <w:rPr>
                <w:i/>
              </w:rPr>
              <w:t>[insert street name and number]</w:t>
            </w:r>
          </w:p>
          <w:p w:rsidR="00E10461" w:rsidRPr="003867E0" w:rsidRDefault="00372B8B" w:rsidP="00372B8B">
            <w:pPr>
              <w:tabs>
                <w:tab w:val="right" w:pos="7254"/>
              </w:tabs>
              <w:spacing w:before="120" w:after="120"/>
              <w:rPr>
                <w:b/>
                <w:u w:val="single"/>
                <w:lang w:val="en-GB"/>
              </w:rPr>
            </w:pPr>
            <w:r w:rsidRPr="003867E0">
              <w:t xml:space="preserve">Floor-Room number: </w:t>
            </w:r>
            <w:r w:rsidRPr="003867E0">
              <w:rPr>
                <w:i/>
              </w:rPr>
              <w:t>[insert floor and room number, if applicable]</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F4421C" w:rsidP="0027492E">
            <w:pPr>
              <w:spacing w:before="120" w:after="120"/>
              <w:rPr>
                <w:b/>
                <w:bCs/>
                <w:lang w:val="en-GB"/>
              </w:rPr>
            </w:pPr>
            <w:r w:rsidRPr="003867E0">
              <w:rPr>
                <w:b/>
                <w:bCs/>
                <w:lang w:val="en-GB"/>
              </w:rPr>
              <w:t>21.1</w:t>
            </w:r>
          </w:p>
        </w:tc>
        <w:tc>
          <w:tcPr>
            <w:tcW w:w="7634" w:type="dxa"/>
            <w:tcMar>
              <w:top w:w="85" w:type="dxa"/>
              <w:bottom w:w="142" w:type="dxa"/>
            </w:tcMar>
          </w:tcPr>
          <w:p w:rsidR="00FE3EBB" w:rsidRPr="003867E0" w:rsidRDefault="00FE3EBB" w:rsidP="00FE3EBB">
            <w:pPr>
              <w:tabs>
                <w:tab w:val="right" w:pos="7254"/>
              </w:tabs>
              <w:spacing w:before="120" w:after="120"/>
              <w:rPr>
                <w:b/>
              </w:rPr>
            </w:pPr>
            <w:r w:rsidRPr="003867E0">
              <w:rPr>
                <w:b/>
              </w:rPr>
              <w:t>Bid Data decryption and re-encryption</w:t>
            </w:r>
          </w:p>
          <w:p w:rsidR="00FE3EBB" w:rsidRPr="003867E0" w:rsidRDefault="00FE3EBB" w:rsidP="00FE3EBB">
            <w:pPr>
              <w:tabs>
                <w:tab w:val="right" w:pos="7254"/>
              </w:tabs>
              <w:spacing w:before="120" w:after="120"/>
              <w:rPr>
                <w:i/>
              </w:rPr>
            </w:pPr>
            <w:r w:rsidRPr="003867E0">
              <w:t xml:space="preserve">Bidders shall decrypt and re-encrypt their bids (as explained in the Guideline) within the time frame indicated hereunder: </w:t>
            </w:r>
            <w:r w:rsidRPr="003867E0">
              <w:rPr>
                <w:i/>
              </w:rPr>
              <w:t>[Public body shall generally indicate a time frame, which should be around 48 hours after the deadline date  and time set for the bid preparation and hash submission in ITB 23.1]</w:t>
            </w:r>
          </w:p>
          <w:p w:rsidR="00FE3EBB" w:rsidRPr="003867E0" w:rsidRDefault="00FE3EBB" w:rsidP="00FE3EBB">
            <w:pPr>
              <w:spacing w:before="120" w:after="120"/>
            </w:pPr>
            <w:r w:rsidRPr="003867E0">
              <w:t xml:space="preserve">Start Date and Time (Mauritian): </w:t>
            </w:r>
            <w:r w:rsidRPr="003867E0">
              <w:rPr>
                <w:i/>
              </w:rPr>
              <w:t xml:space="preserve">[insert day, month, year and time i.e. 15 June, 2001 15 00 </w:t>
            </w:r>
            <w:proofErr w:type="spellStart"/>
            <w:r w:rsidRPr="003867E0">
              <w:rPr>
                <w:i/>
              </w:rPr>
              <w:t>hr</w:t>
            </w:r>
            <w:proofErr w:type="spellEnd"/>
            <w:r w:rsidRPr="003867E0">
              <w:rPr>
                <w:i/>
              </w:rPr>
              <w:t>]</w:t>
            </w:r>
          </w:p>
          <w:p w:rsidR="00E10461" w:rsidRPr="003867E0" w:rsidRDefault="00FE3EBB" w:rsidP="00FE3EBB">
            <w:pPr>
              <w:pStyle w:val="BankNormal"/>
              <w:tabs>
                <w:tab w:val="right" w:pos="7218"/>
              </w:tabs>
              <w:spacing w:before="120" w:after="120"/>
              <w:rPr>
                <w:color w:val="002060"/>
                <w:lang w:val="en-GB"/>
              </w:rPr>
            </w:pPr>
            <w:r w:rsidRPr="003867E0">
              <w:t xml:space="preserve">End Date and Time (Mauritian): </w:t>
            </w:r>
            <w:r w:rsidRPr="003867E0">
              <w:rPr>
                <w:i/>
              </w:rPr>
              <w:t xml:space="preserve">insert day, month, year and time i.e. 17 June, 2001 15 00 </w:t>
            </w:r>
            <w:proofErr w:type="spellStart"/>
            <w:r w:rsidRPr="003867E0">
              <w:rPr>
                <w:i/>
              </w:rPr>
              <w:t>hr</w:t>
            </w:r>
            <w:proofErr w:type="spellEnd"/>
            <w:r w:rsidRPr="003867E0">
              <w:rPr>
                <w:i/>
              </w:rPr>
              <w:t>]</w:t>
            </w:r>
          </w:p>
        </w:tc>
      </w:tr>
      <w:tr w:rsidR="00F4421C"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F4421C" w:rsidRPr="003867E0" w:rsidRDefault="00F4421C" w:rsidP="0027492E">
            <w:pPr>
              <w:spacing w:before="120" w:after="120"/>
              <w:rPr>
                <w:b/>
                <w:bCs/>
                <w:lang w:val="en-GB"/>
              </w:rPr>
            </w:pPr>
            <w:r w:rsidRPr="003867E0">
              <w:rPr>
                <w:b/>
                <w:bCs/>
                <w:lang w:val="en-GB"/>
              </w:rPr>
              <w:t xml:space="preserve">22.1 </w:t>
            </w:r>
          </w:p>
        </w:tc>
        <w:tc>
          <w:tcPr>
            <w:tcW w:w="7634" w:type="dxa"/>
            <w:tcMar>
              <w:top w:w="85" w:type="dxa"/>
              <w:bottom w:w="142" w:type="dxa"/>
            </w:tcMar>
          </w:tcPr>
          <w:p w:rsidR="00F4421C" w:rsidRPr="003867E0" w:rsidRDefault="00F4421C" w:rsidP="00F4421C">
            <w:pPr>
              <w:pStyle w:val="BankNormal"/>
              <w:tabs>
                <w:tab w:val="right" w:pos="7218"/>
              </w:tabs>
              <w:spacing w:before="120" w:after="120"/>
              <w:rPr>
                <w:b/>
                <w:lang w:val="en-GB"/>
              </w:rPr>
            </w:pPr>
            <w:r w:rsidRPr="003867E0">
              <w:rPr>
                <w:b/>
                <w:lang w:val="en-GB"/>
              </w:rPr>
              <w:t>The opening of Technical shall take place at:</w:t>
            </w:r>
          </w:p>
          <w:p w:rsidR="00F4421C" w:rsidRPr="003867E0" w:rsidRDefault="00F4421C" w:rsidP="00F4421C">
            <w:pPr>
              <w:tabs>
                <w:tab w:val="right" w:pos="7254"/>
              </w:tabs>
              <w:spacing w:before="120" w:after="120"/>
              <w:rPr>
                <w:b/>
              </w:rPr>
            </w:pPr>
            <w:r w:rsidRPr="003867E0">
              <w:rPr>
                <w:b/>
              </w:rPr>
              <w:lastRenderedPageBreak/>
              <w:t xml:space="preserve">Bid Opening </w:t>
            </w:r>
          </w:p>
          <w:p w:rsidR="00F4421C" w:rsidRPr="003867E0" w:rsidRDefault="00F4421C" w:rsidP="00F4421C">
            <w:pPr>
              <w:tabs>
                <w:tab w:val="right" w:pos="7254"/>
              </w:tabs>
              <w:spacing w:before="120" w:after="120"/>
              <w:rPr>
                <w:b/>
              </w:rPr>
            </w:pPr>
            <w:r w:rsidRPr="003867E0">
              <w:rPr>
                <w:b/>
              </w:rPr>
              <w:t>Online Bid Opening shall be held within the time frame in the Key Activity schedule on the e-Procurement system.</w:t>
            </w:r>
          </w:p>
          <w:p w:rsidR="00F4421C" w:rsidRPr="003867E0" w:rsidRDefault="00F4421C" w:rsidP="00F4421C">
            <w:pPr>
              <w:spacing w:before="120" w:after="120"/>
            </w:pPr>
            <w:r w:rsidRPr="003867E0">
              <w:t xml:space="preserve">Start Date and Time (Mauritian): </w:t>
            </w:r>
            <w:r w:rsidRPr="003867E0">
              <w:rPr>
                <w:i/>
              </w:rPr>
              <w:t xml:space="preserve">[insert day, month, year and time i.e. 17 June, 2001 16 00 </w:t>
            </w:r>
            <w:proofErr w:type="spellStart"/>
            <w:r w:rsidRPr="003867E0">
              <w:rPr>
                <w:i/>
              </w:rPr>
              <w:t>hr</w:t>
            </w:r>
            <w:proofErr w:type="spellEnd"/>
            <w:r w:rsidRPr="003867E0">
              <w:rPr>
                <w:i/>
              </w:rPr>
              <w:t>]</w:t>
            </w:r>
          </w:p>
          <w:p w:rsidR="00F4421C" w:rsidRPr="003867E0" w:rsidRDefault="00F4421C" w:rsidP="00F4421C">
            <w:pPr>
              <w:tabs>
                <w:tab w:val="right" w:pos="7254"/>
              </w:tabs>
              <w:spacing w:before="120" w:after="120"/>
              <w:rPr>
                <w:i/>
              </w:rPr>
            </w:pPr>
            <w:r w:rsidRPr="003867E0">
              <w:t xml:space="preserve">End Date and Time (Mauritian): </w:t>
            </w:r>
            <w:r w:rsidRPr="003867E0">
              <w:rPr>
                <w:i/>
              </w:rPr>
              <w:t>[</w:t>
            </w:r>
            <w:r w:rsidRPr="003867E0">
              <w:t xml:space="preserve"> </w:t>
            </w:r>
            <w:r w:rsidRPr="003867E0">
              <w:rPr>
                <w:i/>
              </w:rPr>
              <w:t xml:space="preserve">insert day, month, year and time i.e. 17 June, 2001 17 00 </w:t>
            </w:r>
            <w:proofErr w:type="spellStart"/>
            <w:r w:rsidRPr="003867E0">
              <w:rPr>
                <w:i/>
              </w:rPr>
              <w:t>hr</w:t>
            </w:r>
            <w:proofErr w:type="spellEnd"/>
            <w:r w:rsidRPr="003867E0">
              <w:rPr>
                <w:i/>
              </w:rPr>
              <w:t>]</w:t>
            </w:r>
          </w:p>
          <w:p w:rsidR="00F4421C" w:rsidRPr="003867E0" w:rsidRDefault="00F4421C" w:rsidP="00F4421C">
            <w:pPr>
              <w:spacing w:before="120" w:after="120"/>
              <w:rPr>
                <w:i/>
              </w:rPr>
            </w:pPr>
            <w:r w:rsidRPr="003867E0">
              <w:rPr>
                <w:i/>
              </w:rPr>
              <w:t>[Public bodies shall customize this clause accordingly or delete same if not applicable]</w:t>
            </w:r>
          </w:p>
          <w:p w:rsidR="00F4421C" w:rsidRPr="003867E0" w:rsidRDefault="00F4421C" w:rsidP="00F4421C">
            <w:pPr>
              <w:tabs>
                <w:tab w:val="right" w:pos="7254"/>
              </w:tabs>
              <w:spacing w:before="120" w:after="120"/>
            </w:pPr>
            <w:r w:rsidRPr="003867E0">
              <w:t>Where bulky Documents have been allowed to be submitted physically, these will be opened concurrently at:</w:t>
            </w:r>
          </w:p>
          <w:p w:rsidR="00F4421C" w:rsidRPr="003867E0" w:rsidRDefault="00F4421C" w:rsidP="00F4421C">
            <w:pPr>
              <w:spacing w:after="100"/>
              <w:ind w:left="963" w:hanging="963"/>
            </w:pPr>
            <w:r w:rsidRPr="003867E0">
              <w:t xml:space="preserve">Street Address:   </w:t>
            </w:r>
            <w:r w:rsidRPr="003867E0">
              <w:rPr>
                <w:i/>
              </w:rPr>
              <w:t>[insert street address and number]</w:t>
            </w:r>
            <w:r w:rsidRPr="003867E0">
              <w:tab/>
            </w:r>
          </w:p>
          <w:p w:rsidR="00F4421C" w:rsidRPr="003867E0" w:rsidRDefault="00F4421C" w:rsidP="00F4421C">
            <w:pPr>
              <w:spacing w:after="100"/>
              <w:ind w:left="1053" w:hanging="1053"/>
            </w:pPr>
            <w:r w:rsidRPr="003867E0">
              <w:t xml:space="preserve">Floor/ Room number:   </w:t>
            </w:r>
            <w:r w:rsidRPr="003867E0">
              <w:rPr>
                <w:i/>
              </w:rPr>
              <w:t>[insert floor and room number, if applicable]</w:t>
            </w:r>
            <w:r w:rsidRPr="003867E0">
              <w:tab/>
            </w:r>
          </w:p>
          <w:p w:rsidR="00F4421C" w:rsidRPr="003867E0" w:rsidRDefault="00F4421C" w:rsidP="00F4421C">
            <w:pPr>
              <w:spacing w:after="100"/>
            </w:pPr>
            <w:r w:rsidRPr="003867E0">
              <w:t xml:space="preserve">City:  </w:t>
            </w:r>
            <w:r w:rsidRPr="003867E0">
              <w:rPr>
                <w:i/>
              </w:rPr>
              <w:t>[insert name of city or town]</w:t>
            </w:r>
          </w:p>
          <w:p w:rsidR="00F4421C" w:rsidRPr="003867E0" w:rsidRDefault="00F4421C" w:rsidP="00F4421C">
            <w:pPr>
              <w:pStyle w:val="BankNormal"/>
              <w:tabs>
                <w:tab w:val="right" w:pos="7218"/>
              </w:tabs>
              <w:spacing w:before="120" w:after="120"/>
              <w:jc w:val="both"/>
              <w:rPr>
                <w:b/>
                <w:lang w:val="en-GB"/>
              </w:rPr>
            </w:pPr>
            <w:r w:rsidRPr="003867E0">
              <w:t xml:space="preserve">Country:   </w:t>
            </w:r>
            <w:r w:rsidRPr="003867E0">
              <w:rPr>
                <w:i/>
              </w:rPr>
              <w:t>[insert name of country]</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lastRenderedPageBreak/>
              <w:t>2</w:t>
            </w:r>
            <w:r w:rsidR="00847895" w:rsidRPr="003867E0">
              <w:rPr>
                <w:b/>
                <w:bCs/>
                <w:lang w:val="en-GB"/>
              </w:rPr>
              <w:t>4</w:t>
            </w:r>
            <w:r w:rsidRPr="003867E0">
              <w:rPr>
                <w:b/>
                <w:bCs/>
                <w:lang w:val="en-GB"/>
              </w:rPr>
              <w:t>.1</w:t>
            </w:r>
          </w:p>
          <w:p w:rsidR="00E10461" w:rsidRPr="003867E0" w:rsidRDefault="00E10461" w:rsidP="0027492E">
            <w:pPr>
              <w:spacing w:before="120" w:after="120"/>
              <w:rPr>
                <w:bCs/>
                <w:lang w:val="en-GB"/>
              </w:rPr>
            </w:pPr>
            <w:r w:rsidRPr="003867E0">
              <w:rPr>
                <w:bCs/>
                <w:lang w:val="en-GB"/>
              </w:rPr>
              <w:t>(for FTP)</w:t>
            </w:r>
          </w:p>
          <w:p w:rsidR="00E10461" w:rsidRPr="003867E0" w:rsidRDefault="00E10461" w:rsidP="0027492E">
            <w:pPr>
              <w:spacing w:before="120" w:after="120"/>
              <w:rPr>
                <w:bCs/>
                <w:lang w:val="en-GB"/>
              </w:rPr>
            </w:pPr>
          </w:p>
          <w:p w:rsidR="00E10461" w:rsidRPr="003867E0" w:rsidRDefault="00E10461" w:rsidP="0027492E">
            <w:pPr>
              <w:spacing w:before="120" w:after="120"/>
              <w:rPr>
                <w:bCs/>
                <w:lang w:val="en-GB"/>
              </w:rPr>
            </w:pPr>
          </w:p>
          <w:p w:rsidR="00E10461" w:rsidRPr="003867E0" w:rsidRDefault="00E10461" w:rsidP="0027492E">
            <w:pPr>
              <w:spacing w:before="120" w:after="120"/>
              <w:rPr>
                <w:bCs/>
                <w:lang w:val="en-GB"/>
              </w:rPr>
            </w:pPr>
          </w:p>
        </w:tc>
        <w:tc>
          <w:tcPr>
            <w:tcW w:w="7634" w:type="dxa"/>
            <w:tcMar>
              <w:top w:w="85" w:type="dxa"/>
              <w:bottom w:w="142" w:type="dxa"/>
            </w:tcMar>
          </w:tcPr>
          <w:p w:rsidR="00E10461" w:rsidRPr="003867E0" w:rsidRDefault="00E10461" w:rsidP="0027492E">
            <w:pPr>
              <w:pStyle w:val="BankNormal"/>
              <w:tabs>
                <w:tab w:val="right" w:pos="7218"/>
              </w:tabs>
              <w:spacing w:before="120" w:after="120"/>
              <w:rPr>
                <w:lang w:val="en-GB"/>
              </w:rPr>
            </w:pPr>
            <w:r w:rsidRPr="003867E0">
              <w:rPr>
                <w:lang w:val="en-GB"/>
              </w:rPr>
              <w:t>Criteria, sub-criteria, and point system for the evaluation of the Full Technical Proposals:</w:t>
            </w:r>
          </w:p>
          <w:p w:rsidR="00E10461" w:rsidRPr="003867E0" w:rsidRDefault="00E10461" w:rsidP="0027492E">
            <w:pPr>
              <w:tabs>
                <w:tab w:val="center" w:pos="6804"/>
              </w:tabs>
              <w:spacing w:before="120" w:after="120"/>
              <w:ind w:left="-72"/>
              <w:jc w:val="right"/>
              <w:rPr>
                <w:sz w:val="20"/>
                <w:u w:val="single"/>
                <w:lang w:val="en-GB"/>
              </w:rPr>
            </w:pPr>
            <w:r w:rsidRPr="003867E0">
              <w:rPr>
                <w:u w:val="single"/>
                <w:lang w:val="en-GB"/>
              </w:rPr>
              <w:t>Points</w:t>
            </w:r>
          </w:p>
          <w:p w:rsidR="00E10461" w:rsidRPr="003867E0" w:rsidRDefault="00E10461" w:rsidP="0027492E">
            <w:pPr>
              <w:tabs>
                <w:tab w:val="right" w:pos="7218"/>
              </w:tabs>
              <w:spacing w:before="120" w:after="120"/>
              <w:ind w:left="466" w:hanging="466"/>
              <w:rPr>
                <w:i/>
                <w:lang w:val="en-GB"/>
              </w:rPr>
            </w:pPr>
            <w:r w:rsidRPr="003867E0">
              <w:rPr>
                <w:lang w:val="en-GB"/>
              </w:rPr>
              <w:t>(</w:t>
            </w:r>
            <w:proofErr w:type="spellStart"/>
            <w:r w:rsidRPr="003867E0">
              <w:rPr>
                <w:lang w:val="en-GB"/>
              </w:rPr>
              <w:t>i</w:t>
            </w:r>
            <w:proofErr w:type="spellEnd"/>
            <w:r w:rsidRPr="003867E0">
              <w:rPr>
                <w:lang w:val="en-GB"/>
              </w:rPr>
              <w:t>)</w:t>
            </w:r>
            <w:r w:rsidRPr="003867E0">
              <w:rPr>
                <w:lang w:val="en-GB"/>
              </w:rPr>
              <w:tab/>
            </w:r>
            <w:r w:rsidRPr="003867E0">
              <w:rPr>
                <w:b/>
                <w:lang w:val="en-GB"/>
              </w:rPr>
              <w:t>Specific experience of the Consultant (as a firm) relevant to the Assignment:</w:t>
            </w:r>
            <w:r w:rsidRPr="003867E0">
              <w:rPr>
                <w:lang w:val="en-GB"/>
              </w:rPr>
              <w:tab/>
            </w:r>
            <w:r w:rsidRPr="003867E0">
              <w:rPr>
                <w:i/>
                <w:lang w:val="en-GB"/>
              </w:rPr>
              <w:t>[</w:t>
            </w:r>
            <w:r w:rsidRPr="003867E0">
              <w:rPr>
                <w:i/>
                <w:iCs/>
                <w:lang w:val="en-GB"/>
              </w:rPr>
              <w:t>0</w:t>
            </w:r>
            <w:r w:rsidRPr="003867E0">
              <w:rPr>
                <w:i/>
                <w:lang w:val="en-GB"/>
              </w:rPr>
              <w:t xml:space="preserve"> - 10]</w:t>
            </w:r>
          </w:p>
          <w:p w:rsidR="00E10461" w:rsidRPr="003867E0" w:rsidRDefault="00E10461" w:rsidP="0027492E">
            <w:pPr>
              <w:tabs>
                <w:tab w:val="right" w:pos="7218"/>
              </w:tabs>
              <w:spacing w:before="120" w:after="120"/>
              <w:ind w:left="466" w:hanging="466"/>
              <w:jc w:val="right"/>
              <w:rPr>
                <w:lang w:val="en-GB"/>
              </w:rPr>
            </w:pPr>
            <w:r w:rsidRPr="003867E0">
              <w:rPr>
                <w:lang w:val="en-GB"/>
              </w:rPr>
              <w:t>ii)</w:t>
            </w:r>
            <w:r w:rsidRPr="003867E0">
              <w:rPr>
                <w:lang w:val="en-GB"/>
              </w:rPr>
              <w:tab/>
            </w:r>
            <w:r w:rsidRPr="003867E0">
              <w:rPr>
                <w:b/>
                <w:lang w:val="en-GB"/>
              </w:rPr>
              <w:t>Adequacy and quality of the proposed methodology, and  work plan in responding to the Terms of Reference (TORs):</w:t>
            </w:r>
            <w:r w:rsidRPr="003867E0">
              <w:rPr>
                <w:lang w:val="en-GB"/>
              </w:rPr>
              <w:t xml:space="preserve">                          </w:t>
            </w:r>
            <w:r w:rsidRPr="003867E0">
              <w:rPr>
                <w:i/>
                <w:lang w:val="en-GB"/>
              </w:rPr>
              <w:t>[20 - 50]</w:t>
            </w:r>
          </w:p>
          <w:p w:rsidR="00E10461" w:rsidRPr="003867E0" w:rsidRDefault="00E10461" w:rsidP="0027492E">
            <w:pPr>
              <w:tabs>
                <w:tab w:val="right" w:pos="7218"/>
              </w:tabs>
              <w:spacing w:before="120" w:after="120" w:line="80" w:lineRule="exact"/>
              <w:ind w:left="465"/>
              <w:rPr>
                <w:lang w:val="en-GB"/>
              </w:rPr>
            </w:pPr>
          </w:p>
          <w:p w:rsidR="00E10461" w:rsidRPr="003867E0" w:rsidRDefault="004E3E5D" w:rsidP="004E3E5D">
            <w:pPr>
              <w:tabs>
                <w:tab w:val="left" w:pos="737"/>
                <w:tab w:val="right" w:pos="7200"/>
              </w:tabs>
              <w:spacing w:before="120" w:after="120"/>
              <w:ind w:left="466"/>
              <w:rPr>
                <w:i/>
                <w:lang w:val="en-GB"/>
              </w:rPr>
            </w:pPr>
            <w:r w:rsidRPr="003867E0">
              <w:rPr>
                <w:i/>
                <w:lang w:val="en-GB"/>
              </w:rPr>
              <w:t>[</w:t>
            </w:r>
            <w:r w:rsidR="00E10461" w:rsidRPr="003867E0">
              <w:rPr>
                <w:i/>
                <w:u w:val="single"/>
                <w:lang w:val="en-GB"/>
              </w:rPr>
              <w:t>Notes to Consultant</w:t>
            </w:r>
            <w:r w:rsidR="00E10461" w:rsidRPr="003867E0">
              <w:rPr>
                <w:i/>
                <w:lang w:val="en-GB"/>
              </w:rPr>
              <w:t>: the Client will assess whether the proposed methodology is clear, responds to the TORs, work plan is realistic and implementable; overall team composition is balanced and has an appropriate skills mix; and the work plan h</w:t>
            </w:r>
            <w:r w:rsidRPr="003867E0">
              <w:rPr>
                <w:i/>
                <w:lang w:val="en-GB"/>
              </w:rPr>
              <w:t>as right input of Experts]</w:t>
            </w:r>
            <w:r w:rsidR="00E10461" w:rsidRPr="003867E0">
              <w:rPr>
                <w:i/>
                <w:lang w:val="en-GB"/>
              </w:rPr>
              <w:t xml:space="preserve"> </w:t>
            </w:r>
          </w:p>
          <w:p w:rsidR="00E10461" w:rsidRPr="003867E0" w:rsidRDefault="00E10461" w:rsidP="0027492E">
            <w:pPr>
              <w:tabs>
                <w:tab w:val="left" w:pos="720"/>
                <w:tab w:val="left" w:pos="993"/>
                <w:tab w:val="left" w:pos="6480"/>
              </w:tabs>
              <w:spacing w:before="120" w:after="120" w:line="120" w:lineRule="exact"/>
              <w:ind w:left="-74"/>
              <w:rPr>
                <w:lang w:val="en-GB"/>
              </w:rPr>
            </w:pPr>
          </w:p>
          <w:p w:rsidR="00E10461" w:rsidRPr="003867E0" w:rsidRDefault="00E10461" w:rsidP="0027492E">
            <w:pPr>
              <w:tabs>
                <w:tab w:val="right" w:pos="7218"/>
              </w:tabs>
              <w:spacing w:before="120" w:after="120"/>
              <w:ind w:left="466" w:hanging="466"/>
              <w:rPr>
                <w:b/>
                <w:lang w:val="en-GB"/>
              </w:rPr>
            </w:pPr>
            <w:r w:rsidRPr="003867E0">
              <w:rPr>
                <w:lang w:val="en-GB"/>
              </w:rPr>
              <w:t>(iii)</w:t>
            </w:r>
            <w:r w:rsidRPr="003867E0">
              <w:rPr>
                <w:lang w:val="en-GB"/>
              </w:rPr>
              <w:tab/>
            </w:r>
            <w:r w:rsidRPr="003867E0">
              <w:rPr>
                <w:b/>
                <w:lang w:val="en-GB"/>
              </w:rPr>
              <w:t>Key  Experts’ qualifications and competence for the Assignment:</w:t>
            </w:r>
          </w:p>
          <w:p w:rsidR="00E10461" w:rsidRPr="003867E0" w:rsidRDefault="00E10461" w:rsidP="004E3E5D">
            <w:pPr>
              <w:tabs>
                <w:tab w:val="right" w:pos="7218"/>
              </w:tabs>
              <w:spacing w:before="120" w:after="120"/>
              <w:ind w:left="16" w:hanging="16"/>
              <w:rPr>
                <w:i/>
                <w:lang w:val="en-GB"/>
              </w:rPr>
            </w:pPr>
            <w:r w:rsidRPr="003867E0">
              <w:rPr>
                <w:i/>
                <w:lang w:val="en-GB"/>
              </w:rPr>
              <w:t>{</w:t>
            </w:r>
            <w:r w:rsidRPr="003867E0">
              <w:rPr>
                <w:i/>
                <w:u w:val="single"/>
                <w:lang w:val="en-GB"/>
              </w:rPr>
              <w:t>Notes to Consultant</w:t>
            </w:r>
            <w:r w:rsidRPr="003867E0">
              <w:rPr>
                <w:i/>
                <w:lang w:val="en-GB"/>
              </w:rPr>
              <w:t>: each position number  corresponds to the same for the Key Experts in Form TECH-6 to be prepared by the Consultant}</w:t>
            </w:r>
          </w:p>
          <w:p w:rsidR="00E10461" w:rsidRPr="003867E0" w:rsidRDefault="00E10461" w:rsidP="0027492E">
            <w:pPr>
              <w:tabs>
                <w:tab w:val="left" w:pos="826"/>
                <w:tab w:val="right" w:pos="7201"/>
              </w:tabs>
              <w:spacing w:before="120" w:after="120"/>
              <w:ind w:left="466"/>
              <w:rPr>
                <w:i/>
                <w:lang w:val="en-GB"/>
              </w:rPr>
            </w:pPr>
            <w:r w:rsidRPr="003867E0">
              <w:rPr>
                <w:i/>
                <w:lang w:val="en-GB"/>
              </w:rPr>
              <w:t>a)</w:t>
            </w:r>
            <w:r w:rsidRPr="003867E0">
              <w:rPr>
                <w:i/>
                <w:lang w:val="en-GB"/>
              </w:rPr>
              <w:tab/>
              <w:t>Position K-1: [Team Leader]</w:t>
            </w:r>
            <w:r w:rsidRPr="003867E0">
              <w:rPr>
                <w:i/>
                <w:lang w:val="en-GB"/>
              </w:rPr>
              <w:tab/>
              <w:t>[</w:t>
            </w:r>
            <w:r w:rsidRPr="003867E0">
              <w:rPr>
                <w:i/>
                <w:iCs/>
                <w:lang w:val="en-GB"/>
              </w:rPr>
              <w:t>Insert points</w:t>
            </w:r>
            <w:r w:rsidRPr="003867E0">
              <w:rPr>
                <w:i/>
                <w:lang w:val="en-GB"/>
              </w:rPr>
              <w:t>]</w:t>
            </w:r>
          </w:p>
          <w:p w:rsidR="00E10461" w:rsidRPr="003867E0" w:rsidRDefault="00E10461" w:rsidP="0027492E">
            <w:pPr>
              <w:tabs>
                <w:tab w:val="left" w:pos="826"/>
                <w:tab w:val="right" w:pos="7201"/>
              </w:tabs>
              <w:spacing w:before="120" w:after="120"/>
              <w:ind w:left="466"/>
              <w:rPr>
                <w:i/>
                <w:lang w:val="en-GB"/>
              </w:rPr>
            </w:pPr>
            <w:r w:rsidRPr="003867E0">
              <w:rPr>
                <w:i/>
                <w:lang w:val="en-GB"/>
              </w:rPr>
              <w:t>b)</w:t>
            </w:r>
            <w:r w:rsidRPr="003867E0">
              <w:rPr>
                <w:i/>
                <w:lang w:val="en-GB"/>
              </w:rPr>
              <w:tab/>
              <w:t>Position K-2: [</w:t>
            </w:r>
            <w:r w:rsidRPr="003867E0">
              <w:rPr>
                <w:i/>
                <w:iCs/>
                <w:lang w:val="en-GB"/>
              </w:rPr>
              <w:t>Insert position title]</w:t>
            </w:r>
            <w:r w:rsidRPr="003867E0">
              <w:rPr>
                <w:i/>
                <w:lang w:val="en-GB"/>
              </w:rPr>
              <w:tab/>
              <w:t>[</w:t>
            </w:r>
            <w:r w:rsidRPr="003867E0">
              <w:rPr>
                <w:i/>
                <w:iCs/>
                <w:lang w:val="en-GB"/>
              </w:rPr>
              <w:t>Insert points</w:t>
            </w:r>
            <w:r w:rsidRPr="003867E0">
              <w:rPr>
                <w:i/>
                <w:lang w:val="en-GB"/>
              </w:rPr>
              <w:t>]</w:t>
            </w:r>
          </w:p>
          <w:p w:rsidR="00E10461" w:rsidRPr="003867E0" w:rsidRDefault="00E10461" w:rsidP="004E3E5D">
            <w:pPr>
              <w:tabs>
                <w:tab w:val="left" w:pos="826"/>
                <w:tab w:val="right" w:pos="7201"/>
              </w:tabs>
              <w:spacing w:before="120" w:after="120"/>
              <w:ind w:left="466"/>
              <w:rPr>
                <w:i/>
                <w:lang w:val="en-GB"/>
              </w:rPr>
            </w:pPr>
            <w:r w:rsidRPr="003867E0">
              <w:rPr>
                <w:i/>
                <w:lang w:val="en-GB"/>
              </w:rPr>
              <w:t>c)</w:t>
            </w:r>
            <w:r w:rsidRPr="003867E0">
              <w:rPr>
                <w:i/>
                <w:lang w:val="en-GB"/>
              </w:rPr>
              <w:tab/>
              <w:t>Position K-3:[</w:t>
            </w:r>
            <w:r w:rsidRPr="003867E0">
              <w:rPr>
                <w:i/>
                <w:iCs/>
                <w:lang w:val="en-GB"/>
              </w:rPr>
              <w:t>Insert position title]</w:t>
            </w:r>
            <w:r w:rsidRPr="003867E0">
              <w:rPr>
                <w:i/>
                <w:lang w:val="en-GB"/>
              </w:rPr>
              <w:tab/>
              <w:t>[</w:t>
            </w:r>
            <w:r w:rsidRPr="003867E0">
              <w:rPr>
                <w:i/>
                <w:iCs/>
                <w:lang w:val="en-GB"/>
              </w:rPr>
              <w:t>Insert points</w:t>
            </w:r>
            <w:r w:rsidRPr="003867E0">
              <w:rPr>
                <w:i/>
                <w:lang w:val="en-GB"/>
              </w:rPr>
              <w:t>]</w:t>
            </w:r>
          </w:p>
          <w:p w:rsidR="00E10461" w:rsidRPr="003867E0" w:rsidRDefault="00E10461" w:rsidP="004E3E5D">
            <w:pPr>
              <w:tabs>
                <w:tab w:val="right" w:pos="6120"/>
                <w:tab w:val="right" w:pos="7200"/>
              </w:tabs>
              <w:spacing w:before="120" w:after="120"/>
              <w:ind w:left="-72"/>
              <w:rPr>
                <w:i/>
                <w:lang w:val="en-GB"/>
              </w:rPr>
            </w:pPr>
            <w:r w:rsidRPr="003867E0">
              <w:rPr>
                <w:i/>
                <w:lang w:val="en-GB"/>
              </w:rPr>
              <w:tab/>
            </w:r>
            <w:r w:rsidRPr="003867E0">
              <w:rPr>
                <w:b/>
                <w:lang w:val="en-GB"/>
              </w:rPr>
              <w:t>Total points for criterion (iii):</w:t>
            </w:r>
            <w:r w:rsidRPr="003867E0">
              <w:rPr>
                <w:i/>
                <w:lang w:val="en-GB"/>
              </w:rPr>
              <w:tab/>
              <w:t>[30 - 60]</w:t>
            </w:r>
          </w:p>
          <w:p w:rsidR="00E10461" w:rsidRPr="003867E0" w:rsidRDefault="00E10461" w:rsidP="004E3E5D">
            <w:pPr>
              <w:pStyle w:val="BankNormal"/>
              <w:tabs>
                <w:tab w:val="right" w:pos="7218"/>
              </w:tabs>
              <w:spacing w:before="120" w:after="120"/>
              <w:ind w:left="26"/>
              <w:jc w:val="both"/>
              <w:rPr>
                <w:szCs w:val="24"/>
                <w:lang w:val="en-GB" w:eastAsia="it-IT"/>
              </w:rPr>
            </w:pPr>
            <w:r w:rsidRPr="003867E0">
              <w:rPr>
                <w:szCs w:val="24"/>
                <w:lang w:val="en-GB" w:eastAsia="it-IT"/>
              </w:rPr>
              <w:lastRenderedPageBreak/>
              <w:t>The number of points to be assigned to each of the above positions shall be determined considering the following three sub-criteria and relevant percentage weights:</w:t>
            </w:r>
          </w:p>
          <w:p w:rsidR="00E10461" w:rsidRPr="003867E0" w:rsidRDefault="00E10461" w:rsidP="004E3E5D">
            <w:pPr>
              <w:tabs>
                <w:tab w:val="left" w:pos="466"/>
                <w:tab w:val="right" w:pos="7218"/>
              </w:tabs>
              <w:spacing w:before="120" w:after="120"/>
              <w:ind w:left="466"/>
              <w:rPr>
                <w:i/>
                <w:lang w:val="en-GB"/>
              </w:rPr>
            </w:pPr>
            <w:r w:rsidRPr="003867E0">
              <w:rPr>
                <w:lang w:val="en-GB"/>
              </w:rPr>
              <w:t xml:space="preserve">1)  General qualifications (general education, training, and experience): </w:t>
            </w:r>
            <w:r w:rsidRPr="003867E0">
              <w:rPr>
                <w:i/>
                <w:u w:val="single"/>
                <w:lang w:val="en-GB"/>
              </w:rPr>
              <w:tab/>
              <w:t xml:space="preserve">   </w:t>
            </w:r>
            <w:r w:rsidRPr="003867E0">
              <w:rPr>
                <w:i/>
                <w:lang w:val="en-GB"/>
              </w:rPr>
              <w:t>[</w:t>
            </w:r>
            <w:r w:rsidRPr="003867E0">
              <w:rPr>
                <w:i/>
                <w:iCs/>
                <w:lang w:val="en-GB"/>
              </w:rPr>
              <w:t>insert weight  between 10 and 20 %</w:t>
            </w:r>
            <w:r w:rsidRPr="003867E0">
              <w:rPr>
                <w:i/>
                <w:lang w:val="en-GB"/>
              </w:rPr>
              <w:t>]</w:t>
            </w:r>
          </w:p>
          <w:p w:rsidR="00E10461" w:rsidRPr="003867E0" w:rsidRDefault="00E10461" w:rsidP="004E3E5D">
            <w:pPr>
              <w:tabs>
                <w:tab w:val="left" w:pos="466"/>
                <w:tab w:val="right" w:pos="7218"/>
              </w:tabs>
              <w:spacing w:before="120" w:after="120"/>
              <w:ind w:left="466"/>
              <w:rPr>
                <w:i/>
                <w:lang w:val="en-GB"/>
              </w:rPr>
            </w:pPr>
            <w:r w:rsidRPr="003867E0">
              <w:rPr>
                <w:lang w:val="en-GB"/>
              </w:rPr>
              <w:t>2)  Adequacy for the Assignment (relevant education, training, experience in the sector/similar assignments )</w:t>
            </w:r>
            <w:r w:rsidRPr="003867E0">
              <w:rPr>
                <w:i/>
                <w:lang w:val="en-GB"/>
              </w:rPr>
              <w:t xml:space="preserve"> : </w:t>
            </w:r>
            <w:r w:rsidRPr="003867E0">
              <w:rPr>
                <w:i/>
                <w:u w:val="single"/>
                <w:lang w:val="en-GB"/>
              </w:rPr>
              <w:t xml:space="preserve">           </w:t>
            </w:r>
            <w:r w:rsidRPr="003867E0">
              <w:rPr>
                <w:i/>
                <w:lang w:val="en-GB"/>
              </w:rPr>
              <w:t xml:space="preserve"> [i</w:t>
            </w:r>
            <w:r w:rsidRPr="003867E0">
              <w:rPr>
                <w:i/>
                <w:iCs/>
                <w:lang w:val="en-GB"/>
              </w:rPr>
              <w:t>nsert weight between 60 and 80%</w:t>
            </w:r>
            <w:r w:rsidRPr="003867E0">
              <w:rPr>
                <w:i/>
                <w:lang w:val="en-GB"/>
              </w:rPr>
              <w:t>]</w:t>
            </w:r>
          </w:p>
          <w:p w:rsidR="00E10461" w:rsidRPr="003867E0" w:rsidRDefault="00E10461" w:rsidP="0027492E">
            <w:pPr>
              <w:tabs>
                <w:tab w:val="left" w:pos="466"/>
                <w:tab w:val="right" w:pos="7218"/>
              </w:tabs>
              <w:spacing w:before="120" w:after="120"/>
              <w:ind w:left="466"/>
              <w:rPr>
                <w:i/>
                <w:lang w:val="en-GB"/>
              </w:rPr>
            </w:pPr>
            <w:r w:rsidRPr="003867E0">
              <w:rPr>
                <w:lang w:val="en-GB"/>
              </w:rPr>
              <w:t>3)</w:t>
            </w:r>
            <w:r w:rsidRPr="003867E0">
              <w:rPr>
                <w:lang w:val="en-GB"/>
              </w:rPr>
              <w:tab/>
            </w:r>
            <w:r w:rsidRPr="003867E0">
              <w:rPr>
                <w:i/>
                <w:lang w:val="en-GB"/>
              </w:rPr>
              <w:t>[If relevant to the task, add the 3d sub-criterion:</w:t>
            </w:r>
            <w:r w:rsidRPr="003867E0">
              <w:rPr>
                <w:lang w:val="en-GB"/>
              </w:rPr>
              <w:t xml:space="preserve"> Relevant experience in the region (working level fluency in local language(s)/knowledge of local culture or administrative system, government organization, etc.):  </w:t>
            </w:r>
            <w:r w:rsidRPr="003867E0">
              <w:rPr>
                <w:u w:val="single"/>
                <w:lang w:val="en-GB"/>
              </w:rPr>
              <w:t xml:space="preserve"> </w:t>
            </w:r>
            <w:r w:rsidRPr="003867E0">
              <w:rPr>
                <w:i/>
                <w:u w:val="single"/>
                <w:lang w:val="en-GB"/>
              </w:rPr>
              <w:t xml:space="preserve">      </w:t>
            </w:r>
            <w:r w:rsidRPr="003867E0">
              <w:rPr>
                <w:i/>
                <w:lang w:val="en-GB"/>
              </w:rPr>
              <w:tab/>
              <w:t xml:space="preserve">                               [i</w:t>
            </w:r>
            <w:r w:rsidRPr="003867E0">
              <w:rPr>
                <w:i/>
                <w:iCs/>
                <w:lang w:val="en-GB"/>
              </w:rPr>
              <w:t>nsert weight between 0 and  10 %</w:t>
            </w:r>
            <w:r w:rsidRPr="003867E0">
              <w:rPr>
                <w:i/>
                <w:lang w:val="en-GB"/>
              </w:rPr>
              <w:t>]</w:t>
            </w:r>
          </w:p>
          <w:p w:rsidR="00E10461" w:rsidRPr="003867E0" w:rsidRDefault="00E10461" w:rsidP="0027492E">
            <w:pPr>
              <w:tabs>
                <w:tab w:val="right" w:pos="6120"/>
                <w:tab w:val="right" w:pos="7200"/>
              </w:tabs>
              <w:spacing w:before="120" w:after="120"/>
              <w:ind w:left="394"/>
              <w:rPr>
                <w:lang w:val="en-GB"/>
              </w:rPr>
            </w:pPr>
            <w:r w:rsidRPr="003867E0">
              <w:rPr>
                <w:i/>
                <w:lang w:val="en-GB"/>
              </w:rPr>
              <w:tab/>
            </w:r>
            <w:r w:rsidRPr="003867E0">
              <w:rPr>
                <w:lang w:val="en-GB"/>
              </w:rPr>
              <w:t>Total weight:</w:t>
            </w:r>
            <w:r w:rsidRPr="003867E0">
              <w:rPr>
                <w:lang w:val="en-GB"/>
              </w:rPr>
              <w:tab/>
              <w:t>100%</w:t>
            </w:r>
          </w:p>
          <w:p w:rsidR="00E10461" w:rsidRPr="003867E0" w:rsidRDefault="00E10461" w:rsidP="0027492E">
            <w:pPr>
              <w:tabs>
                <w:tab w:val="left" w:pos="720"/>
                <w:tab w:val="left" w:pos="993"/>
                <w:tab w:val="left" w:pos="6480"/>
              </w:tabs>
              <w:spacing w:before="120" w:after="120" w:line="120" w:lineRule="exact"/>
              <w:ind w:left="392"/>
              <w:rPr>
                <w:lang w:val="en-GB"/>
              </w:rPr>
            </w:pPr>
          </w:p>
          <w:p w:rsidR="00E10461" w:rsidRPr="003867E0" w:rsidRDefault="00E10461" w:rsidP="0027492E">
            <w:pPr>
              <w:tabs>
                <w:tab w:val="right" w:pos="7218"/>
              </w:tabs>
              <w:spacing w:before="120" w:after="120"/>
              <w:ind w:left="466" w:hanging="466"/>
              <w:rPr>
                <w:i/>
                <w:lang w:val="en-GB"/>
              </w:rPr>
            </w:pPr>
            <w:r w:rsidRPr="003867E0">
              <w:rPr>
                <w:lang w:val="en-GB"/>
              </w:rPr>
              <w:t xml:space="preserve">(iv)  </w:t>
            </w:r>
            <w:r w:rsidRPr="003867E0">
              <w:rPr>
                <w:b/>
                <w:lang w:val="en-GB"/>
              </w:rPr>
              <w:t>Transfer of knowledge (training) program</w:t>
            </w:r>
            <w:r w:rsidRPr="003867E0">
              <w:rPr>
                <w:lang w:val="en-GB"/>
              </w:rPr>
              <w:t xml:space="preserve"> (relevance of approach and methodology): </w:t>
            </w:r>
            <w:r w:rsidRPr="003867E0">
              <w:rPr>
                <w:i/>
                <w:lang w:val="en-GB"/>
              </w:rPr>
              <w:t xml:space="preserve">                            [normally, not to exceed 10 points]</w:t>
            </w:r>
          </w:p>
          <w:p w:rsidR="00E10461" w:rsidRPr="003867E0" w:rsidRDefault="00E10461" w:rsidP="004E3E5D">
            <w:pPr>
              <w:tabs>
                <w:tab w:val="right" w:pos="6120"/>
                <w:tab w:val="right" w:pos="7200"/>
              </w:tabs>
              <w:spacing w:before="120" w:after="120"/>
              <w:ind w:left="-72"/>
              <w:rPr>
                <w:i/>
                <w:lang w:val="en-GB"/>
              </w:rPr>
            </w:pPr>
            <w:r w:rsidRPr="003867E0">
              <w:rPr>
                <w:i/>
                <w:sz w:val="20"/>
                <w:lang w:val="en-GB"/>
              </w:rPr>
              <w:tab/>
            </w:r>
            <w:r w:rsidRPr="003867E0">
              <w:rPr>
                <w:lang w:val="en-GB"/>
              </w:rPr>
              <w:t>Total points for criterion (iv):</w:t>
            </w:r>
            <w:r w:rsidRPr="003867E0">
              <w:rPr>
                <w:i/>
                <w:lang w:val="en-GB"/>
              </w:rPr>
              <w:tab/>
              <w:t>[0 – 10]</w:t>
            </w:r>
          </w:p>
          <w:p w:rsidR="00E10461" w:rsidRPr="003867E0" w:rsidRDefault="00E10461" w:rsidP="0027492E">
            <w:pPr>
              <w:tabs>
                <w:tab w:val="left" w:pos="720"/>
                <w:tab w:val="left" w:pos="993"/>
                <w:tab w:val="left" w:pos="6480"/>
              </w:tabs>
              <w:spacing w:before="120" w:after="120" w:line="120" w:lineRule="exact"/>
              <w:ind w:left="-74"/>
              <w:rPr>
                <w:i/>
                <w:lang w:val="en-GB"/>
              </w:rPr>
            </w:pPr>
          </w:p>
          <w:p w:rsidR="00E10461" w:rsidRPr="003867E0" w:rsidRDefault="00E10461" w:rsidP="0027492E">
            <w:pPr>
              <w:tabs>
                <w:tab w:val="right" w:pos="7218"/>
              </w:tabs>
              <w:spacing w:before="120" w:after="120"/>
              <w:ind w:left="466" w:hanging="466"/>
              <w:rPr>
                <w:i/>
                <w:lang w:val="en-GB"/>
              </w:rPr>
            </w:pPr>
            <w:r w:rsidRPr="003867E0">
              <w:rPr>
                <w:lang w:val="en-GB"/>
              </w:rPr>
              <w:t>(v)</w:t>
            </w:r>
            <w:r w:rsidRPr="003867E0">
              <w:rPr>
                <w:lang w:val="en-GB"/>
              </w:rPr>
              <w:tab/>
            </w:r>
            <w:r w:rsidRPr="003867E0">
              <w:rPr>
                <w:b/>
                <w:lang w:val="en-GB"/>
              </w:rPr>
              <w:t>Participation by nationals among proposed Key Experts</w:t>
            </w:r>
            <w:r w:rsidRPr="003867E0">
              <w:rPr>
                <w:i/>
                <w:lang w:val="en-GB"/>
              </w:rPr>
              <w:tab/>
              <w:t>[</w:t>
            </w:r>
            <w:r w:rsidRPr="003867E0">
              <w:rPr>
                <w:i/>
                <w:iCs/>
                <w:lang w:val="en-GB"/>
              </w:rPr>
              <w:t>0 –</w:t>
            </w:r>
            <w:r w:rsidRPr="003867E0">
              <w:rPr>
                <w:i/>
                <w:lang w:val="en-GB"/>
              </w:rPr>
              <w:t xml:space="preserve"> 10]</w:t>
            </w:r>
          </w:p>
          <w:p w:rsidR="00E10461" w:rsidRPr="003867E0" w:rsidRDefault="00E10461" w:rsidP="004E3E5D">
            <w:pPr>
              <w:tabs>
                <w:tab w:val="right" w:pos="7218"/>
              </w:tabs>
              <w:spacing w:before="120" w:after="120"/>
              <w:ind w:left="466"/>
              <w:rPr>
                <w:i/>
                <w:lang w:val="en-GB"/>
              </w:rPr>
            </w:pPr>
            <w:r w:rsidRPr="003867E0">
              <w:rPr>
                <w:i/>
                <w:lang w:val="en-GB"/>
              </w:rPr>
              <w:t>[not to exceed 10 points] [</w:t>
            </w:r>
            <w:r w:rsidRPr="003867E0">
              <w:rPr>
                <w:i/>
                <w:iCs/>
                <w:lang w:val="en-GB"/>
              </w:rPr>
              <w:t>Sub-criteria shall not be provided. Calculated as a ratio of the national Key Experts’ time-input (in person-months) to the total number of Key Experts’ time-input (in person-months) in the Consultant’s Technical Proposal</w:t>
            </w:r>
            <w:r w:rsidRPr="003867E0">
              <w:rPr>
                <w:i/>
                <w:lang w:val="en-GB"/>
              </w:rPr>
              <w:t>]</w:t>
            </w:r>
          </w:p>
          <w:p w:rsidR="00E10461" w:rsidRPr="003867E0" w:rsidRDefault="00E10461" w:rsidP="0027492E">
            <w:pPr>
              <w:tabs>
                <w:tab w:val="right" w:pos="7218"/>
              </w:tabs>
              <w:spacing w:before="120" w:after="120" w:line="80" w:lineRule="exact"/>
              <w:ind w:left="465"/>
              <w:rPr>
                <w:i/>
                <w:lang w:val="en-GB"/>
              </w:rPr>
            </w:pPr>
          </w:p>
          <w:p w:rsidR="00E10461" w:rsidRPr="003867E0" w:rsidRDefault="00E10461" w:rsidP="0027492E">
            <w:pPr>
              <w:tabs>
                <w:tab w:val="right" w:pos="6120"/>
                <w:tab w:val="right" w:pos="7200"/>
              </w:tabs>
              <w:spacing w:before="120" w:after="120"/>
              <w:rPr>
                <w:b/>
                <w:i/>
                <w:lang w:val="en-GB"/>
              </w:rPr>
            </w:pPr>
            <w:r w:rsidRPr="003867E0">
              <w:rPr>
                <w:b/>
                <w:lang w:val="en-GB"/>
              </w:rPr>
              <w:t>Total points for the five criteria</w:t>
            </w:r>
            <w:r w:rsidRPr="003867E0">
              <w:rPr>
                <w:b/>
                <w:i/>
                <w:lang w:val="en-GB"/>
              </w:rPr>
              <w:t>:</w:t>
            </w:r>
            <w:r w:rsidRPr="003867E0">
              <w:rPr>
                <w:b/>
                <w:i/>
                <w:lang w:val="en-GB"/>
              </w:rPr>
              <w:tab/>
              <w:t xml:space="preserve">    </w:t>
            </w:r>
            <w:r w:rsidRPr="003867E0">
              <w:rPr>
                <w:b/>
                <w:lang w:val="en-GB"/>
              </w:rPr>
              <w:t>100</w:t>
            </w:r>
          </w:p>
          <w:p w:rsidR="00E10461" w:rsidRPr="003867E0" w:rsidRDefault="00E10461" w:rsidP="004E3E5D">
            <w:pPr>
              <w:tabs>
                <w:tab w:val="right" w:pos="7218"/>
              </w:tabs>
              <w:spacing w:before="120" w:after="120" w:line="80" w:lineRule="exact"/>
              <w:rPr>
                <w:sz w:val="20"/>
                <w:lang w:val="en-GB"/>
              </w:rPr>
            </w:pPr>
          </w:p>
          <w:p w:rsidR="00E10461" w:rsidRPr="003867E0" w:rsidRDefault="00E10461" w:rsidP="004E3E5D">
            <w:pPr>
              <w:tabs>
                <w:tab w:val="right" w:pos="7218"/>
              </w:tabs>
              <w:spacing w:before="120" w:after="120"/>
              <w:ind w:left="466" w:hanging="466"/>
              <w:rPr>
                <w:i/>
                <w:lang w:val="en-GB"/>
              </w:rPr>
            </w:pPr>
            <w:r w:rsidRPr="003867E0">
              <w:rPr>
                <w:sz w:val="20"/>
                <w:lang w:val="en-GB"/>
              </w:rPr>
              <w:t xml:space="preserve"> </w:t>
            </w:r>
            <w:r w:rsidRPr="003867E0">
              <w:rPr>
                <w:b/>
                <w:lang w:val="en-GB"/>
              </w:rPr>
              <w:t>The minimum technical score (St) required to pass is</w:t>
            </w:r>
            <w:r w:rsidRPr="003867E0">
              <w:rPr>
                <w:i/>
                <w:lang w:val="en-GB"/>
              </w:rPr>
              <w:t xml:space="preserve">: </w:t>
            </w:r>
            <w:r w:rsidRPr="003867E0">
              <w:rPr>
                <w:i/>
                <w:u w:val="single"/>
                <w:lang w:val="en-GB"/>
              </w:rPr>
              <w:t xml:space="preserve">        </w:t>
            </w:r>
            <w:r w:rsidRPr="003867E0">
              <w:rPr>
                <w:i/>
                <w:lang w:val="en-GB"/>
              </w:rPr>
              <w:t xml:space="preserve">  [insert number] </w:t>
            </w:r>
          </w:p>
          <w:p w:rsidR="00E10461" w:rsidRPr="003867E0" w:rsidRDefault="00E10461" w:rsidP="0027492E">
            <w:pPr>
              <w:tabs>
                <w:tab w:val="right" w:pos="7218"/>
              </w:tabs>
              <w:spacing w:before="120" w:after="120"/>
              <w:ind w:left="466" w:hanging="466"/>
              <w:rPr>
                <w:lang w:val="en-GB"/>
              </w:rPr>
            </w:pPr>
            <w:r w:rsidRPr="003867E0">
              <w:rPr>
                <w:i/>
                <w:lang w:val="en-GB"/>
              </w:rPr>
              <w:t>[The indicative range is 70 to 85 on a scale of 1 to 100]</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lastRenderedPageBreak/>
              <w:t>2</w:t>
            </w:r>
            <w:r w:rsidR="00847895" w:rsidRPr="003867E0">
              <w:rPr>
                <w:b/>
                <w:bCs/>
                <w:lang w:val="en-GB"/>
              </w:rPr>
              <w:t>5</w:t>
            </w:r>
            <w:r w:rsidRPr="003867E0">
              <w:rPr>
                <w:b/>
                <w:bCs/>
                <w:lang w:val="en-GB"/>
              </w:rPr>
              <w:t>.1</w:t>
            </w:r>
          </w:p>
          <w:p w:rsidR="00E10461" w:rsidRPr="003867E0" w:rsidRDefault="00E10461" w:rsidP="0027492E">
            <w:pPr>
              <w:spacing w:before="120" w:after="120"/>
              <w:rPr>
                <w:bCs/>
                <w:lang w:val="en-GB"/>
              </w:rPr>
            </w:pPr>
            <w:r w:rsidRPr="003867E0">
              <w:rPr>
                <w:bCs/>
                <w:lang w:val="en-GB"/>
              </w:rPr>
              <w:t>[for STP]</w:t>
            </w:r>
          </w:p>
        </w:tc>
        <w:tc>
          <w:tcPr>
            <w:tcW w:w="7634" w:type="dxa"/>
            <w:tcMar>
              <w:top w:w="85" w:type="dxa"/>
              <w:bottom w:w="142" w:type="dxa"/>
            </w:tcMar>
          </w:tcPr>
          <w:p w:rsidR="00E10461" w:rsidRPr="003867E0" w:rsidRDefault="00E10461" w:rsidP="0027492E">
            <w:pPr>
              <w:pStyle w:val="BankNormal"/>
              <w:tabs>
                <w:tab w:val="right" w:pos="7218"/>
              </w:tabs>
              <w:spacing w:before="120" w:after="120"/>
              <w:rPr>
                <w:lang w:val="en-GB"/>
              </w:rPr>
            </w:pPr>
            <w:r w:rsidRPr="003867E0">
              <w:rPr>
                <w:lang w:val="en-GB"/>
              </w:rPr>
              <w:t>Criteria, sub-criteria, and point system for the evaluation of the Simplified Technical Proposals are:</w:t>
            </w:r>
          </w:p>
          <w:p w:rsidR="00E10461" w:rsidRPr="003867E0" w:rsidRDefault="00E10461" w:rsidP="0027492E">
            <w:pPr>
              <w:tabs>
                <w:tab w:val="center" w:pos="6804"/>
              </w:tabs>
              <w:spacing w:before="120" w:after="120"/>
              <w:ind w:left="-72"/>
              <w:rPr>
                <w:lang w:val="en-GB"/>
              </w:rPr>
            </w:pPr>
            <w:r w:rsidRPr="003867E0">
              <w:rPr>
                <w:i/>
                <w:lang w:val="en-GB"/>
              </w:rPr>
              <w:tab/>
            </w:r>
            <w:r w:rsidRPr="003867E0">
              <w:rPr>
                <w:u w:val="single"/>
                <w:lang w:val="en-GB"/>
              </w:rPr>
              <w:t>Points</w:t>
            </w:r>
          </w:p>
          <w:p w:rsidR="00E10461" w:rsidRPr="003867E0" w:rsidRDefault="00E10461" w:rsidP="0027492E">
            <w:pPr>
              <w:tabs>
                <w:tab w:val="right" w:pos="7218"/>
              </w:tabs>
              <w:spacing w:before="120" w:after="120"/>
              <w:ind w:left="466" w:hanging="466"/>
              <w:rPr>
                <w:b/>
                <w:lang w:val="en-GB"/>
              </w:rPr>
            </w:pPr>
            <w:r w:rsidRPr="003867E0">
              <w:rPr>
                <w:b/>
                <w:lang w:val="en-GB"/>
              </w:rPr>
              <w:t>(</w:t>
            </w:r>
            <w:proofErr w:type="spellStart"/>
            <w:r w:rsidRPr="003867E0">
              <w:rPr>
                <w:b/>
                <w:lang w:val="en-GB"/>
              </w:rPr>
              <w:t>i</w:t>
            </w:r>
            <w:proofErr w:type="spellEnd"/>
            <w:r w:rsidRPr="003867E0">
              <w:rPr>
                <w:b/>
                <w:lang w:val="en-GB"/>
              </w:rPr>
              <w:t>)</w:t>
            </w:r>
            <w:r w:rsidRPr="003867E0">
              <w:rPr>
                <w:b/>
                <w:lang w:val="en-GB"/>
              </w:rPr>
              <w:tab/>
              <w:t xml:space="preserve">Adequacy and quality of the proposed </w:t>
            </w:r>
            <w:r w:rsidR="00D47EDD" w:rsidRPr="003867E0">
              <w:rPr>
                <w:b/>
                <w:lang w:val="en-GB"/>
              </w:rPr>
              <w:t>methodology, and</w:t>
            </w:r>
            <w:r w:rsidRPr="003867E0">
              <w:rPr>
                <w:b/>
                <w:lang w:val="en-GB"/>
              </w:rPr>
              <w:t xml:space="preserve"> work </w:t>
            </w:r>
            <w:r w:rsidR="00D47EDD" w:rsidRPr="003867E0">
              <w:rPr>
                <w:b/>
                <w:lang w:val="en-GB"/>
              </w:rPr>
              <w:t>plan in</w:t>
            </w:r>
            <w:r w:rsidRPr="003867E0">
              <w:rPr>
                <w:b/>
                <w:lang w:val="en-GB"/>
              </w:rPr>
              <w:t xml:space="preserve"> responding to the Terms of Reference:            </w:t>
            </w:r>
          </w:p>
          <w:p w:rsidR="00E10461" w:rsidRPr="003867E0" w:rsidRDefault="00E10461" w:rsidP="0027492E">
            <w:pPr>
              <w:tabs>
                <w:tab w:val="right" w:pos="6120"/>
                <w:tab w:val="right" w:pos="7200"/>
              </w:tabs>
              <w:spacing w:before="120" w:after="120"/>
              <w:ind w:left="-72"/>
              <w:rPr>
                <w:i/>
                <w:lang w:val="en-GB"/>
              </w:rPr>
            </w:pPr>
            <w:r w:rsidRPr="003867E0">
              <w:rPr>
                <w:i/>
                <w:lang w:val="en-GB"/>
              </w:rPr>
              <w:tab/>
            </w:r>
            <w:r w:rsidRPr="003867E0">
              <w:rPr>
                <w:lang w:val="en-GB"/>
              </w:rPr>
              <w:t>Total points for criterion (</w:t>
            </w:r>
            <w:proofErr w:type="spellStart"/>
            <w:r w:rsidRPr="003867E0">
              <w:rPr>
                <w:lang w:val="en-GB"/>
              </w:rPr>
              <w:t>i</w:t>
            </w:r>
            <w:proofErr w:type="spellEnd"/>
            <w:r w:rsidRPr="003867E0">
              <w:rPr>
                <w:lang w:val="en-GB"/>
              </w:rPr>
              <w:t>):</w:t>
            </w:r>
            <w:r w:rsidRPr="003867E0">
              <w:rPr>
                <w:i/>
                <w:lang w:val="en-GB"/>
              </w:rPr>
              <w:tab/>
              <w:t>[20 - 40]</w:t>
            </w:r>
          </w:p>
          <w:p w:rsidR="00E10461" w:rsidRPr="003867E0" w:rsidRDefault="00E10461" w:rsidP="0027492E">
            <w:pPr>
              <w:tabs>
                <w:tab w:val="left" w:pos="720"/>
                <w:tab w:val="left" w:pos="993"/>
                <w:tab w:val="left" w:pos="6480"/>
              </w:tabs>
              <w:spacing w:before="120" w:after="120" w:line="120" w:lineRule="exact"/>
              <w:ind w:left="-74"/>
              <w:rPr>
                <w:i/>
                <w:lang w:val="en-GB"/>
              </w:rPr>
            </w:pPr>
          </w:p>
          <w:p w:rsidR="00E10461" w:rsidRPr="003867E0" w:rsidRDefault="00E10461" w:rsidP="0027492E">
            <w:pPr>
              <w:tabs>
                <w:tab w:val="right" w:pos="7218"/>
              </w:tabs>
              <w:spacing w:before="120" w:after="120"/>
              <w:ind w:left="466" w:hanging="466"/>
              <w:rPr>
                <w:b/>
                <w:lang w:val="en-GB"/>
              </w:rPr>
            </w:pPr>
            <w:r w:rsidRPr="003867E0">
              <w:rPr>
                <w:b/>
                <w:lang w:val="en-GB"/>
              </w:rPr>
              <w:t>(ii)</w:t>
            </w:r>
            <w:r w:rsidRPr="003867E0">
              <w:rPr>
                <w:b/>
                <w:lang w:val="en-GB"/>
              </w:rPr>
              <w:tab/>
              <w:t>Key  Experts’ qualifications and competence for the Assignment:</w:t>
            </w:r>
          </w:p>
          <w:p w:rsidR="00E10461" w:rsidRPr="003867E0" w:rsidRDefault="00E10461" w:rsidP="0027492E">
            <w:pPr>
              <w:tabs>
                <w:tab w:val="right" w:pos="7218"/>
              </w:tabs>
              <w:spacing w:before="120" w:after="120"/>
              <w:ind w:left="466" w:hanging="466"/>
              <w:rPr>
                <w:i/>
                <w:lang w:val="en-GB"/>
              </w:rPr>
            </w:pPr>
            <w:r w:rsidRPr="003867E0">
              <w:rPr>
                <w:i/>
                <w:lang w:val="en-GB"/>
              </w:rPr>
              <w:t>{</w:t>
            </w:r>
            <w:r w:rsidRPr="003867E0">
              <w:rPr>
                <w:i/>
                <w:u w:val="single"/>
                <w:lang w:val="en-GB"/>
              </w:rPr>
              <w:t>Notes to Consultant</w:t>
            </w:r>
            <w:r w:rsidRPr="003867E0">
              <w:rPr>
                <w:i/>
                <w:lang w:val="en-GB"/>
              </w:rPr>
              <w:t xml:space="preserve">: each position number  corresponds to the same for </w:t>
            </w:r>
            <w:r w:rsidRPr="003867E0">
              <w:rPr>
                <w:i/>
                <w:lang w:val="en-GB"/>
              </w:rPr>
              <w:lastRenderedPageBreak/>
              <w:t>Key Experts in Form TECH-6 to be prepared by the Consultant}</w:t>
            </w:r>
          </w:p>
          <w:p w:rsidR="00E10461" w:rsidRPr="003867E0" w:rsidRDefault="00E10461" w:rsidP="0027492E">
            <w:pPr>
              <w:tabs>
                <w:tab w:val="left" w:pos="826"/>
                <w:tab w:val="right" w:pos="7201"/>
              </w:tabs>
              <w:spacing w:before="120" w:after="120"/>
              <w:ind w:left="466"/>
              <w:rPr>
                <w:i/>
                <w:lang w:val="en-GB"/>
              </w:rPr>
            </w:pPr>
            <w:r w:rsidRPr="003867E0">
              <w:rPr>
                <w:i/>
                <w:lang w:val="en-GB"/>
              </w:rPr>
              <w:t>a)</w:t>
            </w:r>
            <w:r w:rsidRPr="003867E0">
              <w:rPr>
                <w:i/>
                <w:lang w:val="en-GB"/>
              </w:rPr>
              <w:tab/>
              <w:t>Position K-1: [Team Leader]</w:t>
            </w:r>
            <w:r w:rsidRPr="003867E0">
              <w:rPr>
                <w:i/>
                <w:lang w:val="en-GB"/>
              </w:rPr>
              <w:tab/>
              <w:t>[</w:t>
            </w:r>
            <w:r w:rsidRPr="003867E0">
              <w:rPr>
                <w:i/>
                <w:iCs/>
                <w:lang w:val="en-GB"/>
              </w:rPr>
              <w:t>Insert points</w:t>
            </w:r>
            <w:r w:rsidRPr="003867E0">
              <w:rPr>
                <w:i/>
                <w:lang w:val="en-GB"/>
              </w:rPr>
              <w:t>]</w:t>
            </w:r>
          </w:p>
          <w:p w:rsidR="00E10461" w:rsidRPr="003867E0" w:rsidRDefault="00E10461" w:rsidP="0027492E">
            <w:pPr>
              <w:tabs>
                <w:tab w:val="left" w:pos="826"/>
                <w:tab w:val="right" w:pos="7201"/>
              </w:tabs>
              <w:spacing w:before="120" w:after="120"/>
              <w:ind w:left="466"/>
              <w:rPr>
                <w:i/>
                <w:lang w:val="en-GB"/>
              </w:rPr>
            </w:pPr>
            <w:r w:rsidRPr="003867E0">
              <w:rPr>
                <w:i/>
                <w:lang w:val="en-GB"/>
              </w:rPr>
              <w:t>b)</w:t>
            </w:r>
            <w:r w:rsidRPr="003867E0">
              <w:rPr>
                <w:i/>
                <w:lang w:val="en-GB"/>
              </w:rPr>
              <w:tab/>
              <w:t>Position K-2: [</w:t>
            </w:r>
            <w:r w:rsidRPr="003867E0">
              <w:rPr>
                <w:i/>
                <w:iCs/>
                <w:lang w:val="en-GB"/>
              </w:rPr>
              <w:t>Insert position title]</w:t>
            </w:r>
            <w:r w:rsidRPr="003867E0">
              <w:rPr>
                <w:i/>
                <w:lang w:val="en-GB"/>
              </w:rPr>
              <w:tab/>
              <w:t>[</w:t>
            </w:r>
            <w:r w:rsidRPr="003867E0">
              <w:rPr>
                <w:i/>
                <w:iCs/>
                <w:lang w:val="en-GB"/>
              </w:rPr>
              <w:t>Insert points</w:t>
            </w:r>
            <w:r w:rsidRPr="003867E0">
              <w:rPr>
                <w:i/>
                <w:lang w:val="en-GB"/>
              </w:rPr>
              <w:t>]</w:t>
            </w:r>
          </w:p>
          <w:p w:rsidR="00E10461" w:rsidRPr="003867E0" w:rsidRDefault="00E10461" w:rsidP="0027492E">
            <w:pPr>
              <w:tabs>
                <w:tab w:val="left" w:pos="826"/>
                <w:tab w:val="right" w:pos="7201"/>
              </w:tabs>
              <w:spacing w:before="120" w:after="120"/>
              <w:ind w:left="466"/>
              <w:rPr>
                <w:i/>
                <w:lang w:val="en-GB"/>
              </w:rPr>
            </w:pPr>
            <w:r w:rsidRPr="003867E0">
              <w:rPr>
                <w:i/>
                <w:lang w:val="en-GB"/>
              </w:rPr>
              <w:t>c)</w:t>
            </w:r>
            <w:r w:rsidRPr="003867E0">
              <w:rPr>
                <w:i/>
                <w:lang w:val="en-GB"/>
              </w:rPr>
              <w:tab/>
              <w:t>Position K-3:[</w:t>
            </w:r>
            <w:r w:rsidRPr="003867E0">
              <w:rPr>
                <w:i/>
                <w:iCs/>
                <w:lang w:val="en-GB"/>
              </w:rPr>
              <w:t>Insert position title]</w:t>
            </w:r>
            <w:r w:rsidRPr="003867E0">
              <w:rPr>
                <w:i/>
                <w:lang w:val="en-GB"/>
              </w:rPr>
              <w:tab/>
              <w:t>[</w:t>
            </w:r>
            <w:r w:rsidRPr="003867E0">
              <w:rPr>
                <w:i/>
                <w:iCs/>
                <w:lang w:val="en-GB"/>
              </w:rPr>
              <w:t>Insert points</w:t>
            </w:r>
            <w:r w:rsidRPr="003867E0">
              <w:rPr>
                <w:i/>
                <w:lang w:val="en-GB"/>
              </w:rPr>
              <w:t>]</w:t>
            </w:r>
          </w:p>
          <w:p w:rsidR="00E10461" w:rsidRPr="003867E0" w:rsidRDefault="00E10461" w:rsidP="0027492E">
            <w:pPr>
              <w:tabs>
                <w:tab w:val="left" w:pos="826"/>
                <w:tab w:val="right" w:pos="7201"/>
              </w:tabs>
              <w:spacing w:before="120" w:after="120"/>
              <w:ind w:left="466"/>
              <w:rPr>
                <w:i/>
                <w:lang w:val="en-GB"/>
              </w:rPr>
            </w:pPr>
          </w:p>
          <w:p w:rsidR="00E10461" w:rsidRPr="003867E0" w:rsidRDefault="00E10461" w:rsidP="004E3E5D">
            <w:pPr>
              <w:tabs>
                <w:tab w:val="right" w:pos="6120"/>
                <w:tab w:val="right" w:pos="7200"/>
              </w:tabs>
              <w:spacing w:before="120" w:after="120"/>
              <w:ind w:left="-72"/>
              <w:rPr>
                <w:i/>
                <w:lang w:val="en-GB"/>
              </w:rPr>
            </w:pPr>
            <w:r w:rsidRPr="003867E0">
              <w:rPr>
                <w:i/>
                <w:lang w:val="en-GB"/>
              </w:rPr>
              <w:tab/>
            </w:r>
            <w:r w:rsidRPr="003867E0">
              <w:rPr>
                <w:lang w:val="en-GB"/>
              </w:rPr>
              <w:t>Total points for criterion (ii):</w:t>
            </w:r>
            <w:r w:rsidRPr="003867E0">
              <w:rPr>
                <w:i/>
                <w:lang w:val="en-GB"/>
              </w:rPr>
              <w:tab/>
              <w:t>[ 60-80]</w:t>
            </w:r>
          </w:p>
          <w:p w:rsidR="00E10461" w:rsidRPr="003867E0" w:rsidRDefault="00E10461" w:rsidP="0027492E">
            <w:pPr>
              <w:pStyle w:val="BankNormal"/>
              <w:tabs>
                <w:tab w:val="right" w:pos="7218"/>
              </w:tabs>
              <w:spacing w:before="120" w:after="120"/>
              <w:rPr>
                <w:b/>
                <w:szCs w:val="24"/>
                <w:lang w:val="en-GB"/>
              </w:rPr>
            </w:pPr>
            <w:r w:rsidRPr="003867E0">
              <w:rPr>
                <w:b/>
                <w:szCs w:val="24"/>
                <w:lang w:val="en-GB"/>
              </w:rPr>
              <w:t>Total points for the two criteria:                         100</w:t>
            </w:r>
          </w:p>
          <w:p w:rsidR="00E10461" w:rsidRPr="003867E0" w:rsidRDefault="00E10461" w:rsidP="004E3E5D">
            <w:pPr>
              <w:pStyle w:val="BankNormal"/>
              <w:tabs>
                <w:tab w:val="right" w:pos="7218"/>
              </w:tabs>
              <w:spacing w:before="120" w:after="120"/>
              <w:rPr>
                <w:b/>
                <w:i/>
                <w:lang w:val="en-GB"/>
              </w:rPr>
            </w:pPr>
            <w:r w:rsidRPr="003867E0">
              <w:rPr>
                <w:b/>
                <w:lang w:val="en-GB"/>
              </w:rPr>
              <w:t xml:space="preserve">The minimum technical score (St) required to pass is: </w:t>
            </w:r>
            <w:r w:rsidRPr="003867E0">
              <w:rPr>
                <w:b/>
                <w:u w:val="single"/>
                <w:lang w:val="en-GB"/>
              </w:rPr>
              <w:t xml:space="preserve">        </w:t>
            </w:r>
            <w:r w:rsidRPr="003867E0">
              <w:rPr>
                <w:b/>
                <w:lang w:val="en-GB"/>
              </w:rPr>
              <w:t xml:space="preserve">  </w:t>
            </w:r>
            <w:r w:rsidRPr="003867E0">
              <w:rPr>
                <w:i/>
                <w:lang w:val="en-GB"/>
              </w:rPr>
              <w:t>[insert number]</w:t>
            </w:r>
          </w:p>
          <w:p w:rsidR="00E10461" w:rsidRPr="003867E0" w:rsidRDefault="00E10461" w:rsidP="004E3E5D">
            <w:pPr>
              <w:tabs>
                <w:tab w:val="right" w:pos="7218"/>
              </w:tabs>
              <w:spacing w:before="120" w:after="120"/>
              <w:ind w:left="466" w:hanging="466"/>
              <w:rPr>
                <w:i/>
                <w:lang w:val="en-GB"/>
              </w:rPr>
            </w:pPr>
            <w:r w:rsidRPr="003867E0">
              <w:rPr>
                <w:i/>
                <w:lang w:val="en-GB"/>
              </w:rPr>
              <w:t>[The indicative range is 70 to 85 on a scale of 1 to 100]</w:t>
            </w:r>
          </w:p>
        </w:tc>
      </w:tr>
      <w:tr w:rsidR="002F6FA0" w:rsidRPr="003867E0"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rsidR="002F6FA0" w:rsidRPr="003867E0" w:rsidRDefault="002F6FA0" w:rsidP="004E3E5D">
            <w:pPr>
              <w:spacing w:before="120" w:after="120"/>
              <w:rPr>
                <w:b/>
                <w:bCs/>
                <w:lang w:val="en-GB"/>
              </w:rPr>
            </w:pPr>
          </w:p>
        </w:tc>
        <w:tc>
          <w:tcPr>
            <w:tcW w:w="7634" w:type="dxa"/>
            <w:tcMar>
              <w:top w:w="85" w:type="dxa"/>
              <w:bottom w:w="142" w:type="dxa"/>
            </w:tcMar>
          </w:tcPr>
          <w:p w:rsidR="002F6FA0" w:rsidRPr="003867E0" w:rsidRDefault="002F6FA0" w:rsidP="004E3E5D">
            <w:pPr>
              <w:pStyle w:val="BodyText"/>
              <w:tabs>
                <w:tab w:val="left" w:pos="826"/>
                <w:tab w:val="left" w:pos="1726"/>
              </w:tabs>
              <w:spacing w:before="120"/>
              <w:jc w:val="center"/>
              <w:rPr>
                <w:lang w:val="en-GB"/>
              </w:rPr>
            </w:pPr>
            <w:r w:rsidRPr="003867E0">
              <w:rPr>
                <w:b/>
              </w:rPr>
              <w:t xml:space="preserve">Public Opening of Financial Proposals </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847895">
            <w:pPr>
              <w:spacing w:before="120" w:after="120"/>
              <w:rPr>
                <w:b/>
                <w:bCs/>
                <w:lang w:val="en-GB"/>
              </w:rPr>
            </w:pPr>
            <w:r w:rsidRPr="003867E0">
              <w:rPr>
                <w:b/>
                <w:bCs/>
                <w:lang w:val="en-GB"/>
              </w:rPr>
              <w:t>2</w:t>
            </w:r>
            <w:r w:rsidR="00847895" w:rsidRPr="003867E0">
              <w:rPr>
                <w:b/>
                <w:bCs/>
                <w:lang w:val="en-GB"/>
              </w:rPr>
              <w:t>8</w:t>
            </w:r>
            <w:r w:rsidRPr="003867E0">
              <w:rPr>
                <w:b/>
                <w:bCs/>
                <w:lang w:val="en-GB"/>
              </w:rPr>
              <w:t xml:space="preserve">.1 </w:t>
            </w:r>
          </w:p>
        </w:tc>
        <w:tc>
          <w:tcPr>
            <w:tcW w:w="7634" w:type="dxa"/>
            <w:tcMar>
              <w:top w:w="85" w:type="dxa"/>
              <w:bottom w:w="142" w:type="dxa"/>
            </w:tcMar>
          </w:tcPr>
          <w:p w:rsidR="00E10461" w:rsidRPr="003867E0" w:rsidRDefault="00E10461" w:rsidP="00A72750">
            <w:pPr>
              <w:pStyle w:val="BodyText"/>
              <w:suppressAutoHyphens w:val="0"/>
              <w:spacing w:before="120"/>
              <w:rPr>
                <w:szCs w:val="24"/>
                <w:lang w:val="en-GB"/>
              </w:rPr>
            </w:pPr>
            <w:r w:rsidRPr="003867E0">
              <w:rPr>
                <w:szCs w:val="24"/>
                <w:lang w:val="en-GB"/>
              </w:rPr>
              <w:t xml:space="preserve">For the purpose of the evaluation, the Client will </w:t>
            </w:r>
            <w:r w:rsidR="001A509F" w:rsidRPr="003867E0">
              <w:rPr>
                <w:szCs w:val="24"/>
                <w:lang w:val="en-GB"/>
              </w:rPr>
              <w:t>include</w:t>
            </w:r>
            <w:r w:rsidRPr="003867E0">
              <w:rPr>
                <w:szCs w:val="24"/>
                <w:lang w:val="en-GB"/>
              </w:rPr>
              <w:t xml:space="preserve"> (a) all local identifiable indirect taxes such as </w:t>
            </w:r>
            <w:r w:rsidR="00A72750" w:rsidRPr="003867E0">
              <w:rPr>
                <w:szCs w:val="24"/>
                <w:lang w:val="en-GB"/>
              </w:rPr>
              <w:t xml:space="preserve">import duties and </w:t>
            </w:r>
            <w:r w:rsidRPr="003867E0">
              <w:rPr>
                <w:szCs w:val="24"/>
                <w:lang w:val="en-GB"/>
              </w:rPr>
              <w:t>similar taxes levied on the contract’s invoices</w:t>
            </w:r>
            <w:r w:rsidR="00A72750" w:rsidRPr="003867E0">
              <w:rPr>
                <w:szCs w:val="24"/>
                <w:lang w:val="en-GB"/>
              </w:rPr>
              <w:t xml:space="preserve"> except for the VAT</w:t>
            </w:r>
            <w:r w:rsidRPr="003867E0">
              <w:rPr>
                <w:szCs w:val="24"/>
                <w:lang w:val="en-GB"/>
              </w:rPr>
              <w:t>;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r w:rsidRPr="003867E0">
              <w:rPr>
                <w:b/>
                <w:bCs/>
                <w:lang w:val="en-GB"/>
              </w:rPr>
              <w:t>2</w:t>
            </w:r>
            <w:r w:rsidR="00847895" w:rsidRPr="003867E0">
              <w:rPr>
                <w:b/>
                <w:bCs/>
                <w:lang w:val="en-GB"/>
              </w:rPr>
              <w:t>9</w:t>
            </w:r>
            <w:r w:rsidRPr="003867E0">
              <w:rPr>
                <w:b/>
                <w:bCs/>
                <w:lang w:val="en-GB"/>
              </w:rPr>
              <w:t>.1</w:t>
            </w:r>
          </w:p>
          <w:p w:rsidR="00E10461" w:rsidRPr="003867E0" w:rsidRDefault="00E10461" w:rsidP="0027492E">
            <w:pPr>
              <w:pStyle w:val="BankNormal"/>
              <w:tabs>
                <w:tab w:val="right" w:pos="7218"/>
              </w:tabs>
              <w:spacing w:before="120" w:after="120"/>
              <w:rPr>
                <w:b/>
                <w:bCs/>
                <w:sz w:val="20"/>
              </w:rPr>
            </w:pPr>
          </w:p>
        </w:tc>
        <w:tc>
          <w:tcPr>
            <w:tcW w:w="7634" w:type="dxa"/>
            <w:tcMar>
              <w:top w:w="85" w:type="dxa"/>
              <w:bottom w:w="142" w:type="dxa"/>
            </w:tcMar>
          </w:tcPr>
          <w:p w:rsidR="00E10461" w:rsidRPr="003867E0" w:rsidRDefault="00E10461" w:rsidP="004E3E5D">
            <w:pPr>
              <w:pStyle w:val="BankNormal"/>
              <w:tabs>
                <w:tab w:val="right" w:pos="7218"/>
              </w:tabs>
              <w:spacing w:before="120" w:after="120"/>
              <w:rPr>
                <w:lang w:val="en-GB"/>
              </w:rPr>
            </w:pPr>
            <w:r w:rsidRPr="003867E0">
              <w:rPr>
                <w:b/>
                <w:lang w:val="en-GB"/>
              </w:rPr>
              <w:t>The single currency for the conversion of all prices expressed in various currencies into a single one is</w:t>
            </w:r>
            <w:r w:rsidRPr="003867E0">
              <w:rPr>
                <w:lang w:val="en-GB"/>
              </w:rPr>
              <w:t>:</w:t>
            </w:r>
            <w:r w:rsidRPr="003867E0">
              <w:rPr>
                <w:u w:val="single"/>
                <w:lang w:val="en-GB"/>
              </w:rPr>
              <w:t xml:space="preserve">                         </w:t>
            </w:r>
            <w:r w:rsidRPr="003867E0">
              <w:rPr>
                <w:i/>
                <w:lang w:val="en-GB"/>
              </w:rPr>
              <w:t>[indicate local currency or fully convertible foreign currency]</w:t>
            </w:r>
          </w:p>
          <w:p w:rsidR="00E10461" w:rsidRPr="003867E0" w:rsidRDefault="00E10461" w:rsidP="004E3E5D">
            <w:pPr>
              <w:pStyle w:val="BankNormal"/>
              <w:tabs>
                <w:tab w:val="right" w:pos="7218"/>
              </w:tabs>
              <w:spacing w:before="120" w:after="120"/>
              <w:rPr>
                <w:lang w:val="en-GB"/>
              </w:rPr>
            </w:pPr>
            <w:r w:rsidRPr="003867E0">
              <w:rPr>
                <w:b/>
                <w:lang w:val="en-GB"/>
              </w:rPr>
              <w:t>The official source of the selling (exchange) rate is</w:t>
            </w:r>
            <w:r w:rsidRPr="003867E0">
              <w:rPr>
                <w:lang w:val="en-GB"/>
              </w:rPr>
              <w:t xml:space="preserve">: </w:t>
            </w:r>
            <w:r w:rsidRPr="003867E0">
              <w:rPr>
                <w:u w:val="single"/>
                <w:lang w:val="en-GB"/>
              </w:rPr>
              <w:tab/>
            </w:r>
          </w:p>
          <w:p w:rsidR="00E10461" w:rsidRPr="003867E0" w:rsidRDefault="00E10461" w:rsidP="0027492E">
            <w:pPr>
              <w:pStyle w:val="BankNormal"/>
              <w:tabs>
                <w:tab w:val="left" w:pos="6226"/>
                <w:tab w:val="right" w:pos="7218"/>
              </w:tabs>
              <w:spacing w:before="120" w:after="120"/>
              <w:rPr>
                <w:b/>
                <w:u w:val="single"/>
                <w:lang w:val="en-GB"/>
              </w:rPr>
            </w:pPr>
            <w:r w:rsidRPr="003867E0">
              <w:rPr>
                <w:b/>
                <w:lang w:val="en-GB"/>
              </w:rPr>
              <w:t xml:space="preserve">The date of the exchange rate is: </w:t>
            </w:r>
            <w:r w:rsidRPr="003867E0">
              <w:rPr>
                <w:u w:val="single"/>
                <w:lang w:val="en-GB"/>
              </w:rPr>
              <w:tab/>
            </w:r>
          </w:p>
          <w:p w:rsidR="00E10461" w:rsidRPr="003867E0" w:rsidRDefault="00E10461" w:rsidP="0027492E">
            <w:pPr>
              <w:pStyle w:val="BankNormal"/>
              <w:tabs>
                <w:tab w:val="left" w:pos="6226"/>
                <w:tab w:val="right" w:pos="7218"/>
              </w:tabs>
              <w:spacing w:before="120" w:after="120"/>
              <w:rPr>
                <w:i/>
                <w:szCs w:val="24"/>
                <w:lang w:val="en-GB" w:eastAsia="it-IT"/>
              </w:rPr>
            </w:pPr>
            <w:r w:rsidRPr="003867E0">
              <w:rPr>
                <w:i/>
                <w:u w:val="single"/>
                <w:lang w:val="en-GB"/>
              </w:rPr>
              <w:t>[</w:t>
            </w:r>
            <w:r w:rsidRPr="003867E0">
              <w:rPr>
                <w:i/>
                <w:lang w:val="en-GB"/>
              </w:rPr>
              <w:t>The date shall not be earlier than four (4) weeks prior to the deadline for submission of proposals and no later than the date of the original validity of Proposals.]</w:t>
            </w:r>
          </w:p>
        </w:tc>
      </w:tr>
      <w:tr w:rsidR="00E10461" w:rsidRPr="003867E0"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3867E0" w:rsidRDefault="00847895" w:rsidP="0027492E">
            <w:pPr>
              <w:spacing w:before="120" w:after="120"/>
              <w:rPr>
                <w:b/>
                <w:bCs/>
                <w:lang w:val="en-GB"/>
              </w:rPr>
            </w:pPr>
            <w:r w:rsidRPr="003867E0">
              <w:rPr>
                <w:b/>
                <w:bCs/>
                <w:lang w:val="en-GB"/>
              </w:rPr>
              <w:t>30</w:t>
            </w:r>
            <w:r w:rsidR="00E10461" w:rsidRPr="003867E0">
              <w:rPr>
                <w:b/>
                <w:bCs/>
                <w:lang w:val="en-GB"/>
              </w:rPr>
              <w:t xml:space="preserve">.1 </w:t>
            </w:r>
          </w:p>
          <w:p w:rsidR="00E10461" w:rsidRPr="003867E0" w:rsidRDefault="00E10461" w:rsidP="0027492E">
            <w:pPr>
              <w:spacing w:before="120" w:after="120"/>
              <w:rPr>
                <w:b/>
                <w:bCs/>
                <w:lang w:val="en-GB"/>
              </w:rPr>
            </w:pPr>
            <w:r w:rsidRPr="003867E0">
              <w:rPr>
                <w:b/>
                <w:bCs/>
                <w:lang w:val="en-GB"/>
              </w:rPr>
              <w:t>(QCBS only)</w:t>
            </w:r>
          </w:p>
          <w:p w:rsidR="00E10461" w:rsidRPr="003867E0" w:rsidRDefault="00E10461" w:rsidP="0027492E">
            <w:pPr>
              <w:pStyle w:val="BankNormal"/>
              <w:tabs>
                <w:tab w:val="right" w:pos="7218"/>
              </w:tabs>
              <w:spacing w:before="120" w:after="120"/>
              <w:rPr>
                <w:lang w:val="en-GB"/>
              </w:rPr>
            </w:pPr>
          </w:p>
        </w:tc>
        <w:tc>
          <w:tcPr>
            <w:tcW w:w="7634" w:type="dxa"/>
            <w:tcMar>
              <w:top w:w="85" w:type="dxa"/>
              <w:bottom w:w="142" w:type="dxa"/>
            </w:tcMar>
          </w:tcPr>
          <w:p w:rsidR="00E10461" w:rsidRPr="003867E0" w:rsidRDefault="00E10461" w:rsidP="0027492E">
            <w:pPr>
              <w:pStyle w:val="BankNormal"/>
              <w:tabs>
                <w:tab w:val="right" w:pos="7218"/>
              </w:tabs>
              <w:spacing w:before="120" w:after="120"/>
              <w:rPr>
                <w:b/>
                <w:lang w:val="en-GB"/>
              </w:rPr>
            </w:pPr>
            <w:r w:rsidRPr="003867E0">
              <w:rPr>
                <w:b/>
                <w:lang w:val="en-GB"/>
              </w:rPr>
              <w:t>The lowest evaluated Financial Proposal (</w:t>
            </w:r>
            <w:proofErr w:type="spellStart"/>
            <w:r w:rsidRPr="003867E0">
              <w:rPr>
                <w:b/>
                <w:lang w:val="en-GB"/>
              </w:rPr>
              <w:t>Fm</w:t>
            </w:r>
            <w:proofErr w:type="spellEnd"/>
            <w:r w:rsidRPr="003867E0">
              <w:rPr>
                <w:b/>
                <w:lang w:val="en-GB"/>
              </w:rPr>
              <w:t>) is given the maximum financial score (Sf) of 100.</w:t>
            </w:r>
          </w:p>
          <w:p w:rsidR="00E10461" w:rsidRPr="003867E0" w:rsidRDefault="00E10461" w:rsidP="0027492E">
            <w:pPr>
              <w:pStyle w:val="BankNormal"/>
              <w:tabs>
                <w:tab w:val="right" w:pos="7218"/>
              </w:tabs>
              <w:spacing w:before="120" w:after="120"/>
              <w:rPr>
                <w:b/>
                <w:lang w:val="en-GB"/>
              </w:rPr>
            </w:pPr>
            <w:r w:rsidRPr="003867E0">
              <w:rPr>
                <w:b/>
                <w:lang w:val="en-GB"/>
              </w:rPr>
              <w:t>The formula for determining the financial scores (Sf) of all other Proposals is calculated as following:</w:t>
            </w:r>
          </w:p>
          <w:p w:rsidR="00E10461" w:rsidRPr="002B5FE1" w:rsidRDefault="00E10461" w:rsidP="0027492E">
            <w:pPr>
              <w:pStyle w:val="BankNormal"/>
              <w:tabs>
                <w:tab w:val="right" w:pos="7218"/>
              </w:tabs>
              <w:spacing w:before="120" w:after="120"/>
              <w:rPr>
                <w:iCs/>
                <w:lang w:val="en-GB"/>
              </w:rPr>
            </w:pPr>
            <w:r w:rsidRPr="002B5FE1">
              <w:rPr>
                <w:iCs/>
                <w:lang w:val="en-GB"/>
              </w:rPr>
              <w:t xml:space="preserve">Sf = 100 x </w:t>
            </w:r>
            <w:proofErr w:type="spellStart"/>
            <w:r w:rsidRPr="002B5FE1">
              <w:rPr>
                <w:iCs/>
                <w:lang w:val="en-GB"/>
              </w:rPr>
              <w:t>Fm</w:t>
            </w:r>
            <w:proofErr w:type="spellEnd"/>
            <w:r w:rsidRPr="002B5FE1">
              <w:rPr>
                <w:iCs/>
                <w:lang w:val="en-GB"/>
              </w:rPr>
              <w:t>/ F, in which “Sf” is the financial score, “</w:t>
            </w:r>
            <w:proofErr w:type="spellStart"/>
            <w:r w:rsidRPr="002B5FE1">
              <w:rPr>
                <w:iCs/>
                <w:lang w:val="en-GB"/>
              </w:rPr>
              <w:t>Fm</w:t>
            </w:r>
            <w:proofErr w:type="spellEnd"/>
            <w:r w:rsidRPr="002B5FE1">
              <w:rPr>
                <w:iCs/>
                <w:lang w:val="en-GB"/>
              </w:rPr>
              <w:t xml:space="preserve">” is the lowest </w:t>
            </w:r>
            <w:r w:rsidRPr="002B5FE1">
              <w:rPr>
                <w:iCs/>
                <w:lang w:val="en-GB"/>
              </w:rPr>
              <w:lastRenderedPageBreak/>
              <w:t>price, and “F” the price of the proposal under consideration.</w:t>
            </w:r>
          </w:p>
          <w:p w:rsidR="00015332" w:rsidRPr="006B4428" w:rsidRDefault="00015332" w:rsidP="00015332">
            <w:pPr>
              <w:pStyle w:val="BankNormal"/>
              <w:tabs>
                <w:tab w:val="right" w:pos="7218"/>
              </w:tabs>
              <w:spacing w:before="120" w:after="120"/>
              <w:rPr>
                <w:iCs/>
                <w:lang w:val="en-GB"/>
              </w:rPr>
            </w:pPr>
            <w:r w:rsidRPr="006B4428">
              <w:rPr>
                <w:iCs/>
                <w:lang w:val="en-GB"/>
              </w:rPr>
              <w:t>St = 100 x T/ T</w:t>
            </w:r>
            <w:r w:rsidR="00684314" w:rsidRPr="002B5FE1">
              <w:rPr>
                <w:iCs/>
                <w:lang w:val="en-GB"/>
              </w:rPr>
              <w:t>m</w:t>
            </w:r>
            <w:r w:rsidRPr="006B4428">
              <w:rPr>
                <w:iCs/>
                <w:lang w:val="en-GB"/>
              </w:rPr>
              <w:t>, in which “St is the technical score,  “Tm” is the highest score, and “T” is the score of the technical under consideration.</w:t>
            </w:r>
          </w:p>
          <w:p w:rsidR="00E10461" w:rsidRPr="003867E0" w:rsidRDefault="00E10461" w:rsidP="0027492E">
            <w:pPr>
              <w:pStyle w:val="BankNormal"/>
              <w:tabs>
                <w:tab w:val="right" w:pos="7218"/>
              </w:tabs>
              <w:spacing w:before="120" w:after="120"/>
              <w:rPr>
                <w:lang w:val="en-GB"/>
              </w:rPr>
            </w:pPr>
            <w:r w:rsidRPr="003867E0">
              <w:rPr>
                <w:b/>
                <w:lang w:val="en-GB"/>
              </w:rPr>
              <w:t>The weights given to the Technical (T) and Financial (P) Proposals are</w:t>
            </w:r>
            <w:r w:rsidRPr="003867E0">
              <w:rPr>
                <w:lang w:val="en-GB"/>
              </w:rPr>
              <w:t>:</w:t>
            </w:r>
          </w:p>
          <w:p w:rsidR="00E10461" w:rsidRPr="003867E0" w:rsidRDefault="00E10461" w:rsidP="0027492E">
            <w:pPr>
              <w:pStyle w:val="BankNormal"/>
              <w:tabs>
                <w:tab w:val="left" w:pos="1186"/>
                <w:tab w:val="right" w:pos="7218"/>
              </w:tabs>
              <w:spacing w:before="120" w:after="120"/>
              <w:rPr>
                <w:lang w:val="en-GB"/>
              </w:rPr>
            </w:pPr>
            <w:r w:rsidRPr="003867E0">
              <w:rPr>
                <w:b/>
                <w:lang w:val="en-GB"/>
              </w:rPr>
              <w:t>T</w:t>
            </w:r>
            <w:r w:rsidRPr="003867E0">
              <w:rPr>
                <w:lang w:val="en-GB"/>
              </w:rPr>
              <w:t xml:space="preserve"> = </w:t>
            </w:r>
            <w:r w:rsidRPr="003867E0">
              <w:rPr>
                <w:u w:val="single"/>
                <w:lang w:val="en-GB"/>
              </w:rPr>
              <w:tab/>
            </w:r>
            <w:r w:rsidRPr="003867E0">
              <w:rPr>
                <w:lang w:val="en-GB"/>
              </w:rPr>
              <w:t xml:space="preserve"> [</w:t>
            </w:r>
            <w:r w:rsidRPr="003867E0">
              <w:rPr>
                <w:i/>
                <w:iCs/>
                <w:lang w:val="en-GB"/>
              </w:rPr>
              <w:t>Insert weight</w:t>
            </w:r>
            <w:r w:rsidRPr="003867E0">
              <w:rPr>
                <w:lang w:val="en-GB"/>
              </w:rPr>
              <w:t>], and</w:t>
            </w:r>
          </w:p>
          <w:p w:rsidR="00E10461" w:rsidRPr="003867E0" w:rsidRDefault="00E10461" w:rsidP="0027492E">
            <w:pPr>
              <w:pStyle w:val="BankNormal"/>
              <w:tabs>
                <w:tab w:val="right" w:pos="7218"/>
              </w:tabs>
              <w:spacing w:before="120" w:after="120"/>
              <w:rPr>
                <w:lang w:val="en-GB"/>
              </w:rPr>
            </w:pPr>
            <w:r w:rsidRPr="003867E0">
              <w:rPr>
                <w:b/>
                <w:lang w:val="en-GB"/>
              </w:rPr>
              <w:t>P</w:t>
            </w:r>
            <w:r w:rsidRPr="003867E0">
              <w:rPr>
                <w:lang w:val="en-GB"/>
              </w:rPr>
              <w:t xml:space="preserve"> = _______[</w:t>
            </w:r>
            <w:r w:rsidRPr="003867E0">
              <w:rPr>
                <w:i/>
                <w:iCs/>
                <w:lang w:val="en-GB"/>
              </w:rPr>
              <w:t>Insert weight</w:t>
            </w:r>
            <w:r w:rsidRPr="003867E0">
              <w:rPr>
                <w:lang w:val="en-GB"/>
              </w:rPr>
              <w:t>]</w:t>
            </w:r>
          </w:p>
          <w:p w:rsidR="00E10461" w:rsidRPr="003867E0" w:rsidRDefault="00E10461" w:rsidP="0027492E">
            <w:pPr>
              <w:pStyle w:val="BankNormal"/>
              <w:tabs>
                <w:tab w:val="right" w:pos="7218"/>
              </w:tabs>
              <w:spacing w:before="120" w:after="120"/>
              <w:jc w:val="both"/>
              <w:rPr>
                <w:lang w:val="en-GB"/>
              </w:rPr>
            </w:pPr>
            <w:r w:rsidRPr="003867E0">
              <w:rPr>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3867E0"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3867E0" w:rsidRDefault="00E10461" w:rsidP="0027492E">
            <w:pPr>
              <w:spacing w:before="120" w:after="120"/>
              <w:rPr>
                <w:b/>
                <w:bCs/>
                <w:lang w:val="en-GB"/>
              </w:rPr>
            </w:pPr>
          </w:p>
        </w:tc>
        <w:tc>
          <w:tcPr>
            <w:tcW w:w="7634" w:type="dxa"/>
            <w:tcMar>
              <w:top w:w="85" w:type="dxa"/>
              <w:bottom w:w="142" w:type="dxa"/>
            </w:tcMar>
          </w:tcPr>
          <w:p w:rsidR="00E10461" w:rsidRPr="003867E0" w:rsidRDefault="00E10461" w:rsidP="004E3E5D">
            <w:pPr>
              <w:pStyle w:val="BodyText"/>
              <w:tabs>
                <w:tab w:val="left" w:pos="826"/>
                <w:tab w:val="left" w:pos="1726"/>
              </w:tabs>
              <w:spacing w:before="120"/>
              <w:jc w:val="center"/>
              <w:rPr>
                <w:b/>
                <w:lang w:val="en-GB"/>
              </w:rPr>
            </w:pPr>
            <w:r w:rsidRPr="003867E0">
              <w:rPr>
                <w:b/>
                <w:sz w:val="32"/>
                <w:szCs w:val="32"/>
              </w:rPr>
              <w:t>D. Negotiations and Award</w:t>
            </w:r>
          </w:p>
        </w:tc>
      </w:tr>
      <w:tr w:rsidR="00E10461" w:rsidRPr="003867E0"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3867E0" w:rsidRDefault="00847895" w:rsidP="00847895">
            <w:pPr>
              <w:spacing w:before="120" w:after="120"/>
              <w:rPr>
                <w:b/>
                <w:bCs/>
                <w:lang w:val="en-GB"/>
              </w:rPr>
            </w:pPr>
            <w:r w:rsidRPr="003867E0">
              <w:rPr>
                <w:b/>
                <w:bCs/>
                <w:lang w:val="en-GB"/>
              </w:rPr>
              <w:t>31</w:t>
            </w:r>
            <w:r w:rsidR="00E10461" w:rsidRPr="003867E0">
              <w:rPr>
                <w:b/>
                <w:bCs/>
                <w:lang w:val="en-GB"/>
              </w:rPr>
              <w:t>.1</w:t>
            </w:r>
          </w:p>
        </w:tc>
        <w:tc>
          <w:tcPr>
            <w:tcW w:w="7634" w:type="dxa"/>
            <w:tcMar>
              <w:top w:w="85" w:type="dxa"/>
              <w:bottom w:w="142" w:type="dxa"/>
            </w:tcMar>
          </w:tcPr>
          <w:p w:rsidR="00E10461" w:rsidRPr="003867E0" w:rsidRDefault="00E10461" w:rsidP="0027492E">
            <w:pPr>
              <w:pStyle w:val="BankNormal"/>
              <w:tabs>
                <w:tab w:val="right" w:pos="7218"/>
              </w:tabs>
              <w:spacing w:before="120" w:after="120"/>
              <w:rPr>
                <w:b/>
                <w:lang w:val="en-GB"/>
              </w:rPr>
            </w:pPr>
            <w:r w:rsidRPr="003867E0">
              <w:rPr>
                <w:b/>
                <w:lang w:val="en-GB"/>
              </w:rPr>
              <w:t xml:space="preserve">Expected date and address for contract negotiations: </w:t>
            </w:r>
          </w:p>
          <w:p w:rsidR="00E10461" w:rsidRPr="003867E0" w:rsidRDefault="00E10461" w:rsidP="0027492E">
            <w:pPr>
              <w:pStyle w:val="BankNormal"/>
              <w:tabs>
                <w:tab w:val="right" w:pos="7218"/>
              </w:tabs>
              <w:spacing w:before="120" w:after="120"/>
              <w:rPr>
                <w:i/>
                <w:sz w:val="20"/>
                <w:lang w:val="en-GB"/>
              </w:rPr>
            </w:pPr>
            <w:r w:rsidRPr="003867E0">
              <w:rPr>
                <w:b/>
                <w:lang w:val="en-GB"/>
              </w:rPr>
              <w:t>Date</w:t>
            </w:r>
            <w:r w:rsidRPr="003867E0">
              <w:rPr>
                <w:lang w:val="en-GB"/>
              </w:rPr>
              <w:t>: ________________</w:t>
            </w:r>
            <w:r w:rsidRPr="003867E0">
              <w:rPr>
                <w:color w:val="002060"/>
                <w:lang w:val="en-GB"/>
              </w:rPr>
              <w:t xml:space="preserve"> </w:t>
            </w:r>
            <w:r w:rsidRPr="003867E0">
              <w:rPr>
                <w:lang w:val="en-GB"/>
              </w:rPr>
              <w:t xml:space="preserve">day/month/year </w:t>
            </w:r>
            <w:r w:rsidRPr="003867E0">
              <w:rPr>
                <w:i/>
                <w:lang w:val="en-GB"/>
              </w:rPr>
              <w:t xml:space="preserve">[for example, 15 January </w:t>
            </w:r>
            <w:r w:rsidR="007E211E" w:rsidRPr="003867E0">
              <w:rPr>
                <w:i/>
                <w:lang w:val="en-GB"/>
              </w:rPr>
              <w:t>2016</w:t>
            </w:r>
            <w:r w:rsidRPr="003867E0">
              <w:rPr>
                <w:i/>
                <w:lang w:val="en-GB"/>
              </w:rPr>
              <w:t>]</w:t>
            </w:r>
          </w:p>
          <w:p w:rsidR="00E10461" w:rsidRPr="003867E0" w:rsidRDefault="00E10461" w:rsidP="0027492E">
            <w:pPr>
              <w:pStyle w:val="BankNormal"/>
              <w:tabs>
                <w:tab w:val="right" w:pos="7218"/>
              </w:tabs>
              <w:spacing w:before="120" w:after="120"/>
              <w:rPr>
                <w:szCs w:val="24"/>
                <w:lang w:val="en-GB" w:eastAsia="it-IT"/>
              </w:rPr>
            </w:pPr>
            <w:r w:rsidRPr="003867E0">
              <w:rPr>
                <w:b/>
                <w:szCs w:val="24"/>
                <w:lang w:val="en-GB"/>
              </w:rPr>
              <w:t>Address:</w:t>
            </w:r>
            <w:r w:rsidRPr="003867E0">
              <w:rPr>
                <w:sz w:val="20"/>
                <w:lang w:val="en-GB"/>
              </w:rPr>
              <w:t xml:space="preserve"> __________________________</w:t>
            </w:r>
            <w:r w:rsidRPr="003867E0">
              <w:rPr>
                <w:szCs w:val="24"/>
                <w:lang w:val="en-GB" w:eastAsia="it-IT"/>
              </w:rPr>
              <w:tab/>
            </w:r>
          </w:p>
        </w:tc>
      </w:tr>
      <w:tr w:rsidR="00E10461" w:rsidRPr="003867E0"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3867E0" w:rsidRDefault="005D7206" w:rsidP="00847895">
            <w:pPr>
              <w:spacing w:before="120" w:after="120"/>
              <w:rPr>
                <w:b/>
                <w:bCs/>
                <w:lang w:val="en-GB"/>
              </w:rPr>
            </w:pPr>
            <w:r w:rsidRPr="003867E0">
              <w:rPr>
                <w:b/>
                <w:bCs/>
                <w:lang w:val="en-GB"/>
              </w:rPr>
              <w:t>3</w:t>
            </w:r>
            <w:r w:rsidR="00847895" w:rsidRPr="003867E0">
              <w:rPr>
                <w:b/>
                <w:bCs/>
                <w:lang w:val="en-GB"/>
              </w:rPr>
              <w:t>5</w:t>
            </w:r>
            <w:r w:rsidR="008D6745" w:rsidRPr="003867E0">
              <w:rPr>
                <w:b/>
                <w:bCs/>
                <w:lang w:val="en-GB"/>
              </w:rPr>
              <w:t>.2</w:t>
            </w:r>
          </w:p>
        </w:tc>
        <w:tc>
          <w:tcPr>
            <w:tcW w:w="7634" w:type="dxa"/>
            <w:tcMar>
              <w:top w:w="85" w:type="dxa"/>
              <w:bottom w:w="142" w:type="dxa"/>
            </w:tcMar>
          </w:tcPr>
          <w:p w:rsidR="00E10461" w:rsidRPr="003867E0" w:rsidRDefault="00E10461" w:rsidP="0027492E">
            <w:pPr>
              <w:pStyle w:val="BankNormal"/>
              <w:tabs>
                <w:tab w:val="right" w:pos="7218"/>
              </w:tabs>
              <w:spacing w:before="120" w:after="120"/>
              <w:rPr>
                <w:i/>
                <w:lang w:val="en-GB"/>
              </w:rPr>
            </w:pPr>
            <w:r w:rsidRPr="003867E0">
              <w:rPr>
                <w:b/>
                <w:lang w:val="en-GB"/>
              </w:rPr>
              <w:t>The publication of the contract award information will be done as follow</w:t>
            </w:r>
            <w:r w:rsidR="005D7206" w:rsidRPr="003867E0">
              <w:rPr>
                <w:b/>
                <w:lang w:val="en-GB"/>
              </w:rPr>
              <w:t>s:</w:t>
            </w:r>
            <w:r w:rsidRPr="003867E0">
              <w:rPr>
                <w:b/>
                <w:lang w:val="en-GB"/>
              </w:rPr>
              <w:t xml:space="preserve"> </w:t>
            </w:r>
            <w:r w:rsidRPr="003867E0">
              <w:rPr>
                <w:b/>
                <w:i/>
                <w:lang w:val="en-GB"/>
              </w:rPr>
              <w:t>________________</w:t>
            </w:r>
            <w:r w:rsidRPr="003867E0">
              <w:rPr>
                <w:i/>
                <w:lang w:val="en-GB"/>
              </w:rPr>
              <w:t>[insert the website(s) address where the information will be published</w:t>
            </w:r>
            <w:r w:rsidR="005D7206" w:rsidRPr="003867E0">
              <w:rPr>
                <w:i/>
                <w:lang w:val="en-GB"/>
              </w:rPr>
              <w:t>, if available</w:t>
            </w:r>
            <w:r w:rsidRPr="003867E0">
              <w:rPr>
                <w:i/>
                <w:lang w:val="en-GB"/>
              </w:rPr>
              <w:t>.]</w:t>
            </w:r>
          </w:p>
        </w:tc>
      </w:tr>
      <w:tr w:rsidR="00E10461" w:rsidRPr="003867E0"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3867E0" w:rsidRDefault="00E10461" w:rsidP="00847895">
            <w:pPr>
              <w:spacing w:before="120" w:after="120"/>
              <w:rPr>
                <w:b/>
                <w:bCs/>
                <w:lang w:val="en-GB"/>
              </w:rPr>
            </w:pPr>
            <w:r w:rsidRPr="003867E0">
              <w:rPr>
                <w:b/>
                <w:bCs/>
                <w:lang w:val="en-GB"/>
              </w:rPr>
              <w:t>3</w:t>
            </w:r>
            <w:r w:rsidR="00847895" w:rsidRPr="003867E0">
              <w:rPr>
                <w:b/>
                <w:bCs/>
                <w:lang w:val="en-GB"/>
              </w:rPr>
              <w:t>5</w:t>
            </w:r>
            <w:r w:rsidRPr="003867E0">
              <w:rPr>
                <w:b/>
                <w:bCs/>
                <w:lang w:val="en-GB"/>
              </w:rPr>
              <w:t>.</w:t>
            </w:r>
            <w:r w:rsidR="008D6745" w:rsidRPr="003867E0">
              <w:rPr>
                <w:b/>
                <w:bCs/>
                <w:lang w:val="en-GB"/>
              </w:rPr>
              <w:t>4</w:t>
            </w:r>
          </w:p>
        </w:tc>
        <w:tc>
          <w:tcPr>
            <w:tcW w:w="7634" w:type="dxa"/>
            <w:tcMar>
              <w:top w:w="85" w:type="dxa"/>
              <w:bottom w:w="142" w:type="dxa"/>
            </w:tcMar>
          </w:tcPr>
          <w:p w:rsidR="00E10461" w:rsidRPr="003867E0" w:rsidRDefault="00E10461" w:rsidP="0027492E">
            <w:pPr>
              <w:pStyle w:val="BankNormal"/>
              <w:tabs>
                <w:tab w:val="left" w:pos="5686"/>
                <w:tab w:val="right" w:pos="7218"/>
              </w:tabs>
              <w:spacing w:before="120" w:after="120"/>
              <w:rPr>
                <w:b/>
                <w:lang w:val="en-GB"/>
              </w:rPr>
            </w:pPr>
            <w:r w:rsidRPr="003867E0">
              <w:rPr>
                <w:b/>
                <w:lang w:val="en-GB"/>
              </w:rPr>
              <w:t>Expected date for the commencement of the Services:</w:t>
            </w:r>
          </w:p>
          <w:p w:rsidR="00E10461" w:rsidRPr="003867E0" w:rsidRDefault="00E10461" w:rsidP="0027492E">
            <w:pPr>
              <w:pStyle w:val="BankNormal"/>
              <w:tabs>
                <w:tab w:val="left" w:pos="5686"/>
                <w:tab w:val="right" w:pos="7218"/>
              </w:tabs>
              <w:spacing w:before="120" w:after="120"/>
              <w:rPr>
                <w:lang w:val="en-GB"/>
              </w:rPr>
            </w:pPr>
            <w:r w:rsidRPr="003867E0">
              <w:rPr>
                <w:b/>
                <w:lang w:val="en-GB"/>
              </w:rPr>
              <w:t>Date</w:t>
            </w:r>
            <w:r w:rsidRPr="003867E0">
              <w:rPr>
                <w:lang w:val="en-GB"/>
              </w:rPr>
              <w:t>:_______</w:t>
            </w:r>
            <w:r w:rsidRPr="003867E0">
              <w:rPr>
                <w:i/>
                <w:lang w:val="en-GB"/>
              </w:rPr>
              <w:t xml:space="preserve">[insert month and year] </w:t>
            </w:r>
            <w:r w:rsidRPr="003867E0">
              <w:rPr>
                <w:b/>
                <w:lang w:val="en-GB"/>
              </w:rPr>
              <w:t>at</w:t>
            </w:r>
            <w:r w:rsidRPr="003867E0">
              <w:rPr>
                <w:lang w:val="en-GB"/>
              </w:rPr>
              <w:t xml:space="preserve">: </w:t>
            </w:r>
            <w:r w:rsidRPr="003867E0">
              <w:rPr>
                <w:u w:val="single"/>
                <w:lang w:val="en-GB"/>
              </w:rPr>
              <w:tab/>
            </w:r>
            <w:r w:rsidRPr="003867E0">
              <w:rPr>
                <w:lang w:val="en-GB"/>
              </w:rPr>
              <w:t xml:space="preserve"> </w:t>
            </w:r>
            <w:r w:rsidRPr="003867E0">
              <w:rPr>
                <w:i/>
                <w:lang w:val="en-GB"/>
              </w:rPr>
              <w:t>[insert location]</w:t>
            </w:r>
          </w:p>
        </w:tc>
      </w:tr>
    </w:tbl>
    <w:p w:rsidR="000B5EDC" w:rsidRPr="003867E0" w:rsidRDefault="000B5EDC" w:rsidP="00654875">
      <w:pPr>
        <w:rPr>
          <w:lang w:val="en-GB"/>
        </w:rPr>
        <w:sectPr w:rsidR="000B5EDC" w:rsidRPr="003867E0" w:rsidSect="00B0418A">
          <w:headerReference w:type="even" r:id="rId23"/>
          <w:headerReference w:type="default" r:id="rId24"/>
          <w:headerReference w:type="first" r:id="rId25"/>
          <w:footnotePr>
            <w:numRestart w:val="eachSect"/>
          </w:footnotePr>
          <w:pgSz w:w="12242" w:h="15842" w:code="1"/>
          <w:pgMar w:top="1440" w:right="1440" w:bottom="1440" w:left="1728" w:header="720" w:footer="720" w:gutter="0"/>
          <w:cols w:space="708"/>
          <w:titlePg/>
          <w:docGrid w:linePitch="360"/>
        </w:sectPr>
      </w:pPr>
    </w:p>
    <w:p w:rsidR="000B5EDC" w:rsidRPr="003867E0" w:rsidRDefault="000B5EDC" w:rsidP="00CB4075">
      <w:pPr>
        <w:pStyle w:val="Heading1"/>
      </w:pPr>
      <w:bookmarkStart w:id="160" w:name="_Toc397501852"/>
      <w:bookmarkStart w:id="161" w:name="_Toc265495739"/>
      <w:bookmarkStart w:id="162" w:name="_Toc481600080"/>
      <w:bookmarkStart w:id="163" w:name="_Toc481600257"/>
      <w:bookmarkStart w:id="164" w:name="_Toc481606848"/>
      <w:bookmarkStart w:id="165" w:name="_Toc481648622"/>
      <w:bookmarkStart w:id="166" w:name="_Toc481658779"/>
      <w:r w:rsidRPr="003867E0">
        <w:lastRenderedPageBreak/>
        <w:t>Section 3.  Technical Proposal – Standard Forms</w:t>
      </w:r>
      <w:bookmarkEnd w:id="160"/>
      <w:bookmarkEnd w:id="161"/>
      <w:bookmarkEnd w:id="162"/>
      <w:bookmarkEnd w:id="163"/>
      <w:bookmarkEnd w:id="164"/>
      <w:bookmarkEnd w:id="165"/>
      <w:bookmarkEnd w:id="166"/>
    </w:p>
    <w:p w:rsidR="000B5EDC" w:rsidRPr="003867E0" w:rsidRDefault="000B5EDC" w:rsidP="002450D6">
      <w:pPr>
        <w:rPr>
          <w:bCs/>
          <w:color w:val="1F497D" w:themeColor="text2"/>
          <w:lang w:val="en-GB"/>
        </w:rPr>
      </w:pPr>
      <w:r w:rsidRPr="003867E0">
        <w:rPr>
          <w:bCs/>
          <w:color w:val="1F497D" w:themeColor="text2"/>
          <w:lang w:val="en-GB"/>
        </w:rPr>
        <w:t>{</w:t>
      </w:r>
      <w:r w:rsidRPr="003867E0">
        <w:rPr>
          <w:bCs/>
          <w:color w:val="1F497D" w:themeColor="text2"/>
          <w:u w:val="single"/>
          <w:lang w:val="en-GB"/>
        </w:rPr>
        <w:t>Notes to Consultant</w:t>
      </w:r>
      <w:r w:rsidRPr="003867E0">
        <w:rPr>
          <w:bCs/>
          <w:color w:val="1F497D" w:themeColor="text2"/>
          <w:lang w:val="en-GB"/>
        </w:rPr>
        <w:t xml:space="preserve"> shown</w:t>
      </w:r>
      <w:r w:rsidRPr="003867E0">
        <w:rPr>
          <w:bCs/>
          <w:iCs/>
          <w:color w:val="1F497D" w:themeColor="text2"/>
          <w:lang w:val="en-GB"/>
        </w:rPr>
        <w:t xml:space="preserve"> in brackets </w:t>
      </w:r>
      <w:r w:rsidRPr="003867E0">
        <w:rPr>
          <w:bCs/>
          <w:color w:val="1F497D" w:themeColor="text2"/>
          <w:lang w:val="en-GB"/>
        </w:rPr>
        <w:t>{  }</w:t>
      </w:r>
      <w:r w:rsidRPr="003867E0">
        <w:rPr>
          <w:bCs/>
          <w:iCs/>
          <w:color w:val="1F497D" w:themeColor="text2"/>
          <w:lang w:val="en-GB"/>
        </w:rPr>
        <w:t xml:space="preserve"> </w:t>
      </w:r>
      <w:r w:rsidRPr="003867E0">
        <w:rPr>
          <w:bCs/>
          <w:color w:val="1F497D" w:themeColor="text2"/>
          <w:lang w:val="en-GB"/>
        </w:rPr>
        <w:t xml:space="preserve">throughout Section 3 </w:t>
      </w:r>
      <w:r w:rsidRPr="003867E0">
        <w:rPr>
          <w:bCs/>
          <w:iCs/>
          <w:color w:val="1F497D" w:themeColor="text2"/>
          <w:lang w:val="en-GB"/>
        </w:rPr>
        <w:t xml:space="preserve">provide guidance to </w:t>
      </w:r>
      <w:r w:rsidR="000B36E9" w:rsidRPr="003867E0">
        <w:rPr>
          <w:bCs/>
          <w:iCs/>
          <w:color w:val="1F497D" w:themeColor="text2"/>
          <w:lang w:val="en-GB"/>
        </w:rPr>
        <w:t xml:space="preserve">the </w:t>
      </w:r>
      <w:r w:rsidRPr="003867E0">
        <w:rPr>
          <w:bCs/>
          <w:iCs/>
          <w:color w:val="1F497D" w:themeColor="text2"/>
          <w:lang w:val="en-GB"/>
        </w:rPr>
        <w:t xml:space="preserve">Consultant to prepare the </w:t>
      </w:r>
      <w:r w:rsidR="000B36E9" w:rsidRPr="003867E0">
        <w:rPr>
          <w:bCs/>
          <w:iCs/>
          <w:color w:val="1F497D" w:themeColor="text2"/>
          <w:lang w:val="en-GB"/>
        </w:rPr>
        <w:t>Technical Proposal</w:t>
      </w:r>
      <w:r w:rsidRPr="003867E0">
        <w:rPr>
          <w:bCs/>
          <w:iCs/>
          <w:color w:val="1F497D" w:themeColor="text2"/>
          <w:lang w:val="en-GB"/>
        </w:rPr>
        <w:t>; they should not appear on the Proposals to be submitted.</w:t>
      </w:r>
      <w:r w:rsidRPr="003867E0">
        <w:rPr>
          <w:bCs/>
          <w:color w:val="1F497D" w:themeColor="text2"/>
          <w:lang w:val="en-GB"/>
        </w:rPr>
        <w:t>}</w:t>
      </w:r>
    </w:p>
    <w:p w:rsidR="00C018F4" w:rsidRPr="003867E0" w:rsidRDefault="00C018F4" w:rsidP="002450D6">
      <w:pPr>
        <w:rPr>
          <w:bCs/>
          <w:color w:val="1F497D" w:themeColor="text2"/>
          <w:lang w:val="en-GB"/>
        </w:rPr>
      </w:pPr>
    </w:p>
    <w:p w:rsidR="00C018F4" w:rsidRPr="003867E0" w:rsidRDefault="00C018F4" w:rsidP="00C018F4">
      <w:pPr>
        <w:rPr>
          <w:b/>
          <w:lang w:val="en-GB"/>
        </w:rPr>
      </w:pPr>
      <w:r w:rsidRPr="003867E0">
        <w:rPr>
          <w:b/>
          <w:lang w:val="en-GB"/>
        </w:rPr>
        <w:t>Consultants are advised that the e-Procurement System provides templates for online submission of their proposals for TECH – 1 to TECH – 7.  Data in respect of TECH 1  has to be filled in directly in the grid templates provided in the e-Procurement system (e-PS). For the other forms, they shall prepare their submissions as per the format contained hereunder and upload them in the system through templates provided specifically for each of the form.</w:t>
      </w:r>
    </w:p>
    <w:p w:rsidR="000B5EDC" w:rsidRPr="003867E0" w:rsidRDefault="000B5EDC" w:rsidP="0060507C">
      <w:pPr>
        <w:ind w:left="720" w:hanging="720"/>
        <w:jc w:val="center"/>
        <w:rPr>
          <w:lang w:val="en-GB"/>
        </w:rPr>
      </w:pPr>
    </w:p>
    <w:p w:rsidR="000B5EDC" w:rsidRPr="003867E0" w:rsidRDefault="000B5EDC" w:rsidP="0000062D">
      <w:pPr>
        <w:pStyle w:val="Heading6"/>
      </w:pPr>
      <w:bookmarkStart w:id="167" w:name="_Toc481600258"/>
      <w:bookmarkStart w:id="168" w:name="_Toc481658780"/>
      <w:r w:rsidRPr="003867E0">
        <w:t>C</w:t>
      </w:r>
      <w:r w:rsidR="0000062D" w:rsidRPr="003867E0">
        <w:t>hecklist of Required Forms</w:t>
      </w:r>
      <w:bookmarkEnd w:id="167"/>
      <w:bookmarkEnd w:id="168"/>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3867E0" w:rsidTr="007C2068">
        <w:tc>
          <w:tcPr>
            <w:tcW w:w="1483" w:type="dxa"/>
            <w:gridSpan w:val="2"/>
            <w:vAlign w:val="center"/>
          </w:tcPr>
          <w:p w:rsidR="000D6814" w:rsidRPr="003867E0" w:rsidRDefault="000B5EDC" w:rsidP="007C2068">
            <w:pPr>
              <w:spacing w:before="20" w:after="20"/>
              <w:jc w:val="center"/>
              <w:rPr>
                <w:b/>
                <w:lang w:val="en-GB"/>
              </w:rPr>
            </w:pPr>
            <w:r w:rsidRPr="003867E0">
              <w:rPr>
                <w:b/>
                <w:sz w:val="22"/>
                <w:szCs w:val="22"/>
                <w:lang w:val="en-GB"/>
              </w:rPr>
              <w:t>Required for FTP or STP</w:t>
            </w:r>
          </w:p>
          <w:p w:rsidR="000B5EDC" w:rsidRPr="003867E0" w:rsidRDefault="007C2068" w:rsidP="007C2068">
            <w:pPr>
              <w:spacing w:before="20" w:after="20"/>
              <w:jc w:val="center"/>
              <w:rPr>
                <w:b/>
                <w:lang w:val="en-GB"/>
              </w:rPr>
            </w:pPr>
            <w:r w:rsidRPr="003867E0">
              <w:rPr>
                <w:b/>
                <w:sz w:val="22"/>
                <w:szCs w:val="22"/>
                <w:lang w:val="en-GB"/>
              </w:rPr>
              <w:sym w:font="Wingdings 2" w:char="F050"/>
            </w:r>
          </w:p>
        </w:tc>
        <w:tc>
          <w:tcPr>
            <w:tcW w:w="1269" w:type="dxa"/>
            <w:vAlign w:val="center"/>
          </w:tcPr>
          <w:p w:rsidR="000B5EDC" w:rsidRPr="003867E0" w:rsidRDefault="000B5EDC" w:rsidP="007C2068">
            <w:pPr>
              <w:spacing w:before="20" w:after="20"/>
              <w:jc w:val="center"/>
              <w:rPr>
                <w:b/>
                <w:lang w:val="en-GB"/>
              </w:rPr>
            </w:pPr>
            <w:r w:rsidRPr="003867E0">
              <w:rPr>
                <w:b/>
                <w:sz w:val="22"/>
                <w:szCs w:val="22"/>
                <w:lang w:val="en-GB"/>
              </w:rPr>
              <w:t>FORM</w:t>
            </w:r>
          </w:p>
        </w:tc>
        <w:tc>
          <w:tcPr>
            <w:tcW w:w="4705" w:type="dxa"/>
            <w:vAlign w:val="center"/>
          </w:tcPr>
          <w:p w:rsidR="000B5EDC" w:rsidRPr="003867E0" w:rsidRDefault="000B5EDC" w:rsidP="007C2068">
            <w:pPr>
              <w:spacing w:before="20" w:after="20"/>
              <w:jc w:val="center"/>
              <w:rPr>
                <w:b/>
                <w:lang w:val="en-GB"/>
              </w:rPr>
            </w:pPr>
            <w:r w:rsidRPr="003867E0">
              <w:rPr>
                <w:b/>
                <w:sz w:val="22"/>
                <w:szCs w:val="22"/>
                <w:lang w:val="en-GB"/>
              </w:rPr>
              <w:t>DESCRIPTION</w:t>
            </w:r>
          </w:p>
        </w:tc>
        <w:tc>
          <w:tcPr>
            <w:tcW w:w="1607" w:type="dxa"/>
            <w:vAlign w:val="center"/>
          </w:tcPr>
          <w:p w:rsidR="000B5EDC" w:rsidRPr="003867E0" w:rsidRDefault="000B5EDC" w:rsidP="007C2068">
            <w:pPr>
              <w:spacing w:before="20" w:after="20"/>
              <w:jc w:val="center"/>
              <w:rPr>
                <w:b/>
                <w:i/>
                <w:lang w:val="en-GB"/>
              </w:rPr>
            </w:pPr>
            <w:r w:rsidRPr="003867E0">
              <w:rPr>
                <w:b/>
                <w:i/>
                <w:sz w:val="22"/>
                <w:szCs w:val="22"/>
                <w:lang w:val="en-GB"/>
              </w:rPr>
              <w:t>Page Limit</w:t>
            </w:r>
          </w:p>
          <w:p w:rsidR="000B5EDC" w:rsidRPr="003867E0" w:rsidRDefault="000B5EDC" w:rsidP="007C2068">
            <w:pPr>
              <w:spacing w:before="20" w:after="20"/>
              <w:jc w:val="center"/>
              <w:rPr>
                <w:b/>
                <w:i/>
                <w:lang w:val="en-GB"/>
              </w:rPr>
            </w:pPr>
          </w:p>
        </w:tc>
      </w:tr>
      <w:tr w:rsidR="000B5EDC" w:rsidRPr="003867E0" w:rsidTr="007C2068">
        <w:tc>
          <w:tcPr>
            <w:tcW w:w="743" w:type="dxa"/>
            <w:vAlign w:val="center"/>
          </w:tcPr>
          <w:p w:rsidR="000B5EDC" w:rsidRPr="003867E0" w:rsidRDefault="000B5EDC" w:rsidP="007C2068">
            <w:pPr>
              <w:spacing w:before="20" w:after="20"/>
              <w:jc w:val="center"/>
              <w:rPr>
                <w:b/>
                <w:lang w:val="en-GB"/>
              </w:rPr>
            </w:pPr>
            <w:r w:rsidRPr="003867E0">
              <w:rPr>
                <w:b/>
                <w:sz w:val="22"/>
                <w:szCs w:val="22"/>
                <w:lang w:val="en-GB"/>
              </w:rPr>
              <w:t>FTP</w:t>
            </w:r>
          </w:p>
        </w:tc>
        <w:tc>
          <w:tcPr>
            <w:tcW w:w="740" w:type="dxa"/>
            <w:vAlign w:val="center"/>
          </w:tcPr>
          <w:p w:rsidR="000B5EDC" w:rsidRPr="003867E0" w:rsidRDefault="000B5EDC" w:rsidP="007C2068">
            <w:pPr>
              <w:spacing w:before="20" w:after="20"/>
              <w:jc w:val="center"/>
              <w:rPr>
                <w:b/>
                <w:lang w:val="en-GB"/>
              </w:rPr>
            </w:pPr>
            <w:r w:rsidRPr="003867E0">
              <w:rPr>
                <w:b/>
                <w:sz w:val="22"/>
                <w:szCs w:val="22"/>
                <w:lang w:val="en-GB"/>
              </w:rPr>
              <w:t>STP</w:t>
            </w:r>
          </w:p>
        </w:tc>
        <w:tc>
          <w:tcPr>
            <w:tcW w:w="1269" w:type="dxa"/>
          </w:tcPr>
          <w:p w:rsidR="000B5EDC" w:rsidRPr="003867E0" w:rsidRDefault="000B5EDC" w:rsidP="007C2068">
            <w:pPr>
              <w:spacing w:before="20" w:after="20"/>
              <w:rPr>
                <w:lang w:val="en-GB"/>
              </w:rPr>
            </w:pPr>
          </w:p>
        </w:tc>
        <w:tc>
          <w:tcPr>
            <w:tcW w:w="4705" w:type="dxa"/>
          </w:tcPr>
          <w:p w:rsidR="000B5EDC" w:rsidRPr="003867E0" w:rsidRDefault="000B5EDC" w:rsidP="007C2068">
            <w:pPr>
              <w:spacing w:before="20" w:after="20"/>
              <w:jc w:val="center"/>
              <w:rPr>
                <w:lang w:val="en-GB"/>
              </w:rPr>
            </w:pPr>
          </w:p>
        </w:tc>
        <w:tc>
          <w:tcPr>
            <w:tcW w:w="1607" w:type="dxa"/>
          </w:tcPr>
          <w:p w:rsidR="000B5EDC" w:rsidRPr="003867E0" w:rsidRDefault="000B5EDC" w:rsidP="007C2068">
            <w:pPr>
              <w:spacing w:before="20" w:after="20"/>
              <w:jc w:val="center"/>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jc w:val="center"/>
            </w:pPr>
            <w:r w:rsidRPr="003867E0">
              <w:rPr>
                <w:b/>
                <w:sz w:val="22"/>
                <w:szCs w:val="22"/>
                <w:lang w:val="en-GB"/>
              </w:rPr>
              <w:sym w:font="Wingdings 2" w:char="F050"/>
            </w:r>
          </w:p>
        </w:tc>
        <w:tc>
          <w:tcPr>
            <w:tcW w:w="1269" w:type="dxa"/>
          </w:tcPr>
          <w:p w:rsidR="007C2068" w:rsidRPr="003867E0" w:rsidRDefault="007C2068" w:rsidP="007C2068">
            <w:pPr>
              <w:spacing w:before="20" w:after="20"/>
              <w:rPr>
                <w:lang w:val="en-GB"/>
              </w:rPr>
            </w:pPr>
            <w:r w:rsidRPr="003867E0">
              <w:rPr>
                <w:sz w:val="22"/>
                <w:szCs w:val="22"/>
                <w:lang w:val="en-GB"/>
              </w:rPr>
              <w:t>TECH-1</w:t>
            </w:r>
          </w:p>
        </w:tc>
        <w:tc>
          <w:tcPr>
            <w:tcW w:w="4705" w:type="dxa"/>
          </w:tcPr>
          <w:p w:rsidR="007C2068" w:rsidRPr="003867E0" w:rsidRDefault="007C2068" w:rsidP="007C2068">
            <w:pPr>
              <w:spacing w:before="20" w:after="20"/>
              <w:rPr>
                <w:i/>
                <w:lang w:val="en-GB"/>
              </w:rPr>
            </w:pPr>
            <w:r w:rsidRPr="003867E0">
              <w:rPr>
                <w:sz w:val="22"/>
                <w:szCs w:val="22"/>
                <w:lang w:val="en-GB"/>
              </w:rPr>
              <w:t xml:space="preserve">Technical Proposal Submission Form. </w:t>
            </w:r>
          </w:p>
        </w:tc>
        <w:tc>
          <w:tcPr>
            <w:tcW w:w="1607" w:type="dxa"/>
          </w:tcPr>
          <w:p w:rsidR="007C2068" w:rsidRPr="003867E0" w:rsidRDefault="007C2068" w:rsidP="007C2068">
            <w:pPr>
              <w:spacing w:before="20" w:after="20"/>
              <w:rPr>
                <w:lang w:val="en-GB"/>
              </w:rPr>
            </w:pPr>
          </w:p>
        </w:tc>
      </w:tr>
      <w:tr w:rsidR="000B5EDC" w:rsidRPr="003867E0" w:rsidTr="007C2068">
        <w:tc>
          <w:tcPr>
            <w:tcW w:w="1483" w:type="dxa"/>
            <w:gridSpan w:val="2"/>
            <w:vAlign w:val="center"/>
          </w:tcPr>
          <w:p w:rsidR="000B5EDC" w:rsidRPr="003867E0" w:rsidRDefault="007C2068" w:rsidP="007C2068">
            <w:pPr>
              <w:spacing w:before="20" w:after="20"/>
              <w:jc w:val="center"/>
              <w:rPr>
                <w:lang w:val="en-GB"/>
              </w:rPr>
            </w:pPr>
            <w:r w:rsidRPr="003867E0">
              <w:rPr>
                <w:b/>
                <w:sz w:val="22"/>
                <w:szCs w:val="22"/>
                <w:lang w:val="en-GB"/>
              </w:rPr>
              <w:sym w:font="Wingdings 2" w:char="F050"/>
            </w:r>
            <w:r w:rsidRPr="003867E0">
              <w:rPr>
                <w:b/>
                <w:sz w:val="22"/>
                <w:szCs w:val="22"/>
                <w:lang w:val="en-GB"/>
              </w:rPr>
              <w:t xml:space="preserve"> </w:t>
            </w:r>
            <w:r w:rsidR="000B5EDC" w:rsidRPr="003867E0">
              <w:rPr>
                <w:sz w:val="22"/>
                <w:szCs w:val="22"/>
                <w:lang w:val="en-GB"/>
              </w:rPr>
              <w:t>If applicable</w:t>
            </w:r>
          </w:p>
        </w:tc>
        <w:tc>
          <w:tcPr>
            <w:tcW w:w="1269" w:type="dxa"/>
          </w:tcPr>
          <w:p w:rsidR="00F25D26" w:rsidRPr="003867E0" w:rsidRDefault="000B5EDC" w:rsidP="007C2068">
            <w:pPr>
              <w:spacing w:before="20" w:after="20"/>
              <w:rPr>
                <w:lang w:val="en-GB"/>
              </w:rPr>
            </w:pPr>
            <w:r w:rsidRPr="003867E0">
              <w:rPr>
                <w:sz w:val="22"/>
                <w:szCs w:val="22"/>
                <w:lang w:val="en-GB"/>
              </w:rPr>
              <w:t>TECH-1 Attachment</w:t>
            </w:r>
          </w:p>
        </w:tc>
        <w:tc>
          <w:tcPr>
            <w:tcW w:w="4705" w:type="dxa"/>
          </w:tcPr>
          <w:p w:rsidR="000B5EDC" w:rsidRPr="003867E0" w:rsidRDefault="000B5EDC" w:rsidP="007C2068">
            <w:pPr>
              <w:spacing w:before="20" w:after="20"/>
              <w:rPr>
                <w:i/>
                <w:lang w:val="en-GB"/>
              </w:rPr>
            </w:pPr>
            <w:r w:rsidRPr="003867E0">
              <w:rPr>
                <w:sz w:val="22"/>
                <w:szCs w:val="22"/>
                <w:lang w:val="en-GB"/>
              </w:rPr>
              <w:t xml:space="preserve">If </w:t>
            </w:r>
            <w:r w:rsidR="000B36E9" w:rsidRPr="003867E0">
              <w:rPr>
                <w:sz w:val="22"/>
                <w:szCs w:val="22"/>
                <w:lang w:val="en-GB"/>
              </w:rPr>
              <w:t xml:space="preserve">the </w:t>
            </w:r>
            <w:r w:rsidR="00885764" w:rsidRPr="003867E0">
              <w:rPr>
                <w:sz w:val="22"/>
                <w:szCs w:val="22"/>
                <w:lang w:val="en-GB"/>
              </w:rPr>
              <w:t>Proposal is submitted by a</w:t>
            </w:r>
            <w:r w:rsidRPr="003867E0">
              <w:rPr>
                <w:sz w:val="22"/>
                <w:szCs w:val="22"/>
                <w:lang w:val="en-GB"/>
              </w:rPr>
              <w:t xml:space="preserve"> joint venture, attach a letter of intent or a copy of an existing agreement. </w:t>
            </w:r>
          </w:p>
        </w:tc>
        <w:tc>
          <w:tcPr>
            <w:tcW w:w="1607" w:type="dxa"/>
          </w:tcPr>
          <w:p w:rsidR="000B5EDC" w:rsidRPr="003867E0" w:rsidRDefault="000B5EDC" w:rsidP="007C2068">
            <w:pPr>
              <w:spacing w:before="20" w:after="20"/>
              <w:rPr>
                <w:lang w:val="en-GB"/>
              </w:rPr>
            </w:pPr>
          </w:p>
        </w:tc>
      </w:tr>
      <w:tr w:rsidR="000B5EDC" w:rsidRPr="003867E0" w:rsidTr="007C2068">
        <w:tc>
          <w:tcPr>
            <w:tcW w:w="1483" w:type="dxa"/>
            <w:gridSpan w:val="2"/>
            <w:vAlign w:val="center"/>
          </w:tcPr>
          <w:p w:rsidR="000B5EDC" w:rsidRPr="003867E0" w:rsidRDefault="007C2068" w:rsidP="007C2068">
            <w:pPr>
              <w:spacing w:before="20" w:after="20"/>
              <w:jc w:val="center"/>
              <w:rPr>
                <w:lang w:val="en-GB"/>
              </w:rPr>
            </w:pPr>
            <w:r w:rsidRPr="003867E0">
              <w:rPr>
                <w:b/>
                <w:sz w:val="22"/>
                <w:szCs w:val="22"/>
                <w:lang w:val="en-GB"/>
              </w:rPr>
              <w:sym w:font="Wingdings 2" w:char="F050"/>
            </w:r>
            <w:r w:rsidRPr="003867E0">
              <w:rPr>
                <w:b/>
                <w:sz w:val="22"/>
                <w:szCs w:val="22"/>
                <w:lang w:val="en-GB"/>
              </w:rPr>
              <w:t xml:space="preserve"> </w:t>
            </w:r>
            <w:r w:rsidR="000B5EDC" w:rsidRPr="003867E0">
              <w:rPr>
                <w:sz w:val="22"/>
                <w:szCs w:val="22"/>
                <w:lang w:val="en-GB"/>
              </w:rPr>
              <w:t>If applicable</w:t>
            </w:r>
          </w:p>
        </w:tc>
        <w:tc>
          <w:tcPr>
            <w:tcW w:w="1269" w:type="dxa"/>
          </w:tcPr>
          <w:p w:rsidR="000B5EDC" w:rsidRPr="003867E0" w:rsidRDefault="000B5EDC" w:rsidP="007C2068">
            <w:pPr>
              <w:spacing w:before="20" w:after="20"/>
              <w:rPr>
                <w:lang w:val="en-GB"/>
              </w:rPr>
            </w:pPr>
            <w:r w:rsidRPr="003867E0">
              <w:rPr>
                <w:sz w:val="22"/>
                <w:szCs w:val="22"/>
                <w:lang w:val="en-GB"/>
              </w:rPr>
              <w:t>Power of Attorney</w:t>
            </w:r>
          </w:p>
        </w:tc>
        <w:tc>
          <w:tcPr>
            <w:tcW w:w="4705" w:type="dxa"/>
          </w:tcPr>
          <w:p w:rsidR="000B5EDC" w:rsidRPr="003867E0" w:rsidRDefault="000B5EDC" w:rsidP="007C2068">
            <w:pPr>
              <w:spacing w:before="20" w:after="20"/>
              <w:rPr>
                <w:lang w:val="en-GB"/>
              </w:rPr>
            </w:pPr>
            <w:r w:rsidRPr="003867E0">
              <w:rPr>
                <w:sz w:val="22"/>
                <w:szCs w:val="22"/>
                <w:lang w:val="en-GB"/>
              </w:rPr>
              <w:t>No pre-set format/form</w:t>
            </w:r>
            <w:r w:rsidR="00541E81" w:rsidRPr="003867E0">
              <w:rPr>
                <w:sz w:val="22"/>
                <w:szCs w:val="22"/>
                <w:lang w:val="en-GB"/>
              </w:rPr>
              <w:t xml:space="preserve">. In the case of a Joint Venture, </w:t>
            </w:r>
            <w:r w:rsidR="00D044BA" w:rsidRPr="003867E0">
              <w:rPr>
                <w:sz w:val="22"/>
                <w:szCs w:val="22"/>
                <w:lang w:val="en-GB"/>
              </w:rPr>
              <w:t xml:space="preserve">several are required: </w:t>
            </w:r>
            <w:r w:rsidR="00541E81" w:rsidRPr="003867E0">
              <w:rPr>
                <w:sz w:val="22"/>
                <w:szCs w:val="22"/>
                <w:lang w:val="en-GB"/>
              </w:rPr>
              <w:t>a power of attorney for the authorized representative</w:t>
            </w:r>
            <w:r w:rsidR="00D044BA" w:rsidRPr="003867E0">
              <w:rPr>
                <w:sz w:val="22"/>
                <w:szCs w:val="22"/>
                <w:lang w:val="en-GB"/>
              </w:rPr>
              <w:t xml:space="preserve"> of each JV member, </w:t>
            </w:r>
            <w:r w:rsidR="00541E81" w:rsidRPr="003867E0">
              <w:rPr>
                <w:sz w:val="22"/>
                <w:szCs w:val="22"/>
                <w:lang w:val="en-GB"/>
              </w:rPr>
              <w:t xml:space="preserve">and a power of attorney for the representative of the lead member to represent </w:t>
            </w:r>
            <w:r w:rsidR="00D044BA" w:rsidRPr="003867E0">
              <w:rPr>
                <w:sz w:val="22"/>
                <w:szCs w:val="22"/>
                <w:lang w:val="en-GB"/>
              </w:rPr>
              <w:t>all JV members</w:t>
            </w:r>
          </w:p>
        </w:tc>
        <w:tc>
          <w:tcPr>
            <w:tcW w:w="1607" w:type="dxa"/>
          </w:tcPr>
          <w:p w:rsidR="000B5EDC" w:rsidRPr="003867E0" w:rsidRDefault="000B5EDC" w:rsidP="007C2068">
            <w:pPr>
              <w:spacing w:before="20" w:after="20"/>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spacing w:before="20" w:after="20"/>
              <w:jc w:val="center"/>
              <w:rPr>
                <w:lang w:val="en-GB"/>
              </w:rPr>
            </w:pPr>
          </w:p>
        </w:tc>
        <w:tc>
          <w:tcPr>
            <w:tcW w:w="1269" w:type="dxa"/>
          </w:tcPr>
          <w:p w:rsidR="007C2068" w:rsidRPr="003867E0" w:rsidRDefault="007C2068" w:rsidP="007C2068">
            <w:pPr>
              <w:spacing w:before="20" w:after="20"/>
              <w:rPr>
                <w:lang w:val="en-GB"/>
              </w:rPr>
            </w:pPr>
            <w:r w:rsidRPr="003867E0">
              <w:rPr>
                <w:sz w:val="22"/>
                <w:szCs w:val="22"/>
                <w:lang w:val="en-GB"/>
              </w:rPr>
              <w:t>TECH-2</w:t>
            </w:r>
          </w:p>
        </w:tc>
        <w:tc>
          <w:tcPr>
            <w:tcW w:w="4705" w:type="dxa"/>
          </w:tcPr>
          <w:p w:rsidR="007C2068" w:rsidRPr="003867E0" w:rsidRDefault="007C2068" w:rsidP="007C2068">
            <w:pPr>
              <w:spacing w:before="20" w:after="20"/>
              <w:ind w:left="1080" w:hanging="1080"/>
              <w:rPr>
                <w:lang w:val="en-GB"/>
              </w:rPr>
            </w:pPr>
            <w:r w:rsidRPr="003867E0">
              <w:rPr>
                <w:sz w:val="22"/>
                <w:szCs w:val="22"/>
                <w:lang w:val="en-GB"/>
              </w:rPr>
              <w:t xml:space="preserve">Consultant’s Organization and Experience. </w:t>
            </w:r>
          </w:p>
          <w:p w:rsidR="007C2068" w:rsidRPr="003867E0" w:rsidRDefault="007C2068" w:rsidP="007C2068">
            <w:pPr>
              <w:spacing w:before="20" w:after="20"/>
              <w:ind w:left="1080" w:hanging="1080"/>
              <w:rPr>
                <w:lang w:val="en-GB"/>
              </w:rPr>
            </w:pPr>
          </w:p>
        </w:tc>
        <w:tc>
          <w:tcPr>
            <w:tcW w:w="1607" w:type="dxa"/>
          </w:tcPr>
          <w:p w:rsidR="007C2068" w:rsidRPr="003867E0" w:rsidRDefault="007C2068" w:rsidP="007C2068">
            <w:pPr>
              <w:spacing w:before="20" w:after="20"/>
              <w:ind w:left="1080" w:hanging="1080"/>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spacing w:before="20" w:after="20"/>
              <w:jc w:val="center"/>
              <w:rPr>
                <w:lang w:val="en-GB"/>
              </w:rPr>
            </w:pPr>
          </w:p>
        </w:tc>
        <w:tc>
          <w:tcPr>
            <w:tcW w:w="1269" w:type="dxa"/>
          </w:tcPr>
          <w:p w:rsidR="007C2068" w:rsidRPr="003867E0" w:rsidRDefault="007C2068" w:rsidP="007C2068">
            <w:pPr>
              <w:spacing w:before="20" w:after="20"/>
              <w:rPr>
                <w:lang w:val="en-GB"/>
              </w:rPr>
            </w:pPr>
            <w:r w:rsidRPr="003867E0">
              <w:rPr>
                <w:sz w:val="22"/>
                <w:szCs w:val="22"/>
                <w:lang w:val="en-GB"/>
              </w:rPr>
              <w:t>TECH-2A</w:t>
            </w:r>
          </w:p>
        </w:tc>
        <w:tc>
          <w:tcPr>
            <w:tcW w:w="4705" w:type="dxa"/>
          </w:tcPr>
          <w:p w:rsidR="007C2068" w:rsidRPr="003867E0" w:rsidRDefault="007C2068" w:rsidP="007C2068">
            <w:pPr>
              <w:spacing w:before="20" w:after="20"/>
              <w:ind w:left="1080" w:hanging="1080"/>
              <w:rPr>
                <w:lang w:val="en-GB"/>
              </w:rPr>
            </w:pPr>
            <w:r w:rsidRPr="003867E0">
              <w:rPr>
                <w:sz w:val="22"/>
                <w:szCs w:val="22"/>
                <w:lang w:val="en-GB"/>
              </w:rPr>
              <w:t>A. Consultant’s Organization</w:t>
            </w:r>
          </w:p>
        </w:tc>
        <w:tc>
          <w:tcPr>
            <w:tcW w:w="1607" w:type="dxa"/>
          </w:tcPr>
          <w:p w:rsidR="007C2068" w:rsidRPr="003867E0" w:rsidRDefault="007C2068" w:rsidP="007C2068">
            <w:pPr>
              <w:spacing w:before="20" w:after="20"/>
              <w:ind w:left="1080" w:hanging="1080"/>
              <w:jc w:val="center"/>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spacing w:before="20" w:after="20"/>
              <w:jc w:val="center"/>
              <w:rPr>
                <w:lang w:val="en-GB"/>
              </w:rPr>
            </w:pPr>
          </w:p>
        </w:tc>
        <w:tc>
          <w:tcPr>
            <w:tcW w:w="1269" w:type="dxa"/>
          </w:tcPr>
          <w:p w:rsidR="007C2068" w:rsidRPr="003867E0" w:rsidRDefault="007C2068" w:rsidP="007C2068">
            <w:pPr>
              <w:spacing w:before="20" w:after="20"/>
              <w:rPr>
                <w:lang w:val="en-GB"/>
              </w:rPr>
            </w:pPr>
            <w:r w:rsidRPr="003867E0">
              <w:rPr>
                <w:sz w:val="22"/>
                <w:szCs w:val="22"/>
                <w:lang w:val="en-GB"/>
              </w:rPr>
              <w:t>TECH-2B</w:t>
            </w:r>
          </w:p>
        </w:tc>
        <w:tc>
          <w:tcPr>
            <w:tcW w:w="4705" w:type="dxa"/>
          </w:tcPr>
          <w:p w:rsidR="007C2068" w:rsidRPr="003867E0" w:rsidRDefault="007C2068" w:rsidP="007C2068">
            <w:pPr>
              <w:spacing w:before="20" w:after="20"/>
              <w:ind w:left="1080" w:hanging="1080"/>
              <w:rPr>
                <w:lang w:val="en-GB"/>
              </w:rPr>
            </w:pPr>
            <w:r w:rsidRPr="003867E0">
              <w:rPr>
                <w:sz w:val="22"/>
                <w:szCs w:val="22"/>
                <w:lang w:val="en-GB"/>
              </w:rPr>
              <w:t>B. Consultant’s Experience</w:t>
            </w:r>
          </w:p>
          <w:p w:rsidR="007C2068" w:rsidRPr="003867E0" w:rsidRDefault="007C2068" w:rsidP="007C2068">
            <w:pPr>
              <w:spacing w:before="20" w:after="20"/>
              <w:ind w:left="1080" w:hanging="1080"/>
              <w:rPr>
                <w:lang w:val="en-GB"/>
              </w:rPr>
            </w:pPr>
          </w:p>
        </w:tc>
        <w:tc>
          <w:tcPr>
            <w:tcW w:w="1607" w:type="dxa"/>
          </w:tcPr>
          <w:p w:rsidR="007C2068" w:rsidRPr="003867E0" w:rsidRDefault="007C2068" w:rsidP="007C2068">
            <w:pPr>
              <w:spacing w:before="20" w:after="20"/>
              <w:ind w:left="1080" w:hanging="1080"/>
              <w:jc w:val="center"/>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spacing w:before="20" w:after="20"/>
              <w:jc w:val="center"/>
              <w:rPr>
                <w:lang w:val="en-GB"/>
              </w:rPr>
            </w:pPr>
          </w:p>
        </w:tc>
        <w:tc>
          <w:tcPr>
            <w:tcW w:w="1269" w:type="dxa"/>
          </w:tcPr>
          <w:p w:rsidR="007C2068" w:rsidRPr="003867E0" w:rsidRDefault="007C2068" w:rsidP="007C2068">
            <w:pPr>
              <w:spacing w:before="20" w:after="20"/>
              <w:rPr>
                <w:lang w:val="en-GB"/>
              </w:rPr>
            </w:pPr>
            <w:r w:rsidRPr="003867E0">
              <w:rPr>
                <w:sz w:val="22"/>
                <w:szCs w:val="22"/>
                <w:lang w:val="en-GB"/>
              </w:rPr>
              <w:t>TECH-3</w:t>
            </w:r>
          </w:p>
        </w:tc>
        <w:tc>
          <w:tcPr>
            <w:tcW w:w="4705" w:type="dxa"/>
          </w:tcPr>
          <w:p w:rsidR="007C2068" w:rsidRPr="003867E0" w:rsidRDefault="007C2068" w:rsidP="007C2068">
            <w:pPr>
              <w:spacing w:before="20" w:after="20"/>
              <w:rPr>
                <w:lang w:val="en-GB"/>
              </w:rPr>
            </w:pPr>
            <w:r w:rsidRPr="003867E0">
              <w:rPr>
                <w:sz w:val="22"/>
                <w:szCs w:val="22"/>
                <w:lang w:val="en-GB"/>
              </w:rPr>
              <w:t>Comments or Suggestions on the Terms of Reference and on Counterpart Staff and Facilities to be provided by the Client.</w:t>
            </w:r>
          </w:p>
        </w:tc>
        <w:tc>
          <w:tcPr>
            <w:tcW w:w="1607" w:type="dxa"/>
          </w:tcPr>
          <w:p w:rsidR="007C2068" w:rsidRPr="003867E0" w:rsidRDefault="007C2068" w:rsidP="007C2068">
            <w:pPr>
              <w:spacing w:before="20" w:after="20"/>
              <w:rPr>
                <w:i/>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spacing w:before="20" w:after="20"/>
              <w:jc w:val="center"/>
              <w:rPr>
                <w:lang w:val="en-GB"/>
              </w:rPr>
            </w:pPr>
          </w:p>
        </w:tc>
        <w:tc>
          <w:tcPr>
            <w:tcW w:w="1269" w:type="dxa"/>
          </w:tcPr>
          <w:p w:rsidR="007C2068" w:rsidRPr="003867E0" w:rsidRDefault="007C2068" w:rsidP="007C2068">
            <w:pPr>
              <w:spacing w:before="20" w:after="20"/>
              <w:rPr>
                <w:lang w:val="en-GB"/>
              </w:rPr>
            </w:pPr>
            <w:r w:rsidRPr="003867E0">
              <w:rPr>
                <w:sz w:val="22"/>
                <w:szCs w:val="22"/>
                <w:lang w:val="en-GB"/>
              </w:rPr>
              <w:t>TECH-3A</w:t>
            </w:r>
          </w:p>
        </w:tc>
        <w:tc>
          <w:tcPr>
            <w:tcW w:w="4705" w:type="dxa"/>
          </w:tcPr>
          <w:p w:rsidR="007C2068" w:rsidRPr="003867E0" w:rsidRDefault="007C2068" w:rsidP="007C2068">
            <w:pPr>
              <w:spacing w:before="20" w:after="20"/>
              <w:rPr>
                <w:lang w:val="en-GB"/>
              </w:rPr>
            </w:pPr>
            <w:r w:rsidRPr="003867E0">
              <w:rPr>
                <w:sz w:val="22"/>
                <w:szCs w:val="22"/>
                <w:lang w:val="en-GB"/>
              </w:rPr>
              <w:t>A. On the Terms of Reference</w:t>
            </w:r>
          </w:p>
        </w:tc>
        <w:tc>
          <w:tcPr>
            <w:tcW w:w="1607" w:type="dxa"/>
          </w:tcPr>
          <w:p w:rsidR="007C2068" w:rsidRPr="003867E0" w:rsidRDefault="007C2068" w:rsidP="007C2068">
            <w:pPr>
              <w:spacing w:before="20" w:after="20"/>
              <w:ind w:left="-72"/>
              <w:jc w:val="center"/>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spacing w:before="20" w:after="20"/>
              <w:jc w:val="center"/>
              <w:rPr>
                <w:lang w:val="en-GB"/>
              </w:rPr>
            </w:pPr>
          </w:p>
        </w:tc>
        <w:tc>
          <w:tcPr>
            <w:tcW w:w="1269" w:type="dxa"/>
          </w:tcPr>
          <w:p w:rsidR="007C2068" w:rsidRPr="003867E0" w:rsidRDefault="007C2068" w:rsidP="007C2068">
            <w:pPr>
              <w:spacing w:before="20" w:after="20"/>
              <w:rPr>
                <w:lang w:val="en-GB"/>
              </w:rPr>
            </w:pPr>
            <w:r w:rsidRPr="003867E0">
              <w:rPr>
                <w:sz w:val="22"/>
                <w:szCs w:val="22"/>
                <w:lang w:val="en-GB"/>
              </w:rPr>
              <w:t>TECH-3B</w:t>
            </w:r>
          </w:p>
        </w:tc>
        <w:tc>
          <w:tcPr>
            <w:tcW w:w="4705" w:type="dxa"/>
          </w:tcPr>
          <w:p w:rsidR="007C2068" w:rsidRPr="003867E0" w:rsidRDefault="007C2068" w:rsidP="007C2068">
            <w:pPr>
              <w:spacing w:before="20" w:after="20"/>
              <w:ind w:firstLine="15"/>
              <w:rPr>
                <w:lang w:val="en-GB"/>
              </w:rPr>
            </w:pPr>
            <w:r w:rsidRPr="003867E0">
              <w:rPr>
                <w:sz w:val="22"/>
                <w:szCs w:val="22"/>
                <w:lang w:val="en-GB"/>
              </w:rPr>
              <w:t>B. On the Counterpart Staff and Facilities</w:t>
            </w:r>
          </w:p>
        </w:tc>
        <w:tc>
          <w:tcPr>
            <w:tcW w:w="1607" w:type="dxa"/>
          </w:tcPr>
          <w:p w:rsidR="007C2068" w:rsidRPr="003867E0" w:rsidRDefault="007C2068" w:rsidP="007C2068">
            <w:pPr>
              <w:spacing w:before="20" w:after="20"/>
              <w:ind w:left="1440" w:hanging="360"/>
              <w:jc w:val="center"/>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jc w:val="center"/>
            </w:pPr>
            <w:r w:rsidRPr="003867E0">
              <w:rPr>
                <w:b/>
                <w:sz w:val="22"/>
                <w:szCs w:val="22"/>
                <w:lang w:val="en-GB"/>
              </w:rPr>
              <w:sym w:font="Wingdings 2" w:char="F050"/>
            </w:r>
          </w:p>
        </w:tc>
        <w:tc>
          <w:tcPr>
            <w:tcW w:w="1269" w:type="dxa"/>
          </w:tcPr>
          <w:p w:rsidR="007C2068" w:rsidRPr="003867E0" w:rsidRDefault="007C2068" w:rsidP="007C2068">
            <w:pPr>
              <w:spacing w:before="20" w:after="20"/>
              <w:rPr>
                <w:lang w:val="en-GB"/>
              </w:rPr>
            </w:pPr>
            <w:r w:rsidRPr="003867E0">
              <w:rPr>
                <w:sz w:val="22"/>
                <w:szCs w:val="22"/>
                <w:lang w:val="en-GB"/>
              </w:rPr>
              <w:t>TECH-4</w:t>
            </w:r>
          </w:p>
        </w:tc>
        <w:tc>
          <w:tcPr>
            <w:tcW w:w="4705" w:type="dxa"/>
          </w:tcPr>
          <w:p w:rsidR="007C2068" w:rsidRPr="003867E0" w:rsidRDefault="007C2068" w:rsidP="007C2068">
            <w:pPr>
              <w:spacing w:before="20" w:after="20"/>
              <w:rPr>
                <w:lang w:val="en-GB"/>
              </w:rPr>
            </w:pPr>
            <w:r w:rsidRPr="003867E0">
              <w:rPr>
                <w:sz w:val="22"/>
                <w:szCs w:val="22"/>
                <w:lang w:val="en-GB"/>
              </w:rPr>
              <w:t>Description of the Approach, Methodology, and Work Plan for Performing the Assignment</w:t>
            </w:r>
          </w:p>
        </w:tc>
        <w:tc>
          <w:tcPr>
            <w:tcW w:w="1607" w:type="dxa"/>
          </w:tcPr>
          <w:p w:rsidR="007C2068" w:rsidRPr="003867E0" w:rsidRDefault="007C2068" w:rsidP="007C2068">
            <w:pPr>
              <w:spacing w:before="20" w:after="20"/>
              <w:rPr>
                <w:i/>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jc w:val="center"/>
            </w:pPr>
            <w:r w:rsidRPr="003867E0">
              <w:rPr>
                <w:b/>
                <w:sz w:val="22"/>
                <w:szCs w:val="22"/>
                <w:lang w:val="en-GB"/>
              </w:rPr>
              <w:sym w:font="Wingdings 2" w:char="F050"/>
            </w:r>
          </w:p>
        </w:tc>
        <w:tc>
          <w:tcPr>
            <w:tcW w:w="1269" w:type="dxa"/>
          </w:tcPr>
          <w:p w:rsidR="007C2068" w:rsidRPr="003867E0" w:rsidRDefault="007C2068" w:rsidP="007C2068">
            <w:pPr>
              <w:spacing w:before="20" w:after="20"/>
              <w:rPr>
                <w:lang w:val="en-GB"/>
              </w:rPr>
            </w:pPr>
            <w:r w:rsidRPr="003867E0">
              <w:rPr>
                <w:sz w:val="22"/>
                <w:szCs w:val="22"/>
                <w:lang w:val="en-GB"/>
              </w:rPr>
              <w:t>TECH-5</w:t>
            </w:r>
          </w:p>
        </w:tc>
        <w:tc>
          <w:tcPr>
            <w:tcW w:w="4705" w:type="dxa"/>
          </w:tcPr>
          <w:p w:rsidR="007C2068" w:rsidRPr="003867E0" w:rsidRDefault="007C2068" w:rsidP="007C2068">
            <w:pPr>
              <w:spacing w:before="20" w:after="20"/>
              <w:rPr>
                <w:lang w:val="en-GB"/>
              </w:rPr>
            </w:pPr>
            <w:r w:rsidRPr="003867E0">
              <w:rPr>
                <w:sz w:val="22"/>
                <w:szCs w:val="22"/>
                <w:lang w:val="en-GB"/>
              </w:rPr>
              <w:t>Work Schedule and Planning for Deliverables</w:t>
            </w:r>
          </w:p>
        </w:tc>
        <w:tc>
          <w:tcPr>
            <w:tcW w:w="1607" w:type="dxa"/>
          </w:tcPr>
          <w:p w:rsidR="007C2068" w:rsidRPr="003867E0" w:rsidRDefault="007C2068" w:rsidP="007C2068">
            <w:pPr>
              <w:spacing w:before="20" w:after="20"/>
              <w:rPr>
                <w:lang w:val="en-GB"/>
              </w:rPr>
            </w:pPr>
          </w:p>
        </w:tc>
      </w:tr>
      <w:tr w:rsidR="007C2068" w:rsidRPr="003867E0" w:rsidTr="007C2068">
        <w:tc>
          <w:tcPr>
            <w:tcW w:w="743" w:type="dxa"/>
            <w:vAlign w:val="center"/>
          </w:tcPr>
          <w:p w:rsidR="007C2068" w:rsidRPr="003867E0" w:rsidRDefault="007C2068" w:rsidP="007C2068">
            <w:pPr>
              <w:jc w:val="center"/>
            </w:pPr>
            <w:r w:rsidRPr="003867E0">
              <w:rPr>
                <w:b/>
                <w:sz w:val="22"/>
                <w:szCs w:val="22"/>
                <w:lang w:val="en-GB"/>
              </w:rPr>
              <w:sym w:font="Wingdings 2" w:char="F050"/>
            </w:r>
          </w:p>
        </w:tc>
        <w:tc>
          <w:tcPr>
            <w:tcW w:w="740" w:type="dxa"/>
            <w:vAlign w:val="center"/>
          </w:tcPr>
          <w:p w:rsidR="007C2068" w:rsidRPr="003867E0" w:rsidRDefault="007C2068" w:rsidP="007C2068">
            <w:pPr>
              <w:jc w:val="center"/>
            </w:pPr>
            <w:r w:rsidRPr="003867E0">
              <w:rPr>
                <w:b/>
                <w:sz w:val="22"/>
                <w:szCs w:val="22"/>
                <w:lang w:val="en-GB"/>
              </w:rPr>
              <w:sym w:font="Wingdings 2" w:char="F050"/>
            </w:r>
          </w:p>
        </w:tc>
        <w:tc>
          <w:tcPr>
            <w:tcW w:w="1269" w:type="dxa"/>
          </w:tcPr>
          <w:p w:rsidR="007C2068" w:rsidRPr="003867E0" w:rsidRDefault="007C2068" w:rsidP="007C2068">
            <w:pPr>
              <w:spacing w:before="20" w:after="20"/>
              <w:rPr>
                <w:lang w:val="en-GB"/>
              </w:rPr>
            </w:pPr>
            <w:r w:rsidRPr="003867E0">
              <w:rPr>
                <w:sz w:val="22"/>
                <w:szCs w:val="22"/>
                <w:lang w:val="en-GB"/>
              </w:rPr>
              <w:t>TECH-6</w:t>
            </w:r>
          </w:p>
        </w:tc>
        <w:tc>
          <w:tcPr>
            <w:tcW w:w="4705" w:type="dxa"/>
          </w:tcPr>
          <w:p w:rsidR="007C2068" w:rsidRPr="003867E0" w:rsidRDefault="007C2068" w:rsidP="007C2068">
            <w:pPr>
              <w:spacing w:before="20" w:after="20"/>
              <w:rPr>
                <w:lang w:val="en-GB"/>
              </w:rPr>
            </w:pPr>
            <w:r w:rsidRPr="003867E0">
              <w:rPr>
                <w:sz w:val="22"/>
                <w:szCs w:val="22"/>
                <w:lang w:val="en-GB"/>
              </w:rPr>
              <w:t xml:space="preserve">Team Composition, Key Experts Inputs, and attached Curriculum Vitae (CV) </w:t>
            </w:r>
          </w:p>
        </w:tc>
        <w:tc>
          <w:tcPr>
            <w:tcW w:w="1607" w:type="dxa"/>
          </w:tcPr>
          <w:p w:rsidR="007C2068" w:rsidRPr="003867E0" w:rsidRDefault="007C2068" w:rsidP="007C2068">
            <w:pPr>
              <w:spacing w:before="20" w:after="20"/>
              <w:rPr>
                <w:lang w:val="en-GB"/>
              </w:rPr>
            </w:pPr>
          </w:p>
        </w:tc>
      </w:tr>
    </w:tbl>
    <w:p w:rsidR="000B5EDC" w:rsidRPr="003867E0" w:rsidRDefault="000B5EDC" w:rsidP="0060507C">
      <w:pPr>
        <w:ind w:left="720" w:hanging="720"/>
        <w:jc w:val="center"/>
        <w:rPr>
          <w:lang w:val="en-GB"/>
        </w:rPr>
      </w:pPr>
    </w:p>
    <w:p w:rsidR="005114E4" w:rsidRPr="003867E0" w:rsidRDefault="005114E4" w:rsidP="007B26D9">
      <w:pPr>
        <w:rPr>
          <w:i/>
          <w:lang w:val="en-GB"/>
        </w:rPr>
      </w:pPr>
    </w:p>
    <w:p w:rsidR="000B5EDC" w:rsidRPr="003867E0" w:rsidRDefault="00B47775" w:rsidP="00C018F4">
      <w:pPr>
        <w:pStyle w:val="Heading6"/>
        <w:jc w:val="left"/>
        <w:rPr>
          <w:rFonts w:ascii="Times New Roman Bold" w:hAnsi="Times New Roman Bold"/>
          <w:sz w:val="28"/>
          <w:szCs w:val="28"/>
        </w:rPr>
      </w:pPr>
      <w:bookmarkStart w:id="169" w:name="_Toc481600259"/>
      <w:bookmarkStart w:id="170" w:name="_Toc481658781"/>
      <w:r w:rsidRPr="003867E0">
        <w:rPr>
          <w:sz w:val="28"/>
          <w:szCs w:val="28"/>
        </w:rPr>
        <w:t xml:space="preserve">Form </w:t>
      </w:r>
      <w:r w:rsidR="000B5EDC" w:rsidRPr="003867E0">
        <w:rPr>
          <w:sz w:val="28"/>
          <w:szCs w:val="28"/>
        </w:rPr>
        <w:t>TECH-1</w:t>
      </w:r>
      <w:bookmarkEnd w:id="169"/>
      <w:bookmarkEnd w:id="170"/>
      <w:r w:rsidR="00C018F4" w:rsidRPr="003867E0">
        <w:rPr>
          <w:sz w:val="28"/>
          <w:szCs w:val="28"/>
        </w:rPr>
        <w:t xml:space="preserve"> : </w:t>
      </w:r>
      <w:r w:rsidR="000B5EDC" w:rsidRPr="003867E0">
        <w:rPr>
          <w:rFonts w:ascii="Times New Roman Bold" w:hAnsi="Times New Roman Bold"/>
          <w:sz w:val="28"/>
          <w:szCs w:val="28"/>
        </w:rPr>
        <w:t>Technical Proposal Submission Form</w:t>
      </w:r>
    </w:p>
    <w:p w:rsidR="00C018F4" w:rsidRPr="003867E0" w:rsidRDefault="00C018F4" w:rsidP="00C018F4">
      <w:pPr>
        <w:pStyle w:val="BankNormal"/>
        <w:spacing w:after="0"/>
      </w:pPr>
    </w:p>
    <w:p w:rsidR="00C018F4" w:rsidRPr="003867E0" w:rsidRDefault="00C018F4" w:rsidP="00C018F4">
      <w:r w:rsidRPr="003867E0">
        <w:rPr>
          <w:b/>
          <w:i/>
          <w:sz w:val="20"/>
          <w:szCs w:val="20"/>
          <w:lang w:val="en-GB"/>
        </w:rPr>
        <w:t>CONSULTANTS HAVE TO FILL IN THEIR DATA IN RESPECT OF TECH – 1 DIRECTLY ONLINE IN THE TEMPLATE PROVIDED IN THE SYSTEM.</w:t>
      </w:r>
    </w:p>
    <w:p w:rsidR="000B5EDC" w:rsidRPr="003867E0" w:rsidRDefault="000B5EDC" w:rsidP="00B91DDF">
      <w:pPr>
        <w:pBdr>
          <w:bottom w:val="single" w:sz="8" w:space="1" w:color="auto"/>
        </w:pBdr>
        <w:jc w:val="right"/>
        <w:rPr>
          <w:lang w:val="en-GB"/>
        </w:rPr>
      </w:pPr>
    </w:p>
    <w:p w:rsidR="000B5EDC" w:rsidRPr="003867E0" w:rsidRDefault="000B5EDC" w:rsidP="00B91DDF">
      <w:pPr>
        <w:jc w:val="right"/>
        <w:rPr>
          <w:lang w:val="en-GB"/>
        </w:rPr>
      </w:pPr>
    </w:p>
    <w:p w:rsidR="000B5EDC" w:rsidRPr="003867E0" w:rsidRDefault="000B5EDC" w:rsidP="007C2068">
      <w:pPr>
        <w:pStyle w:val="Heading2"/>
        <w:numPr>
          <w:ilvl w:val="0"/>
          <w:numId w:val="0"/>
        </w:numPr>
        <w:ind w:left="360"/>
      </w:pPr>
      <w:bookmarkStart w:id="171" w:name="_Toc454638172"/>
      <w:bookmarkEnd w:id="171"/>
    </w:p>
    <w:p w:rsidR="00C018F4" w:rsidRPr="003867E0" w:rsidRDefault="00B47775" w:rsidP="00C018F4">
      <w:pPr>
        <w:rPr>
          <w:rFonts w:ascii="Times New Roman Bold" w:hAnsi="Times New Roman Bold"/>
          <w:b/>
          <w:smallCaps/>
          <w:sz w:val="28"/>
          <w:szCs w:val="28"/>
        </w:rPr>
      </w:pPr>
      <w:bookmarkStart w:id="172" w:name="_Toc481600260"/>
      <w:bookmarkStart w:id="173" w:name="_Toc481658782"/>
      <w:r w:rsidRPr="003867E0">
        <w:rPr>
          <w:rStyle w:val="Heading6Char"/>
          <w:sz w:val="28"/>
          <w:szCs w:val="28"/>
        </w:rPr>
        <w:t xml:space="preserve">Form </w:t>
      </w:r>
      <w:r w:rsidR="000B5EDC" w:rsidRPr="003867E0">
        <w:rPr>
          <w:rStyle w:val="Heading6Char"/>
          <w:sz w:val="28"/>
          <w:szCs w:val="28"/>
        </w:rPr>
        <w:t>TECH-2</w:t>
      </w:r>
      <w:bookmarkEnd w:id="172"/>
      <w:bookmarkEnd w:id="173"/>
      <w:r w:rsidR="000B5EDC" w:rsidRPr="003867E0">
        <w:t xml:space="preserve"> </w:t>
      </w:r>
      <w:r w:rsidR="000B5EDC" w:rsidRPr="003867E0">
        <w:rPr>
          <w:rFonts w:ascii="Times New Roman Bold" w:hAnsi="Times New Roman Bold"/>
          <w:b/>
          <w:smallCaps/>
          <w:sz w:val="28"/>
          <w:szCs w:val="28"/>
        </w:rPr>
        <w:t>(for Full Technical Proposal Only)</w:t>
      </w:r>
      <w:r w:rsidR="00C018F4" w:rsidRPr="003867E0">
        <w:rPr>
          <w:rFonts w:ascii="Times New Roman Bold" w:hAnsi="Times New Roman Bold"/>
          <w:b/>
          <w:smallCaps/>
          <w:sz w:val="28"/>
          <w:szCs w:val="28"/>
        </w:rPr>
        <w:t xml:space="preserve"> –</w:t>
      </w:r>
    </w:p>
    <w:p w:rsidR="000B5EDC" w:rsidRPr="003867E0" w:rsidRDefault="000B5EDC" w:rsidP="00C018F4">
      <w:pPr>
        <w:rPr>
          <w:rFonts w:ascii="Times New Roman Bold" w:hAnsi="Times New Roman Bold"/>
          <w:b/>
          <w:smallCaps/>
          <w:sz w:val="28"/>
          <w:szCs w:val="28"/>
        </w:rPr>
      </w:pPr>
      <w:r w:rsidRPr="003867E0">
        <w:rPr>
          <w:rFonts w:ascii="Times New Roman Bold" w:hAnsi="Times New Roman Bold"/>
          <w:b/>
          <w:smallCaps/>
          <w:sz w:val="28"/>
          <w:szCs w:val="28"/>
        </w:rPr>
        <w:t>Consultant’s Organization and Experience</w:t>
      </w:r>
    </w:p>
    <w:p w:rsidR="00C018F4" w:rsidRPr="003867E0" w:rsidRDefault="00C018F4" w:rsidP="00C018F4">
      <w:pPr>
        <w:rPr>
          <w:rFonts w:ascii="Times New Roman Bold" w:hAnsi="Times New Roman Bold"/>
          <w:b/>
          <w:smallCaps/>
          <w:sz w:val="28"/>
          <w:szCs w:val="28"/>
        </w:rPr>
      </w:pPr>
    </w:p>
    <w:p w:rsidR="00C018F4" w:rsidRPr="003867E0" w:rsidRDefault="00C018F4" w:rsidP="00C018F4">
      <w:pPr>
        <w:rPr>
          <w:b/>
          <w:i/>
          <w:sz w:val="20"/>
          <w:szCs w:val="20"/>
        </w:rPr>
      </w:pPr>
      <w:r w:rsidRPr="003867E0">
        <w:rPr>
          <w:b/>
          <w:i/>
          <w:sz w:val="20"/>
          <w:szCs w:val="20"/>
        </w:rPr>
        <w:t xml:space="preserve">CONSULTANTS SHALL PREPARE THEIR SUBMISSION AS PER GUIDANCE HEREUNDER IN SOFT COPY AND UPLOAD THEM IN THE TEMPLATE TECH – 2 PROVIDED IN THE SYSTEM. </w:t>
      </w:r>
    </w:p>
    <w:p w:rsidR="00C018F4" w:rsidRPr="003867E0" w:rsidRDefault="00C018F4" w:rsidP="00C018F4">
      <w:pPr>
        <w:rPr>
          <w:rFonts w:ascii="Times New Roman Bold" w:hAnsi="Times New Roman Bold"/>
          <w:b/>
          <w:smallCaps/>
          <w:sz w:val="28"/>
          <w:szCs w:val="28"/>
        </w:rPr>
      </w:pPr>
    </w:p>
    <w:p w:rsidR="000B5EDC" w:rsidRPr="003867E0" w:rsidRDefault="00410978" w:rsidP="00FD079D">
      <w:pPr>
        <w:tabs>
          <w:tab w:val="left" w:pos="1314"/>
          <w:tab w:val="left" w:pos="1854"/>
        </w:tabs>
        <w:jc w:val="both"/>
        <w:rPr>
          <w:lang w:val="en-GB"/>
        </w:rPr>
      </w:pPr>
      <w:r w:rsidRPr="003867E0">
        <w:rPr>
          <w:lang w:val="en-GB"/>
        </w:rPr>
        <w:t>A</w:t>
      </w:r>
      <w:r w:rsidR="000B5EDC" w:rsidRPr="003867E0">
        <w:rPr>
          <w:lang w:val="en-GB"/>
        </w:rPr>
        <w:t xml:space="preserve"> brief description of the Consultant’s organization and an outline of the recent</w:t>
      </w:r>
      <w:r w:rsidR="00407B61" w:rsidRPr="003867E0">
        <w:rPr>
          <w:lang w:val="en-GB"/>
        </w:rPr>
        <w:t xml:space="preserve"> experience of the Consultant that is</w:t>
      </w:r>
      <w:r w:rsidR="000B5EDC" w:rsidRPr="003867E0">
        <w:rPr>
          <w:lang w:val="en-GB"/>
        </w:rPr>
        <w:t xml:space="preserve"> most relevant to the assignment. In the case of a joint venture, information on similar assignments shall be provided for each partner. For each assignment, the outline should indicate the names of </w:t>
      </w:r>
      <w:r w:rsidR="000B36E9" w:rsidRPr="003867E0">
        <w:rPr>
          <w:lang w:val="en-GB"/>
        </w:rPr>
        <w:t xml:space="preserve">the </w:t>
      </w:r>
      <w:r w:rsidR="000B5EDC" w:rsidRPr="003867E0">
        <w:rPr>
          <w:lang w:val="en-GB"/>
        </w:rPr>
        <w:t xml:space="preserve">Consultant’s </w:t>
      </w:r>
      <w:r w:rsidR="00720D36" w:rsidRPr="003867E0">
        <w:rPr>
          <w:lang w:val="en-GB"/>
        </w:rPr>
        <w:t>Key E</w:t>
      </w:r>
      <w:r w:rsidR="000B5EDC" w:rsidRPr="003867E0">
        <w:rPr>
          <w:lang w:val="en-GB"/>
        </w:rPr>
        <w:t xml:space="preserve">xperts and Sub-consultants who participated, </w:t>
      </w:r>
      <w:r w:rsidR="000B36E9" w:rsidRPr="003867E0">
        <w:rPr>
          <w:lang w:val="en-GB"/>
        </w:rPr>
        <w:t xml:space="preserve">the </w:t>
      </w:r>
      <w:r w:rsidR="000B5EDC" w:rsidRPr="003867E0">
        <w:rPr>
          <w:lang w:val="en-GB"/>
        </w:rPr>
        <w:t xml:space="preserve">duration of the assignment, </w:t>
      </w:r>
      <w:r w:rsidR="000B36E9" w:rsidRPr="003867E0">
        <w:rPr>
          <w:lang w:val="en-GB"/>
        </w:rPr>
        <w:t xml:space="preserve">the </w:t>
      </w:r>
      <w:r w:rsidR="000B5EDC" w:rsidRPr="003867E0">
        <w:rPr>
          <w:lang w:val="en-GB"/>
        </w:rPr>
        <w:t xml:space="preserve">contract amount (total and, if </w:t>
      </w:r>
      <w:r w:rsidR="000B36E9" w:rsidRPr="003867E0">
        <w:rPr>
          <w:lang w:val="en-GB"/>
        </w:rPr>
        <w:t xml:space="preserve">it </w:t>
      </w:r>
      <w:r w:rsidR="000B5EDC" w:rsidRPr="003867E0">
        <w:rPr>
          <w:lang w:val="en-GB"/>
        </w:rPr>
        <w:t xml:space="preserve">was done in a form of a joint venture or a sub-consultancy, the amount paid to the Consultant), and </w:t>
      </w:r>
      <w:r w:rsidR="000B36E9" w:rsidRPr="003867E0">
        <w:rPr>
          <w:lang w:val="en-GB"/>
        </w:rPr>
        <w:t xml:space="preserve">the </w:t>
      </w:r>
      <w:r w:rsidR="000B5EDC" w:rsidRPr="003867E0">
        <w:rPr>
          <w:lang w:val="en-GB"/>
        </w:rPr>
        <w:t xml:space="preserve">Consultant’s role/involvement.  </w:t>
      </w:r>
    </w:p>
    <w:p w:rsidR="000B5EDC" w:rsidRPr="003867E0" w:rsidRDefault="000B5EDC" w:rsidP="00B91DDF">
      <w:pPr>
        <w:jc w:val="both"/>
        <w:rPr>
          <w:rFonts w:ascii="Times New Roman Bold" w:hAnsi="Times New Roman Bold"/>
          <w:bCs/>
          <w:smallCaps/>
          <w:lang w:val="en-GB"/>
        </w:rPr>
      </w:pPr>
    </w:p>
    <w:p w:rsidR="000B5EDC" w:rsidRPr="003867E0" w:rsidRDefault="000B5EDC" w:rsidP="00410978">
      <w:pPr>
        <w:rPr>
          <w:b/>
          <w:sz w:val="28"/>
          <w:szCs w:val="28"/>
        </w:rPr>
      </w:pPr>
      <w:r w:rsidRPr="003867E0">
        <w:rPr>
          <w:b/>
          <w:sz w:val="28"/>
          <w:szCs w:val="28"/>
        </w:rPr>
        <w:t>A - Consultant’s Organization</w:t>
      </w:r>
    </w:p>
    <w:p w:rsidR="000B5EDC" w:rsidRPr="003867E0" w:rsidRDefault="000B5EDC" w:rsidP="00B91DDF">
      <w:pPr>
        <w:jc w:val="both"/>
        <w:rPr>
          <w:lang w:val="en-GB"/>
        </w:rPr>
      </w:pPr>
    </w:p>
    <w:p w:rsidR="000B5EDC" w:rsidRPr="003867E0" w:rsidRDefault="000B5EDC" w:rsidP="007C2068">
      <w:pPr>
        <w:pStyle w:val="BodyText"/>
        <w:ind w:left="270" w:hanging="270"/>
        <w:rPr>
          <w:iCs/>
          <w:color w:val="000000" w:themeColor="text1"/>
        </w:rPr>
      </w:pPr>
      <w:r w:rsidRPr="003867E0">
        <w:rPr>
          <w:color w:val="000000" w:themeColor="text1"/>
        </w:rPr>
        <w:t xml:space="preserve">1. </w:t>
      </w:r>
      <w:r w:rsidRPr="003867E0">
        <w:rPr>
          <w:iCs/>
          <w:color w:val="000000" w:themeColor="text1"/>
        </w:rPr>
        <w:t xml:space="preserve">Provide here a brief description of the background and organization of your </w:t>
      </w:r>
      <w:r w:rsidR="00407B61" w:rsidRPr="003867E0">
        <w:rPr>
          <w:iCs/>
          <w:color w:val="000000" w:themeColor="text1"/>
        </w:rPr>
        <w:t>company</w:t>
      </w:r>
      <w:r w:rsidRPr="003867E0">
        <w:rPr>
          <w:iCs/>
          <w:color w:val="000000" w:themeColor="text1"/>
        </w:rPr>
        <w:t>, and – in case of a</w:t>
      </w:r>
      <w:r w:rsidR="00D61D6B" w:rsidRPr="003867E0">
        <w:rPr>
          <w:iCs/>
          <w:color w:val="000000" w:themeColor="text1"/>
        </w:rPr>
        <w:t xml:space="preserve"> </w:t>
      </w:r>
      <w:r w:rsidRPr="003867E0">
        <w:rPr>
          <w:iCs/>
          <w:color w:val="000000" w:themeColor="text1"/>
        </w:rPr>
        <w:t xml:space="preserve">joint venture – of each </w:t>
      </w:r>
      <w:r w:rsidR="00407B61" w:rsidRPr="003867E0">
        <w:rPr>
          <w:iCs/>
          <w:color w:val="000000" w:themeColor="text1"/>
        </w:rPr>
        <w:t xml:space="preserve">member </w:t>
      </w:r>
      <w:r w:rsidRPr="003867E0">
        <w:rPr>
          <w:iCs/>
          <w:color w:val="000000" w:themeColor="text1"/>
        </w:rPr>
        <w:t>for this assignment.</w:t>
      </w:r>
    </w:p>
    <w:p w:rsidR="000B5EDC" w:rsidRPr="003867E0" w:rsidRDefault="000B5EDC" w:rsidP="007C2068">
      <w:pPr>
        <w:pStyle w:val="BodyText"/>
        <w:ind w:left="270" w:hanging="270"/>
        <w:rPr>
          <w:color w:val="000000" w:themeColor="text1"/>
        </w:rPr>
      </w:pPr>
      <w:r w:rsidRPr="003867E0">
        <w:rPr>
          <w:color w:val="000000" w:themeColor="text1"/>
        </w:rPr>
        <w:t>2. Include organizational chart, a list of Board of Directors</w:t>
      </w:r>
      <w:r w:rsidR="002D2FF7" w:rsidRPr="003867E0">
        <w:rPr>
          <w:color w:val="000000" w:themeColor="text1"/>
        </w:rPr>
        <w:t>,</w:t>
      </w:r>
      <w:r w:rsidRPr="003867E0">
        <w:rPr>
          <w:color w:val="000000" w:themeColor="text1"/>
        </w:rPr>
        <w:t xml:space="preserve"> and beneficial ownership</w:t>
      </w:r>
    </w:p>
    <w:p w:rsidR="000B5EDC" w:rsidRPr="003867E0" w:rsidRDefault="000B5EDC" w:rsidP="00B91DDF">
      <w:pPr>
        <w:jc w:val="both"/>
        <w:rPr>
          <w:lang w:val="en-GB"/>
        </w:rPr>
      </w:pPr>
    </w:p>
    <w:p w:rsidR="000B5EDC" w:rsidRPr="003867E0" w:rsidRDefault="000B5EDC" w:rsidP="00B91DDF">
      <w:pPr>
        <w:rPr>
          <w:b/>
          <w:bCs/>
          <w:sz w:val="28"/>
          <w:lang w:val="en-GB"/>
        </w:rPr>
      </w:pPr>
      <w:r w:rsidRPr="003867E0">
        <w:rPr>
          <w:b/>
          <w:bCs/>
          <w:sz w:val="28"/>
          <w:lang w:val="en-GB"/>
        </w:rPr>
        <w:t>B - Consultant’s Experience</w:t>
      </w:r>
    </w:p>
    <w:p w:rsidR="00410978" w:rsidRPr="003867E0" w:rsidRDefault="00410978" w:rsidP="00B91DDF">
      <w:pPr>
        <w:rPr>
          <w:lang w:val="en-GB"/>
        </w:rPr>
      </w:pPr>
    </w:p>
    <w:p w:rsidR="000B5EDC" w:rsidRPr="003867E0" w:rsidRDefault="000B5EDC" w:rsidP="007C2068">
      <w:pPr>
        <w:tabs>
          <w:tab w:val="left" w:pos="1314"/>
          <w:tab w:val="left" w:pos="1854"/>
        </w:tabs>
        <w:spacing w:after="200"/>
        <w:ind w:left="270" w:hanging="270"/>
        <w:jc w:val="both"/>
        <w:rPr>
          <w:lang w:val="en-GB"/>
        </w:rPr>
      </w:pPr>
      <w:r w:rsidRPr="003867E0">
        <w:rPr>
          <w:lang w:val="en-GB"/>
        </w:rPr>
        <w:t xml:space="preserve">1. </w:t>
      </w:r>
      <w:r w:rsidR="007C2068" w:rsidRPr="003867E0">
        <w:rPr>
          <w:lang w:val="en-GB"/>
        </w:rPr>
        <w:tab/>
      </w:r>
      <w:r w:rsidRPr="003867E0">
        <w:rPr>
          <w:lang w:val="en-GB"/>
        </w:rPr>
        <w:t xml:space="preserve">List only previous </w:t>
      </w:r>
      <w:r w:rsidRPr="003867E0">
        <w:rPr>
          <w:u w:val="single"/>
          <w:lang w:val="en-GB"/>
        </w:rPr>
        <w:t>similar</w:t>
      </w:r>
      <w:r w:rsidRPr="003867E0">
        <w:rPr>
          <w:lang w:val="en-GB"/>
        </w:rPr>
        <w:t xml:space="preserve"> assignments successfully completed in the last</w:t>
      </w:r>
      <w:r w:rsidRPr="003867E0">
        <w:rPr>
          <w:i/>
          <w:color w:val="000000" w:themeColor="text1"/>
          <w:lang w:val="en-GB"/>
        </w:rPr>
        <w:t xml:space="preserve"> [</w:t>
      </w:r>
      <w:r w:rsidRPr="003867E0">
        <w:rPr>
          <w:color w:val="000000" w:themeColor="text1"/>
          <w:lang w:val="en-GB"/>
        </w:rPr>
        <w:t>.....</w:t>
      </w:r>
      <w:r w:rsidRPr="003867E0">
        <w:rPr>
          <w:i/>
          <w:color w:val="000000" w:themeColor="text1"/>
          <w:lang w:val="en-GB"/>
        </w:rPr>
        <w:t>]</w:t>
      </w:r>
      <w:r w:rsidRPr="003867E0">
        <w:rPr>
          <w:color w:val="1F497D" w:themeColor="text2"/>
          <w:lang w:val="en-GB"/>
        </w:rPr>
        <w:t xml:space="preserve"> </w:t>
      </w:r>
      <w:r w:rsidRPr="003867E0">
        <w:rPr>
          <w:lang w:val="en-GB"/>
        </w:rPr>
        <w:t>years.</w:t>
      </w:r>
    </w:p>
    <w:p w:rsidR="00D05394" w:rsidRPr="003867E0" w:rsidRDefault="000B5EDC" w:rsidP="007C2068">
      <w:pPr>
        <w:tabs>
          <w:tab w:val="left" w:pos="1314"/>
          <w:tab w:val="left" w:pos="1854"/>
        </w:tabs>
        <w:spacing w:after="200"/>
        <w:ind w:left="270" w:hanging="270"/>
        <w:jc w:val="both"/>
        <w:rPr>
          <w:lang w:val="en-GB"/>
        </w:rPr>
      </w:pPr>
      <w:r w:rsidRPr="003867E0">
        <w:rPr>
          <w:lang w:val="en-GB"/>
        </w:rPr>
        <w:t xml:space="preserve">2. </w:t>
      </w:r>
      <w:r w:rsidR="007C2068" w:rsidRPr="003867E0">
        <w:rPr>
          <w:lang w:val="en-GB"/>
        </w:rPr>
        <w:tab/>
      </w:r>
      <w:r w:rsidRPr="003867E0">
        <w:rPr>
          <w:lang w:val="en-GB"/>
        </w:rPr>
        <w:t xml:space="preserve">List only those assignments for which the Consultant was legally contracted by the </w:t>
      </w:r>
      <w:r w:rsidR="00407B61" w:rsidRPr="003867E0">
        <w:rPr>
          <w:lang w:val="en-GB"/>
        </w:rPr>
        <w:t>C</w:t>
      </w:r>
      <w:r w:rsidRPr="003867E0">
        <w:rPr>
          <w:lang w:val="en-GB"/>
        </w:rPr>
        <w:t xml:space="preserve">lient as a company or was one of the joint venture </w:t>
      </w:r>
      <w:r w:rsidR="00FD0B57" w:rsidRPr="003867E0">
        <w:rPr>
          <w:lang w:val="en-GB"/>
        </w:rPr>
        <w:t>members</w:t>
      </w:r>
      <w:r w:rsidRPr="003867E0">
        <w:rPr>
          <w:lang w:val="en-GB"/>
        </w:rPr>
        <w:t xml:space="preserve">. Assignments completed by </w:t>
      </w:r>
      <w:r w:rsidR="000B36E9" w:rsidRPr="003867E0">
        <w:rPr>
          <w:lang w:val="en-GB"/>
        </w:rPr>
        <w:t xml:space="preserve">the </w:t>
      </w:r>
      <w:r w:rsidRPr="003867E0">
        <w:rPr>
          <w:lang w:val="en-GB"/>
        </w:rPr>
        <w:t xml:space="preserve">Consultant’s individual </w:t>
      </w:r>
      <w:r w:rsidR="006825A0" w:rsidRPr="003867E0">
        <w:rPr>
          <w:lang w:val="en-GB"/>
        </w:rPr>
        <w:t>e</w:t>
      </w:r>
      <w:r w:rsidRPr="003867E0">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3867E0">
        <w:rPr>
          <w:lang w:val="en-GB"/>
        </w:rPr>
        <w:t xml:space="preserve">The </w:t>
      </w:r>
      <w:r w:rsidRPr="003867E0">
        <w:rPr>
          <w:lang w:val="en-GB"/>
        </w:rPr>
        <w:t>Consultant should be prepared to substantiate the claimed experience by presenting copies of relevant documents and references if so requested by the Client.</w:t>
      </w:r>
    </w:p>
    <w:p w:rsidR="000B5EDC" w:rsidRPr="003867E0" w:rsidRDefault="00D05394" w:rsidP="00410978">
      <w:pPr>
        <w:rPr>
          <w:lang w:val="en-GB"/>
        </w:rPr>
      </w:pPr>
      <w:r w:rsidRPr="003867E0">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3867E0" w:rsidTr="00D05394">
        <w:trPr>
          <w:tblHeader/>
        </w:trPr>
        <w:tc>
          <w:tcPr>
            <w:tcW w:w="1119" w:type="dxa"/>
          </w:tcPr>
          <w:p w:rsidR="000B5EDC" w:rsidRPr="003867E0" w:rsidRDefault="000B5EDC" w:rsidP="002A5C8A">
            <w:pPr>
              <w:jc w:val="center"/>
              <w:rPr>
                <w:b/>
                <w:lang w:val="en-GB"/>
              </w:rPr>
            </w:pPr>
            <w:r w:rsidRPr="003867E0">
              <w:rPr>
                <w:b/>
                <w:sz w:val="22"/>
                <w:szCs w:val="22"/>
                <w:lang w:val="en-GB"/>
              </w:rPr>
              <w:lastRenderedPageBreak/>
              <w:t>Duration</w:t>
            </w:r>
          </w:p>
          <w:p w:rsidR="000B5EDC" w:rsidRPr="003867E0" w:rsidRDefault="000B5EDC" w:rsidP="002A5C8A">
            <w:pPr>
              <w:jc w:val="center"/>
              <w:rPr>
                <w:lang w:val="en-GB"/>
              </w:rPr>
            </w:pPr>
          </w:p>
        </w:tc>
        <w:tc>
          <w:tcPr>
            <w:tcW w:w="2727" w:type="dxa"/>
          </w:tcPr>
          <w:p w:rsidR="000B5EDC" w:rsidRPr="003867E0" w:rsidRDefault="000B5EDC" w:rsidP="002A5C8A">
            <w:pPr>
              <w:jc w:val="center"/>
              <w:rPr>
                <w:b/>
                <w:lang w:val="en-GB"/>
              </w:rPr>
            </w:pPr>
            <w:r w:rsidRPr="003867E0">
              <w:rPr>
                <w:b/>
                <w:sz w:val="22"/>
                <w:szCs w:val="22"/>
                <w:lang w:val="en-GB"/>
              </w:rPr>
              <w:t>Assignment name/&amp; brief description of main deliverables/outputs</w:t>
            </w:r>
          </w:p>
        </w:tc>
        <w:tc>
          <w:tcPr>
            <w:tcW w:w="1911" w:type="dxa"/>
          </w:tcPr>
          <w:p w:rsidR="000B5EDC" w:rsidRPr="003867E0" w:rsidRDefault="000B5EDC" w:rsidP="002A5C8A">
            <w:pPr>
              <w:jc w:val="center"/>
              <w:rPr>
                <w:b/>
                <w:lang w:val="en-GB"/>
              </w:rPr>
            </w:pPr>
            <w:r w:rsidRPr="003867E0">
              <w:rPr>
                <w:b/>
                <w:sz w:val="22"/>
                <w:szCs w:val="22"/>
                <w:lang w:val="en-GB"/>
              </w:rPr>
              <w:t>Name of Client &amp; Country of Assignment</w:t>
            </w:r>
          </w:p>
          <w:p w:rsidR="000B5EDC" w:rsidRPr="003867E0" w:rsidRDefault="000B5EDC" w:rsidP="002A5C8A">
            <w:pPr>
              <w:jc w:val="center"/>
              <w:rPr>
                <w:lang w:val="en-GB"/>
              </w:rPr>
            </w:pPr>
          </w:p>
        </w:tc>
        <w:tc>
          <w:tcPr>
            <w:tcW w:w="1910" w:type="dxa"/>
          </w:tcPr>
          <w:p w:rsidR="000B5EDC" w:rsidRPr="003867E0" w:rsidRDefault="000B5EDC" w:rsidP="002A5C8A">
            <w:pPr>
              <w:jc w:val="center"/>
              <w:rPr>
                <w:b/>
                <w:lang w:val="en-GB"/>
              </w:rPr>
            </w:pPr>
            <w:r w:rsidRPr="003867E0">
              <w:rPr>
                <w:b/>
                <w:sz w:val="22"/>
                <w:szCs w:val="22"/>
                <w:lang w:val="en-GB"/>
              </w:rPr>
              <w:t>Approx</w:t>
            </w:r>
            <w:r w:rsidR="00CF0A35" w:rsidRPr="003867E0">
              <w:rPr>
                <w:b/>
                <w:sz w:val="22"/>
                <w:szCs w:val="22"/>
                <w:lang w:val="en-GB"/>
              </w:rPr>
              <w:t>. Contract value (in US$ equivalent</w:t>
            </w:r>
            <w:r w:rsidRPr="003867E0">
              <w:rPr>
                <w:b/>
                <w:sz w:val="22"/>
                <w:szCs w:val="22"/>
                <w:lang w:val="en-GB"/>
              </w:rPr>
              <w:t>)/ Amount paid to your firm</w:t>
            </w:r>
          </w:p>
        </w:tc>
        <w:tc>
          <w:tcPr>
            <w:tcW w:w="1911" w:type="dxa"/>
          </w:tcPr>
          <w:p w:rsidR="000B5EDC" w:rsidRPr="003867E0" w:rsidRDefault="000B5EDC" w:rsidP="002A5C8A">
            <w:pPr>
              <w:jc w:val="center"/>
              <w:rPr>
                <w:b/>
                <w:lang w:val="en-GB"/>
              </w:rPr>
            </w:pPr>
            <w:r w:rsidRPr="003867E0">
              <w:rPr>
                <w:b/>
                <w:sz w:val="22"/>
                <w:szCs w:val="22"/>
                <w:lang w:val="en-GB"/>
              </w:rPr>
              <w:t>Role on the Assignment</w:t>
            </w:r>
          </w:p>
        </w:tc>
      </w:tr>
      <w:tr w:rsidR="000B5EDC" w:rsidRPr="003867E0" w:rsidTr="00D80370">
        <w:tc>
          <w:tcPr>
            <w:tcW w:w="1119" w:type="dxa"/>
          </w:tcPr>
          <w:p w:rsidR="000B5EDC" w:rsidRPr="003867E0" w:rsidRDefault="000B5EDC" w:rsidP="00B91DDF">
            <w:pPr>
              <w:rPr>
                <w:lang w:val="en-GB"/>
              </w:rPr>
            </w:pPr>
          </w:p>
        </w:tc>
        <w:tc>
          <w:tcPr>
            <w:tcW w:w="2727" w:type="dxa"/>
          </w:tcPr>
          <w:p w:rsidR="000B5EDC" w:rsidRPr="003867E0" w:rsidRDefault="000B5EDC" w:rsidP="00B91DDF">
            <w:pPr>
              <w:rPr>
                <w:lang w:val="en-GB"/>
              </w:rPr>
            </w:pPr>
          </w:p>
        </w:tc>
        <w:tc>
          <w:tcPr>
            <w:tcW w:w="1911" w:type="dxa"/>
          </w:tcPr>
          <w:p w:rsidR="000B5EDC" w:rsidRPr="003867E0" w:rsidRDefault="000B5EDC" w:rsidP="00B91DDF">
            <w:pPr>
              <w:rPr>
                <w:lang w:val="en-GB"/>
              </w:rPr>
            </w:pPr>
          </w:p>
        </w:tc>
        <w:tc>
          <w:tcPr>
            <w:tcW w:w="1910" w:type="dxa"/>
          </w:tcPr>
          <w:p w:rsidR="000B5EDC" w:rsidRPr="003867E0" w:rsidRDefault="000B5EDC" w:rsidP="00B91DDF">
            <w:pPr>
              <w:rPr>
                <w:lang w:val="en-GB"/>
              </w:rPr>
            </w:pPr>
          </w:p>
        </w:tc>
        <w:tc>
          <w:tcPr>
            <w:tcW w:w="1911" w:type="dxa"/>
          </w:tcPr>
          <w:p w:rsidR="000B5EDC" w:rsidRPr="003867E0" w:rsidRDefault="000B5EDC" w:rsidP="00B91DDF">
            <w:pPr>
              <w:rPr>
                <w:lang w:val="en-GB"/>
              </w:rPr>
            </w:pPr>
          </w:p>
        </w:tc>
      </w:tr>
      <w:tr w:rsidR="000B5EDC" w:rsidRPr="003867E0" w:rsidTr="00D80370">
        <w:tc>
          <w:tcPr>
            <w:tcW w:w="1119"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Jan.2009– Apr.2010</w:t>
            </w:r>
            <w:r w:rsidRPr="003867E0">
              <w:rPr>
                <w:color w:val="1F497D" w:themeColor="text2"/>
                <w:sz w:val="22"/>
                <w:szCs w:val="22"/>
                <w:lang w:val="en-GB"/>
              </w:rPr>
              <w:t>}</w:t>
            </w:r>
          </w:p>
        </w:tc>
        <w:tc>
          <w:tcPr>
            <w:tcW w:w="2727"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“Improvement quality of...............”: designed master plan for rationalization of ........; </w:t>
            </w:r>
            <w:r w:rsidRPr="003867E0">
              <w:rPr>
                <w:color w:val="1F497D" w:themeColor="text2"/>
                <w:sz w:val="22"/>
                <w:szCs w:val="22"/>
                <w:lang w:val="en-GB"/>
              </w:rPr>
              <w:t>}</w:t>
            </w:r>
          </w:p>
        </w:tc>
        <w:tc>
          <w:tcPr>
            <w:tcW w:w="1911"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Ministry of ......, country</w:t>
            </w:r>
            <w:r w:rsidRPr="003867E0">
              <w:rPr>
                <w:color w:val="1F497D" w:themeColor="text2"/>
                <w:sz w:val="22"/>
                <w:szCs w:val="22"/>
                <w:lang w:val="en-GB"/>
              </w:rPr>
              <w:t>}</w:t>
            </w:r>
          </w:p>
        </w:tc>
        <w:tc>
          <w:tcPr>
            <w:tcW w:w="1910" w:type="dxa"/>
          </w:tcPr>
          <w:p w:rsidR="000B5EDC" w:rsidRPr="003867E0" w:rsidRDefault="00C773E0" w:rsidP="00B91DDF">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US$1 mill/US$0.5 mill</w:t>
            </w:r>
            <w:r w:rsidRPr="003867E0">
              <w:rPr>
                <w:color w:val="1F497D" w:themeColor="text2"/>
                <w:sz w:val="22"/>
                <w:szCs w:val="22"/>
                <w:lang w:val="en-GB"/>
              </w:rPr>
              <w:t>}</w:t>
            </w:r>
          </w:p>
          <w:p w:rsidR="000B5EDC" w:rsidRPr="003867E0" w:rsidRDefault="000B5EDC" w:rsidP="00B91DDF">
            <w:pPr>
              <w:rPr>
                <w:color w:val="1F497D" w:themeColor="text2"/>
                <w:lang w:val="en-GB"/>
              </w:rPr>
            </w:pPr>
          </w:p>
        </w:tc>
        <w:tc>
          <w:tcPr>
            <w:tcW w:w="1911"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Lead partner in a JV A&amp;B&amp;C</w:t>
            </w:r>
            <w:r w:rsidRPr="003867E0">
              <w:rPr>
                <w:color w:val="1F497D" w:themeColor="text2"/>
                <w:sz w:val="22"/>
                <w:szCs w:val="22"/>
                <w:lang w:val="en-GB"/>
              </w:rPr>
              <w:t>}</w:t>
            </w:r>
          </w:p>
        </w:tc>
      </w:tr>
      <w:tr w:rsidR="000B5EDC" w:rsidRPr="003867E0" w:rsidTr="00D80370">
        <w:tc>
          <w:tcPr>
            <w:tcW w:w="1119" w:type="dxa"/>
          </w:tcPr>
          <w:p w:rsidR="000B5EDC" w:rsidRPr="003867E0" w:rsidRDefault="000B5EDC" w:rsidP="00B91DDF">
            <w:pPr>
              <w:rPr>
                <w:color w:val="1F497D" w:themeColor="text2"/>
                <w:lang w:val="en-GB"/>
              </w:rPr>
            </w:pPr>
          </w:p>
        </w:tc>
        <w:tc>
          <w:tcPr>
            <w:tcW w:w="2727" w:type="dxa"/>
          </w:tcPr>
          <w:p w:rsidR="000B5EDC" w:rsidRPr="003867E0" w:rsidRDefault="000B5EDC" w:rsidP="00B91DDF">
            <w:pPr>
              <w:rPr>
                <w:color w:val="1F497D" w:themeColor="text2"/>
                <w:lang w:val="en-GB"/>
              </w:rPr>
            </w:pPr>
          </w:p>
        </w:tc>
        <w:tc>
          <w:tcPr>
            <w:tcW w:w="1911" w:type="dxa"/>
          </w:tcPr>
          <w:p w:rsidR="000B5EDC" w:rsidRPr="003867E0" w:rsidRDefault="000B5EDC" w:rsidP="00B91DDF">
            <w:pPr>
              <w:rPr>
                <w:color w:val="1F497D" w:themeColor="text2"/>
                <w:lang w:val="en-GB"/>
              </w:rPr>
            </w:pPr>
          </w:p>
        </w:tc>
        <w:tc>
          <w:tcPr>
            <w:tcW w:w="1910" w:type="dxa"/>
          </w:tcPr>
          <w:p w:rsidR="000B5EDC" w:rsidRPr="003867E0" w:rsidRDefault="000B5EDC" w:rsidP="00B91DDF">
            <w:pPr>
              <w:rPr>
                <w:color w:val="1F497D" w:themeColor="text2"/>
                <w:lang w:val="en-GB"/>
              </w:rPr>
            </w:pPr>
          </w:p>
        </w:tc>
        <w:tc>
          <w:tcPr>
            <w:tcW w:w="1911" w:type="dxa"/>
          </w:tcPr>
          <w:p w:rsidR="000B5EDC" w:rsidRPr="003867E0" w:rsidRDefault="000B5EDC" w:rsidP="00B91DDF">
            <w:pPr>
              <w:rPr>
                <w:color w:val="1F497D" w:themeColor="text2"/>
                <w:lang w:val="en-GB"/>
              </w:rPr>
            </w:pPr>
          </w:p>
        </w:tc>
      </w:tr>
      <w:tr w:rsidR="000B5EDC" w:rsidRPr="003867E0" w:rsidTr="00D80370">
        <w:tc>
          <w:tcPr>
            <w:tcW w:w="1119"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Jan-May 2008</w:t>
            </w:r>
            <w:r w:rsidRPr="003867E0">
              <w:rPr>
                <w:color w:val="1F497D" w:themeColor="text2"/>
                <w:sz w:val="22"/>
                <w:szCs w:val="22"/>
                <w:lang w:val="en-GB"/>
              </w:rPr>
              <w:t>}</w:t>
            </w:r>
          </w:p>
        </w:tc>
        <w:tc>
          <w:tcPr>
            <w:tcW w:w="2727"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“Support to sub-national government.....” : drafted secondary level regulations on..............</w:t>
            </w:r>
            <w:r w:rsidRPr="003867E0">
              <w:rPr>
                <w:color w:val="1F497D" w:themeColor="text2"/>
                <w:sz w:val="22"/>
                <w:szCs w:val="22"/>
                <w:lang w:val="en-GB"/>
              </w:rPr>
              <w:t>}</w:t>
            </w:r>
          </w:p>
        </w:tc>
        <w:tc>
          <w:tcPr>
            <w:tcW w:w="1911"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municipality of........., country</w:t>
            </w:r>
            <w:r w:rsidRPr="003867E0">
              <w:rPr>
                <w:color w:val="1F497D" w:themeColor="text2"/>
                <w:sz w:val="22"/>
                <w:szCs w:val="22"/>
                <w:lang w:val="en-GB"/>
              </w:rPr>
              <w:t>}</w:t>
            </w:r>
          </w:p>
        </w:tc>
        <w:tc>
          <w:tcPr>
            <w:tcW w:w="1910"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US$0.2 mil/US$0.2 mil</w:t>
            </w:r>
            <w:r w:rsidRPr="003867E0">
              <w:rPr>
                <w:color w:val="1F497D" w:themeColor="text2"/>
                <w:sz w:val="22"/>
                <w:szCs w:val="22"/>
                <w:lang w:val="en-GB"/>
              </w:rPr>
              <w:t>}</w:t>
            </w:r>
          </w:p>
        </w:tc>
        <w:tc>
          <w:tcPr>
            <w:tcW w:w="1911" w:type="dxa"/>
          </w:tcPr>
          <w:p w:rsidR="000B5EDC" w:rsidRPr="003867E0" w:rsidRDefault="00C773E0" w:rsidP="00C773E0">
            <w:pPr>
              <w:rPr>
                <w:color w:val="1F497D" w:themeColor="text2"/>
                <w:lang w:val="en-GB"/>
              </w:rPr>
            </w:pPr>
            <w:r w:rsidRPr="003867E0">
              <w:rPr>
                <w:color w:val="1F497D" w:themeColor="text2"/>
                <w:sz w:val="22"/>
                <w:szCs w:val="22"/>
                <w:lang w:val="en-GB"/>
              </w:rPr>
              <w:t>{</w:t>
            </w:r>
            <w:r w:rsidR="000B5EDC" w:rsidRPr="003867E0">
              <w:rPr>
                <w:color w:val="1F497D" w:themeColor="text2"/>
                <w:sz w:val="22"/>
                <w:szCs w:val="22"/>
                <w:lang w:val="en-GB"/>
              </w:rPr>
              <w:t>e.g.</w:t>
            </w:r>
            <w:r w:rsidR="007036EA" w:rsidRPr="003867E0">
              <w:rPr>
                <w:color w:val="1F497D" w:themeColor="text2"/>
                <w:sz w:val="22"/>
                <w:szCs w:val="22"/>
                <w:lang w:val="en-GB"/>
              </w:rPr>
              <w:t>,</w:t>
            </w:r>
            <w:r w:rsidR="000B5EDC" w:rsidRPr="003867E0">
              <w:rPr>
                <w:color w:val="1F497D" w:themeColor="text2"/>
                <w:sz w:val="22"/>
                <w:szCs w:val="22"/>
                <w:lang w:val="en-GB"/>
              </w:rPr>
              <w:t xml:space="preserve"> sole Consultant</w:t>
            </w:r>
            <w:r w:rsidRPr="003867E0">
              <w:rPr>
                <w:color w:val="1F497D" w:themeColor="text2"/>
                <w:sz w:val="22"/>
                <w:szCs w:val="22"/>
                <w:lang w:val="en-GB"/>
              </w:rPr>
              <w:t>}</w:t>
            </w:r>
          </w:p>
        </w:tc>
      </w:tr>
      <w:tr w:rsidR="000B5EDC" w:rsidRPr="003867E0" w:rsidTr="00D80370">
        <w:tc>
          <w:tcPr>
            <w:tcW w:w="1119" w:type="dxa"/>
          </w:tcPr>
          <w:p w:rsidR="000B5EDC" w:rsidRPr="003867E0" w:rsidRDefault="000B5EDC" w:rsidP="00B91DDF">
            <w:pPr>
              <w:rPr>
                <w:lang w:val="en-GB"/>
              </w:rPr>
            </w:pPr>
          </w:p>
        </w:tc>
        <w:tc>
          <w:tcPr>
            <w:tcW w:w="2727" w:type="dxa"/>
          </w:tcPr>
          <w:p w:rsidR="000B5EDC" w:rsidRPr="003867E0" w:rsidRDefault="000B5EDC" w:rsidP="00B91DDF">
            <w:pPr>
              <w:rPr>
                <w:lang w:val="en-GB"/>
              </w:rPr>
            </w:pPr>
          </w:p>
        </w:tc>
        <w:tc>
          <w:tcPr>
            <w:tcW w:w="1911" w:type="dxa"/>
          </w:tcPr>
          <w:p w:rsidR="000B5EDC" w:rsidRPr="003867E0" w:rsidRDefault="000B5EDC" w:rsidP="00B91DDF">
            <w:pPr>
              <w:rPr>
                <w:lang w:val="en-GB"/>
              </w:rPr>
            </w:pPr>
          </w:p>
        </w:tc>
        <w:tc>
          <w:tcPr>
            <w:tcW w:w="1910" w:type="dxa"/>
          </w:tcPr>
          <w:p w:rsidR="000B5EDC" w:rsidRPr="003867E0" w:rsidRDefault="000B5EDC" w:rsidP="00B91DDF">
            <w:pPr>
              <w:rPr>
                <w:lang w:val="en-GB"/>
              </w:rPr>
            </w:pPr>
          </w:p>
        </w:tc>
        <w:tc>
          <w:tcPr>
            <w:tcW w:w="1911" w:type="dxa"/>
          </w:tcPr>
          <w:p w:rsidR="000B5EDC" w:rsidRPr="003867E0" w:rsidRDefault="000B5EDC" w:rsidP="00B91DDF">
            <w:pPr>
              <w:rPr>
                <w:lang w:val="en-GB"/>
              </w:rPr>
            </w:pPr>
          </w:p>
        </w:tc>
      </w:tr>
    </w:tbl>
    <w:p w:rsidR="00D05394" w:rsidRPr="003867E0" w:rsidRDefault="00D05394" w:rsidP="00B91DDF">
      <w:pPr>
        <w:jc w:val="center"/>
        <w:rPr>
          <w:b/>
          <w:smallCaps/>
          <w:sz w:val="28"/>
          <w:lang w:val="en-GB"/>
        </w:rPr>
      </w:pPr>
    </w:p>
    <w:p w:rsidR="00D05394" w:rsidRPr="003867E0" w:rsidRDefault="00D05394">
      <w:pPr>
        <w:rPr>
          <w:b/>
          <w:smallCaps/>
          <w:sz w:val="28"/>
          <w:lang w:val="en-GB"/>
        </w:rPr>
      </w:pPr>
    </w:p>
    <w:p w:rsidR="000B5EDC" w:rsidRPr="003867E0" w:rsidRDefault="00B47775" w:rsidP="00410978">
      <w:pPr>
        <w:rPr>
          <w:rFonts w:ascii="Times New Roman Bold" w:hAnsi="Times New Roman Bold"/>
          <w:b/>
          <w:smallCaps/>
          <w:sz w:val="28"/>
          <w:szCs w:val="28"/>
          <w:lang w:val="en-GB"/>
        </w:rPr>
      </w:pPr>
      <w:bookmarkStart w:id="174" w:name="_Toc481600261"/>
      <w:bookmarkStart w:id="175" w:name="_Toc481658783"/>
      <w:r w:rsidRPr="003867E0">
        <w:rPr>
          <w:rStyle w:val="Heading6Char"/>
          <w:sz w:val="28"/>
          <w:szCs w:val="28"/>
        </w:rPr>
        <w:t xml:space="preserve">Form </w:t>
      </w:r>
      <w:r w:rsidR="000B5EDC" w:rsidRPr="003867E0">
        <w:rPr>
          <w:rStyle w:val="Heading6Char"/>
          <w:sz w:val="28"/>
          <w:szCs w:val="28"/>
        </w:rPr>
        <w:t>TECH-3</w:t>
      </w:r>
      <w:bookmarkEnd w:id="174"/>
      <w:bookmarkEnd w:id="175"/>
      <w:r w:rsidR="000B5EDC" w:rsidRPr="003867E0">
        <w:rPr>
          <w:rFonts w:ascii="Times New Roman Bold" w:hAnsi="Times New Roman Bold"/>
          <w:b/>
          <w:smallCaps/>
          <w:sz w:val="28"/>
          <w:szCs w:val="28"/>
          <w:lang w:val="en-GB"/>
        </w:rPr>
        <w:t xml:space="preserve"> (for Full Technical Proposal)</w:t>
      </w:r>
    </w:p>
    <w:p w:rsidR="00410978" w:rsidRPr="003867E0" w:rsidRDefault="00410978" w:rsidP="00410978">
      <w:pPr>
        <w:jc w:val="center"/>
        <w:rPr>
          <w:rFonts w:ascii="Times New Roman Bold" w:hAnsi="Times New Roman Bold"/>
          <w:b/>
          <w:smallCaps/>
          <w:sz w:val="28"/>
          <w:szCs w:val="28"/>
          <w:lang w:val="en-GB"/>
        </w:rPr>
      </w:pPr>
    </w:p>
    <w:p w:rsidR="00410978" w:rsidRPr="003867E0" w:rsidRDefault="00410978" w:rsidP="00410978">
      <w:pPr>
        <w:rPr>
          <w:b/>
          <w:i/>
          <w:sz w:val="20"/>
          <w:szCs w:val="20"/>
        </w:rPr>
      </w:pPr>
      <w:r w:rsidRPr="003867E0">
        <w:rPr>
          <w:b/>
          <w:i/>
          <w:sz w:val="20"/>
          <w:szCs w:val="20"/>
        </w:rPr>
        <w:t>CONSULTANTS SHALL PREPARE THEIR SUBMISSION AS PER GUIDANCE HEREUNDER IN SOFT COPY AND UPLOAD THEM IN THE TEMPLATE TECH – 3 PROVIDED IN THE SYSTEM</w:t>
      </w:r>
    </w:p>
    <w:p w:rsidR="00410978" w:rsidRPr="003867E0" w:rsidRDefault="00410978" w:rsidP="00AC2B63">
      <w:pPr>
        <w:jc w:val="center"/>
        <w:rPr>
          <w:rFonts w:ascii="Times New Roman Bold" w:hAnsi="Times New Roman Bold"/>
          <w:b/>
          <w:smallCaps/>
          <w:sz w:val="28"/>
          <w:szCs w:val="28"/>
        </w:rPr>
      </w:pPr>
    </w:p>
    <w:p w:rsidR="000B5EDC" w:rsidRPr="003867E0" w:rsidRDefault="000B5EDC" w:rsidP="00AC2B63">
      <w:pPr>
        <w:jc w:val="center"/>
        <w:rPr>
          <w:rFonts w:ascii="Times New Roman Bold" w:hAnsi="Times New Roman Bold"/>
          <w:b/>
          <w:smallCaps/>
          <w:sz w:val="28"/>
          <w:szCs w:val="28"/>
          <w:lang w:val="en-GB"/>
        </w:rPr>
      </w:pPr>
      <w:r w:rsidRPr="003867E0">
        <w:rPr>
          <w:rFonts w:ascii="Times New Roman Bold" w:hAnsi="Times New Roman Bold"/>
          <w:b/>
          <w:smallCaps/>
          <w:sz w:val="28"/>
          <w:szCs w:val="28"/>
          <w:lang w:val="en-GB"/>
        </w:rPr>
        <w:t xml:space="preserve">Comments and Suggestions on </w:t>
      </w:r>
      <w:r w:rsidR="0097513D" w:rsidRPr="003867E0">
        <w:rPr>
          <w:rFonts w:ascii="Times New Roman Bold" w:hAnsi="Times New Roman Bold"/>
          <w:b/>
          <w:smallCaps/>
          <w:sz w:val="28"/>
          <w:szCs w:val="28"/>
          <w:lang w:val="en-GB"/>
        </w:rPr>
        <w:t xml:space="preserve">the </w:t>
      </w:r>
      <w:r w:rsidRPr="003867E0">
        <w:rPr>
          <w:rFonts w:ascii="Times New Roman Bold" w:hAnsi="Times New Roman Bold"/>
          <w:b/>
          <w:smallCaps/>
          <w:sz w:val="28"/>
          <w:szCs w:val="28"/>
          <w:lang w:val="en-GB"/>
        </w:rPr>
        <w:t>Terms of Reference, Counterpart Staff</w:t>
      </w:r>
      <w:r w:rsidR="008F6AD3" w:rsidRPr="003867E0">
        <w:rPr>
          <w:rFonts w:ascii="Times New Roman Bold" w:hAnsi="Times New Roman Bold"/>
          <w:b/>
          <w:smallCaps/>
          <w:sz w:val="28"/>
          <w:szCs w:val="28"/>
          <w:lang w:val="en-GB"/>
        </w:rPr>
        <w:t>,</w:t>
      </w:r>
      <w:r w:rsidRPr="003867E0">
        <w:rPr>
          <w:rFonts w:ascii="Times New Roman Bold" w:hAnsi="Times New Roman Bold"/>
          <w:b/>
          <w:smallCaps/>
          <w:sz w:val="28"/>
          <w:szCs w:val="28"/>
          <w:lang w:val="en-GB"/>
        </w:rPr>
        <w:t xml:space="preserve"> and Facilities to be Provided by </w:t>
      </w:r>
      <w:r w:rsidR="0097513D" w:rsidRPr="003867E0">
        <w:rPr>
          <w:rFonts w:ascii="Times New Roman Bold" w:hAnsi="Times New Roman Bold"/>
          <w:b/>
          <w:smallCaps/>
          <w:sz w:val="28"/>
          <w:szCs w:val="28"/>
          <w:lang w:val="en-GB"/>
        </w:rPr>
        <w:t xml:space="preserve">the </w:t>
      </w:r>
      <w:r w:rsidRPr="003867E0">
        <w:rPr>
          <w:rFonts w:ascii="Times New Roman Bold" w:hAnsi="Times New Roman Bold"/>
          <w:b/>
          <w:smallCaps/>
          <w:sz w:val="28"/>
          <w:szCs w:val="28"/>
          <w:lang w:val="en-GB"/>
        </w:rPr>
        <w:t>Client</w:t>
      </w:r>
    </w:p>
    <w:p w:rsidR="00410978" w:rsidRPr="003867E0" w:rsidRDefault="00410978" w:rsidP="00FD079D">
      <w:pPr>
        <w:tabs>
          <w:tab w:val="left" w:pos="1314"/>
          <w:tab w:val="left" w:pos="1854"/>
        </w:tabs>
        <w:jc w:val="both"/>
        <w:rPr>
          <w:spacing w:val="-4"/>
          <w:lang w:val="en-GB"/>
        </w:rPr>
      </w:pPr>
    </w:p>
    <w:p w:rsidR="000B5EDC" w:rsidRPr="003867E0" w:rsidRDefault="00410978" w:rsidP="00FD079D">
      <w:pPr>
        <w:tabs>
          <w:tab w:val="left" w:pos="1314"/>
          <w:tab w:val="left" w:pos="1854"/>
        </w:tabs>
        <w:jc w:val="both"/>
        <w:rPr>
          <w:lang w:val="en-GB"/>
        </w:rPr>
      </w:pPr>
      <w:r w:rsidRPr="003867E0">
        <w:rPr>
          <w:spacing w:val="-4"/>
          <w:lang w:val="en-GB"/>
        </w:rPr>
        <w:t>C</w:t>
      </w:r>
      <w:r w:rsidR="000B5EDC" w:rsidRPr="003867E0">
        <w:rPr>
          <w:spacing w:val="-4"/>
          <w:lang w:val="en-GB"/>
        </w:rPr>
        <w:t xml:space="preserve">omments and suggestions on the Terms of Reference </w:t>
      </w:r>
      <w:r w:rsidR="0097513D" w:rsidRPr="003867E0">
        <w:rPr>
          <w:spacing w:val="-4"/>
          <w:lang w:val="en-GB"/>
        </w:rPr>
        <w:t>that could improve the quality/</w:t>
      </w:r>
      <w:r w:rsidR="000B5EDC" w:rsidRPr="003867E0">
        <w:rPr>
          <w:spacing w:val="-4"/>
          <w:lang w:val="en-GB"/>
        </w:rPr>
        <w:t>effectiveness of the assignment; and on requirements for counterpart staff and facilities</w:t>
      </w:r>
      <w:r w:rsidR="007036EA" w:rsidRPr="003867E0">
        <w:rPr>
          <w:spacing w:val="-4"/>
          <w:lang w:val="en-GB"/>
        </w:rPr>
        <w:t>,</w:t>
      </w:r>
      <w:r w:rsidR="000B5EDC" w:rsidRPr="003867E0">
        <w:rPr>
          <w:spacing w:val="-4"/>
          <w:lang w:val="en-GB"/>
        </w:rPr>
        <w:t xml:space="preserve"> which are provided by the Client, including: administrative support, office space, local transportation, equipment, data, etc.</w:t>
      </w:r>
    </w:p>
    <w:p w:rsidR="000B5EDC" w:rsidRPr="003867E0" w:rsidRDefault="000B5EDC" w:rsidP="00FD079D">
      <w:pPr>
        <w:rPr>
          <w:lang w:val="en-GB"/>
        </w:rPr>
      </w:pPr>
    </w:p>
    <w:p w:rsidR="000B5EDC" w:rsidRPr="003867E0" w:rsidRDefault="000B5EDC" w:rsidP="00B91DDF">
      <w:pPr>
        <w:pStyle w:val="Heading4"/>
        <w:keepNext w:val="0"/>
        <w:jc w:val="center"/>
        <w:rPr>
          <w:sz w:val="28"/>
        </w:rPr>
      </w:pPr>
    </w:p>
    <w:p w:rsidR="000B5EDC" w:rsidRPr="003867E0" w:rsidRDefault="000B5EDC" w:rsidP="00410978">
      <w:pPr>
        <w:rPr>
          <w:b/>
          <w:sz w:val="28"/>
          <w:szCs w:val="28"/>
        </w:rPr>
      </w:pPr>
      <w:r w:rsidRPr="003867E0">
        <w:rPr>
          <w:b/>
          <w:sz w:val="28"/>
          <w:szCs w:val="28"/>
        </w:rPr>
        <w:t>A - On the Terms of Reference</w:t>
      </w:r>
    </w:p>
    <w:p w:rsidR="000B5EDC" w:rsidRPr="003867E0" w:rsidRDefault="000B5EDC" w:rsidP="00B911C4">
      <w:pPr>
        <w:rPr>
          <w:lang w:val="en-GB"/>
        </w:rPr>
      </w:pPr>
    </w:p>
    <w:p w:rsidR="000B5EDC" w:rsidRPr="003867E0" w:rsidRDefault="000B5EDC" w:rsidP="00B91DDF">
      <w:pPr>
        <w:jc w:val="both"/>
        <w:rPr>
          <w:iCs/>
          <w:color w:val="1F497D" w:themeColor="text2"/>
          <w:lang w:val="en-GB"/>
        </w:rPr>
      </w:pPr>
      <w:r w:rsidRPr="003867E0">
        <w:rPr>
          <w:iCs/>
          <w:color w:val="1F497D" w:themeColor="text2"/>
          <w:lang w:val="en-GB"/>
        </w:rPr>
        <w:t>{</w:t>
      </w:r>
      <w:r w:rsidRPr="003867E0">
        <w:rPr>
          <w:color w:val="1F497D" w:themeColor="text2"/>
          <w:lang w:val="en-GB"/>
        </w:rPr>
        <w:t>improvement</w:t>
      </w:r>
      <w:r w:rsidR="005E35CB" w:rsidRPr="003867E0">
        <w:rPr>
          <w:color w:val="1F497D" w:themeColor="text2"/>
          <w:lang w:val="en-GB"/>
        </w:rPr>
        <w:t>s</w:t>
      </w:r>
      <w:r w:rsidRPr="003867E0">
        <w:rPr>
          <w:color w:val="1F497D" w:themeColor="text2"/>
          <w:lang w:val="en-GB"/>
        </w:rPr>
        <w:t xml:space="preserve"> to the Terms of Reference</w:t>
      </w:r>
      <w:r w:rsidR="00FB098F" w:rsidRPr="003867E0">
        <w:rPr>
          <w:color w:val="1F497D" w:themeColor="text2"/>
          <w:lang w:val="en-GB"/>
        </w:rPr>
        <w:t>, if any</w:t>
      </w:r>
      <w:r w:rsidRPr="003867E0">
        <w:rPr>
          <w:iCs/>
          <w:color w:val="1F497D" w:themeColor="text2"/>
          <w:lang w:val="en-GB"/>
        </w:rPr>
        <w:t>}</w:t>
      </w:r>
    </w:p>
    <w:p w:rsidR="000B5EDC" w:rsidRPr="003867E0" w:rsidRDefault="000B5EDC" w:rsidP="00B91DDF">
      <w:pPr>
        <w:rPr>
          <w:lang w:val="en-GB"/>
        </w:rPr>
      </w:pPr>
    </w:p>
    <w:p w:rsidR="000B5EDC" w:rsidRPr="003867E0" w:rsidRDefault="000B5EDC" w:rsidP="00B91DDF">
      <w:pPr>
        <w:rPr>
          <w:i/>
          <w:lang w:val="en-GB"/>
        </w:rPr>
      </w:pPr>
    </w:p>
    <w:p w:rsidR="000B5EDC" w:rsidRPr="003867E0" w:rsidRDefault="000B5EDC" w:rsidP="00410978">
      <w:pPr>
        <w:rPr>
          <w:b/>
          <w:sz w:val="28"/>
          <w:szCs w:val="28"/>
        </w:rPr>
      </w:pPr>
      <w:r w:rsidRPr="003867E0">
        <w:rPr>
          <w:b/>
          <w:sz w:val="28"/>
          <w:szCs w:val="28"/>
        </w:rPr>
        <w:t>B - On Counterpart Staff and Facilities</w:t>
      </w:r>
    </w:p>
    <w:p w:rsidR="000B5EDC" w:rsidRPr="003867E0" w:rsidRDefault="000B5EDC" w:rsidP="00B91DDF">
      <w:pPr>
        <w:rPr>
          <w:lang w:val="en-GB"/>
        </w:rPr>
      </w:pPr>
    </w:p>
    <w:p w:rsidR="000B5EDC" w:rsidRPr="003867E0" w:rsidRDefault="000B5EDC" w:rsidP="00B91DDF">
      <w:pPr>
        <w:rPr>
          <w:color w:val="1F497D" w:themeColor="text2"/>
          <w:lang w:val="en-GB"/>
        </w:rPr>
      </w:pPr>
      <w:r w:rsidRPr="003867E0">
        <w:rPr>
          <w:color w:val="1F497D" w:themeColor="text2"/>
          <w:lang w:val="en-GB"/>
        </w:rPr>
        <w:t>{c</w:t>
      </w:r>
      <w:r w:rsidRPr="003867E0">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3867E0">
        <w:rPr>
          <w:iCs/>
          <w:color w:val="1F497D" w:themeColor="text2"/>
          <w:lang w:val="en-GB"/>
        </w:rPr>
        <w:t>, if any</w:t>
      </w:r>
      <w:r w:rsidRPr="003867E0">
        <w:rPr>
          <w:color w:val="1F497D" w:themeColor="text2"/>
          <w:lang w:val="en-GB"/>
        </w:rPr>
        <w:t xml:space="preserve">} </w:t>
      </w:r>
    </w:p>
    <w:p w:rsidR="000B5EDC" w:rsidRPr="003867E0" w:rsidRDefault="000B5EDC" w:rsidP="00B91DDF">
      <w:pPr>
        <w:rPr>
          <w:lang w:val="en-GB"/>
        </w:rPr>
      </w:pPr>
    </w:p>
    <w:p w:rsidR="000B5EDC" w:rsidRPr="003867E0" w:rsidRDefault="000B5EDC" w:rsidP="00B91DDF">
      <w:pPr>
        <w:rPr>
          <w:lang w:val="en-GB"/>
        </w:rPr>
      </w:pPr>
    </w:p>
    <w:p w:rsidR="000B5EDC" w:rsidRPr="003867E0" w:rsidRDefault="000B5EDC" w:rsidP="00B91DDF">
      <w:pPr>
        <w:rPr>
          <w:lang w:val="en-GB"/>
        </w:rPr>
      </w:pPr>
    </w:p>
    <w:p w:rsidR="000B5EDC" w:rsidRPr="003867E0" w:rsidRDefault="00B47775" w:rsidP="00410978">
      <w:pPr>
        <w:rPr>
          <w:rFonts w:ascii="Times New Roman Bold" w:hAnsi="Times New Roman Bold"/>
          <w:b/>
          <w:smallCaps/>
          <w:sz w:val="28"/>
          <w:szCs w:val="28"/>
        </w:rPr>
      </w:pPr>
      <w:bookmarkStart w:id="176" w:name="_Toc481600262"/>
      <w:bookmarkStart w:id="177" w:name="_Toc481658784"/>
      <w:r w:rsidRPr="003867E0">
        <w:rPr>
          <w:rStyle w:val="Heading6Char"/>
          <w:sz w:val="28"/>
          <w:szCs w:val="28"/>
        </w:rPr>
        <w:lastRenderedPageBreak/>
        <w:t xml:space="preserve">Form </w:t>
      </w:r>
      <w:r w:rsidR="000B5EDC" w:rsidRPr="003867E0">
        <w:rPr>
          <w:rStyle w:val="Heading6Char"/>
          <w:sz w:val="28"/>
          <w:szCs w:val="28"/>
        </w:rPr>
        <w:t>TECH-4</w:t>
      </w:r>
      <w:bookmarkEnd w:id="176"/>
      <w:bookmarkEnd w:id="177"/>
      <w:r w:rsidR="000B5EDC" w:rsidRPr="003867E0">
        <w:rPr>
          <w:rFonts w:ascii="Times New Roman Bold" w:hAnsi="Times New Roman Bold"/>
          <w:b/>
          <w:smallCaps/>
          <w:sz w:val="28"/>
          <w:szCs w:val="28"/>
        </w:rPr>
        <w:t xml:space="preserve"> (for Full Technical Proposal Only)</w:t>
      </w:r>
    </w:p>
    <w:p w:rsidR="000B5EDC" w:rsidRPr="003867E0" w:rsidRDefault="000B5EDC" w:rsidP="00410978">
      <w:pPr>
        <w:rPr>
          <w:rFonts w:ascii="Times New Roman Bold" w:hAnsi="Times New Roman Bold"/>
          <w:b/>
          <w:bCs/>
          <w:smallCaps/>
          <w:sz w:val="28"/>
          <w:szCs w:val="28"/>
        </w:rPr>
      </w:pPr>
      <w:r w:rsidRPr="003867E0">
        <w:rPr>
          <w:rFonts w:ascii="Times New Roman Bold" w:hAnsi="Times New Roman Bold"/>
          <w:b/>
          <w:bCs/>
          <w:smallCaps/>
          <w:sz w:val="28"/>
          <w:szCs w:val="28"/>
        </w:rPr>
        <w:t>Description of Approach, Methodology</w:t>
      </w:r>
      <w:r w:rsidR="008F6AD3" w:rsidRPr="003867E0">
        <w:rPr>
          <w:rFonts w:ascii="Times New Roman Bold" w:hAnsi="Times New Roman Bold"/>
          <w:b/>
          <w:bCs/>
          <w:smallCaps/>
          <w:sz w:val="28"/>
          <w:szCs w:val="28"/>
        </w:rPr>
        <w:t>,</w:t>
      </w:r>
      <w:r w:rsidRPr="003867E0">
        <w:rPr>
          <w:rFonts w:ascii="Times New Roman Bold" w:hAnsi="Times New Roman Bold"/>
          <w:b/>
          <w:bCs/>
          <w:smallCaps/>
          <w:sz w:val="28"/>
          <w:szCs w:val="28"/>
        </w:rPr>
        <w:t xml:space="preserve"> and Work Plan in Responding to the Terms of Reference</w:t>
      </w:r>
    </w:p>
    <w:p w:rsidR="00410978" w:rsidRPr="003867E0" w:rsidRDefault="00410978" w:rsidP="00AC2B63">
      <w:pPr>
        <w:jc w:val="center"/>
        <w:rPr>
          <w:rFonts w:ascii="Times New Roman Bold" w:hAnsi="Times New Roman Bold"/>
          <w:b/>
          <w:bCs/>
          <w:smallCaps/>
          <w:sz w:val="28"/>
          <w:szCs w:val="28"/>
        </w:rPr>
      </w:pPr>
    </w:p>
    <w:p w:rsidR="00410978" w:rsidRPr="003867E0" w:rsidRDefault="00410978" w:rsidP="00410978">
      <w:pPr>
        <w:rPr>
          <w:rFonts w:ascii="Times New Roman Bold" w:hAnsi="Times New Roman Bold"/>
          <w:b/>
          <w:smallCaps/>
          <w:sz w:val="28"/>
          <w:szCs w:val="28"/>
        </w:rPr>
      </w:pPr>
      <w:r w:rsidRPr="003867E0">
        <w:rPr>
          <w:b/>
          <w:i/>
          <w:sz w:val="20"/>
          <w:szCs w:val="20"/>
        </w:rPr>
        <w:t>CONSULTANTS SHALL PREPARE THEIR SUBMISSION AS PER GUIDANCE HEREUNDER IN SOFT COPY AND UPLOAD THEM IN THE TEMPLATE TECH – 4 PROVIDED IN THE SYSTEM</w:t>
      </w:r>
    </w:p>
    <w:p w:rsidR="000B5EDC" w:rsidRPr="003867E0" w:rsidRDefault="000B5EDC" w:rsidP="00703854">
      <w:pPr>
        <w:jc w:val="center"/>
        <w:rPr>
          <w:lang w:val="en-GB"/>
        </w:rPr>
      </w:pPr>
    </w:p>
    <w:p w:rsidR="00410978" w:rsidRPr="003867E0" w:rsidRDefault="00410978" w:rsidP="00703854">
      <w:pPr>
        <w:jc w:val="center"/>
        <w:rPr>
          <w:lang w:val="en-GB"/>
        </w:rPr>
      </w:pPr>
    </w:p>
    <w:p w:rsidR="000B5EDC" w:rsidRPr="003867E0" w:rsidRDefault="00410978" w:rsidP="00FD079D">
      <w:pPr>
        <w:tabs>
          <w:tab w:val="left" w:pos="1314"/>
          <w:tab w:val="left" w:pos="1854"/>
        </w:tabs>
        <w:jc w:val="both"/>
        <w:rPr>
          <w:lang w:val="en-GB"/>
        </w:rPr>
      </w:pPr>
      <w:r w:rsidRPr="003867E0">
        <w:rPr>
          <w:lang w:val="en-GB"/>
        </w:rPr>
        <w:t>A</w:t>
      </w:r>
      <w:r w:rsidR="000B5EDC" w:rsidRPr="003867E0">
        <w:rPr>
          <w:lang w:val="en-GB"/>
        </w:rPr>
        <w:t xml:space="preserve"> description of the approach, methodology and work plan for performing the assignment, including a detailed description of the proposed methodology and staffing for training, if the </w:t>
      </w:r>
      <w:r w:rsidR="006825A0" w:rsidRPr="003867E0">
        <w:rPr>
          <w:lang w:val="en-GB"/>
        </w:rPr>
        <w:t>Terms of Reference</w:t>
      </w:r>
      <w:r w:rsidR="000B5EDC" w:rsidRPr="003867E0">
        <w:rPr>
          <w:lang w:val="en-GB"/>
        </w:rPr>
        <w:t xml:space="preserve"> specif</w:t>
      </w:r>
      <w:r w:rsidR="0097513D" w:rsidRPr="003867E0">
        <w:rPr>
          <w:lang w:val="en-GB"/>
        </w:rPr>
        <w:t>y</w:t>
      </w:r>
      <w:r w:rsidR="000B5EDC" w:rsidRPr="003867E0">
        <w:rPr>
          <w:lang w:val="en-GB"/>
        </w:rPr>
        <w:t xml:space="preserve"> training </w:t>
      </w:r>
      <w:r w:rsidR="0097513D" w:rsidRPr="003867E0">
        <w:rPr>
          <w:lang w:val="en-GB"/>
        </w:rPr>
        <w:t>as a specific component of the a</w:t>
      </w:r>
      <w:r w:rsidR="000B5EDC" w:rsidRPr="003867E0">
        <w:rPr>
          <w:lang w:val="en-GB"/>
        </w:rPr>
        <w:t>ssignment.</w:t>
      </w:r>
    </w:p>
    <w:p w:rsidR="000B5EDC" w:rsidRPr="003867E0" w:rsidRDefault="000B5EDC" w:rsidP="00FD079D">
      <w:pPr>
        <w:rPr>
          <w:lang w:val="en-GB"/>
        </w:rPr>
      </w:pPr>
    </w:p>
    <w:p w:rsidR="000B5EDC" w:rsidRPr="003867E0" w:rsidRDefault="000B5EDC" w:rsidP="00B91DDF">
      <w:pPr>
        <w:pStyle w:val="BodyText"/>
        <w:tabs>
          <w:tab w:val="left" w:pos="-720"/>
          <w:tab w:val="left" w:pos="1080"/>
        </w:tabs>
        <w:rPr>
          <w:iCs/>
          <w:color w:val="1F497D" w:themeColor="text2"/>
        </w:rPr>
      </w:pPr>
      <w:r w:rsidRPr="003867E0">
        <w:rPr>
          <w:color w:val="1F497D" w:themeColor="text2"/>
          <w:lang w:val="en-GB"/>
        </w:rPr>
        <w:t xml:space="preserve">{Suggested structure of your </w:t>
      </w:r>
      <w:r w:rsidRPr="003867E0">
        <w:rPr>
          <w:iCs/>
          <w:color w:val="1F497D" w:themeColor="text2"/>
        </w:rPr>
        <w:t>Technical Proposal (in FTP format):</w:t>
      </w:r>
    </w:p>
    <w:p w:rsidR="000B5EDC" w:rsidRPr="003867E0" w:rsidRDefault="000B5EDC" w:rsidP="00B91DDF">
      <w:pPr>
        <w:pStyle w:val="BodyTextIndent"/>
        <w:tabs>
          <w:tab w:val="left" w:pos="1080"/>
        </w:tabs>
        <w:spacing w:line="120" w:lineRule="exact"/>
        <w:rPr>
          <w:iCs/>
          <w:color w:val="1F497D" w:themeColor="text2"/>
          <w:spacing w:val="0"/>
          <w:szCs w:val="24"/>
        </w:rPr>
      </w:pPr>
    </w:p>
    <w:p w:rsidR="000B5EDC" w:rsidRPr="003867E0" w:rsidRDefault="000B5EDC" w:rsidP="00A97B8C">
      <w:pPr>
        <w:numPr>
          <w:ilvl w:val="0"/>
          <w:numId w:val="10"/>
        </w:numPr>
        <w:jc w:val="both"/>
        <w:rPr>
          <w:iCs/>
          <w:color w:val="1F497D" w:themeColor="text2"/>
          <w:lang w:val="en-GB"/>
        </w:rPr>
      </w:pPr>
      <w:r w:rsidRPr="003867E0">
        <w:rPr>
          <w:iCs/>
          <w:color w:val="1F497D" w:themeColor="text2"/>
          <w:lang w:val="en-GB"/>
        </w:rPr>
        <w:t xml:space="preserve">Technical Approach and Methodology </w:t>
      </w:r>
    </w:p>
    <w:p w:rsidR="000B5EDC" w:rsidRPr="003867E0" w:rsidRDefault="000B5EDC" w:rsidP="00A97B8C">
      <w:pPr>
        <w:numPr>
          <w:ilvl w:val="0"/>
          <w:numId w:val="10"/>
        </w:numPr>
        <w:jc w:val="both"/>
        <w:rPr>
          <w:iCs/>
          <w:color w:val="1F497D" w:themeColor="text2"/>
          <w:lang w:val="en-GB"/>
        </w:rPr>
      </w:pPr>
      <w:r w:rsidRPr="003867E0">
        <w:rPr>
          <w:iCs/>
          <w:color w:val="1F497D" w:themeColor="text2"/>
          <w:lang w:val="en-GB"/>
        </w:rPr>
        <w:t>Work Plan</w:t>
      </w:r>
    </w:p>
    <w:p w:rsidR="000B5EDC" w:rsidRPr="003867E0" w:rsidRDefault="000B5EDC" w:rsidP="00A97B8C">
      <w:pPr>
        <w:numPr>
          <w:ilvl w:val="0"/>
          <w:numId w:val="10"/>
        </w:numPr>
        <w:jc w:val="both"/>
        <w:rPr>
          <w:iCs/>
          <w:color w:val="1F497D" w:themeColor="text2"/>
          <w:lang w:val="en-GB"/>
        </w:rPr>
      </w:pPr>
      <w:r w:rsidRPr="003867E0">
        <w:rPr>
          <w:iCs/>
          <w:color w:val="1F497D" w:themeColor="text2"/>
          <w:lang w:val="en-GB"/>
        </w:rPr>
        <w:t>Organization and Staffing}</w:t>
      </w:r>
    </w:p>
    <w:p w:rsidR="000B5EDC" w:rsidRPr="003867E0" w:rsidRDefault="000B5EDC" w:rsidP="00B91DDF">
      <w:pPr>
        <w:pStyle w:val="BodyTextIndent"/>
        <w:tabs>
          <w:tab w:val="left" w:pos="1080"/>
        </w:tabs>
        <w:suppressAutoHyphens w:val="0"/>
        <w:rPr>
          <w:i/>
          <w:iCs/>
          <w:spacing w:val="0"/>
        </w:rPr>
      </w:pPr>
    </w:p>
    <w:p w:rsidR="00CF6C50" w:rsidRPr="003867E0" w:rsidRDefault="000B5EDC" w:rsidP="00CF6C50">
      <w:pPr>
        <w:pStyle w:val="BodyText"/>
        <w:tabs>
          <w:tab w:val="left" w:pos="720"/>
        </w:tabs>
        <w:ind w:left="720" w:hanging="720"/>
        <w:rPr>
          <w:iCs/>
          <w:color w:val="1F497D" w:themeColor="text2"/>
        </w:rPr>
      </w:pPr>
      <w:r w:rsidRPr="003867E0">
        <w:rPr>
          <w:iCs/>
        </w:rPr>
        <w:t>a)</w:t>
      </w:r>
      <w:r w:rsidRPr="003867E0">
        <w:rPr>
          <w:iCs/>
        </w:rPr>
        <w:tab/>
      </w:r>
      <w:r w:rsidRPr="003867E0">
        <w:rPr>
          <w:b/>
          <w:i/>
          <w:iCs/>
          <w:u w:val="single"/>
        </w:rPr>
        <w:t>Technical Approach and Methodology.</w:t>
      </w:r>
      <w:r w:rsidRPr="003867E0">
        <w:rPr>
          <w:iCs/>
        </w:rPr>
        <w:t xml:space="preserve">  </w:t>
      </w:r>
      <w:r w:rsidR="00CF6C50" w:rsidRPr="003867E0">
        <w:rPr>
          <w:iCs/>
          <w:color w:val="1F497D" w:themeColor="text2"/>
        </w:rPr>
        <w:t>{Please explain your understanding of the objectives of the assignment as outlined in the Terms of Reference (TORs), the technical approach, and the methodology you would adopt for implementing the tasks [</w:t>
      </w:r>
      <w:r w:rsidR="00CF6C50" w:rsidRPr="003867E0">
        <w:rPr>
          <w:b/>
          <w:iCs/>
          <w:color w:val="1F497D" w:themeColor="text2"/>
        </w:rPr>
        <w:t>Note to client:</w:t>
      </w:r>
      <w:r w:rsidR="00CF6C50" w:rsidRPr="003867E0">
        <w:rPr>
          <w:iCs/>
          <w:color w:val="1F497D" w:themeColor="text2"/>
        </w:rPr>
        <w:t xml:space="preserve"> </w:t>
      </w:r>
      <w:r w:rsidR="00CF6C50" w:rsidRPr="003867E0">
        <w:rPr>
          <w:b/>
          <w:iCs/>
          <w:color w:val="1F497D" w:themeColor="text2"/>
        </w:rPr>
        <w:t>add the following for supervision of civil works contracts:</w:t>
      </w:r>
      <w:r w:rsidR="00CF6C50" w:rsidRPr="003867E0">
        <w:rPr>
          <w:iCs/>
          <w:color w:val="1F497D" w:themeColor="text2"/>
        </w:rPr>
        <w:t xml:space="preserve"> including the Environmental, Social, Health and Safety (ESHS) aspects] to deliver the expected output(s), and the degree of detail of such output. </w:t>
      </w:r>
      <w:r w:rsidR="00CF6C50" w:rsidRPr="003867E0">
        <w:rPr>
          <w:b/>
          <w:iCs/>
          <w:color w:val="1F497D" w:themeColor="text2"/>
          <w:u w:val="single"/>
        </w:rPr>
        <w:t>Please do not repeat/copy the TORs in here.</w:t>
      </w:r>
      <w:r w:rsidR="00CF6C50" w:rsidRPr="003867E0">
        <w:rPr>
          <w:iCs/>
          <w:color w:val="1F497D" w:themeColor="text2"/>
        </w:rPr>
        <w:t>}</w:t>
      </w:r>
    </w:p>
    <w:p w:rsidR="000B5EDC" w:rsidRPr="003867E0" w:rsidRDefault="000B5EDC" w:rsidP="00CF6C50">
      <w:pPr>
        <w:pStyle w:val="BodyText"/>
        <w:tabs>
          <w:tab w:val="left" w:pos="720"/>
        </w:tabs>
        <w:ind w:left="720" w:hanging="720"/>
        <w:rPr>
          <w:iCs/>
        </w:rPr>
      </w:pPr>
      <w:r w:rsidRPr="003867E0">
        <w:rPr>
          <w:iCs/>
        </w:rPr>
        <w:t>b)</w:t>
      </w:r>
      <w:r w:rsidRPr="003867E0">
        <w:rPr>
          <w:iCs/>
        </w:rPr>
        <w:tab/>
      </w:r>
      <w:r w:rsidRPr="003867E0">
        <w:rPr>
          <w:b/>
          <w:i/>
          <w:iCs/>
          <w:u w:val="single"/>
        </w:rPr>
        <w:t>Work Plan.</w:t>
      </w:r>
      <w:r w:rsidRPr="003867E0">
        <w:rPr>
          <w:iCs/>
        </w:rPr>
        <w:t xml:space="preserve">  </w:t>
      </w:r>
      <w:r w:rsidRPr="003867E0">
        <w:rPr>
          <w:iCs/>
          <w:color w:val="1F497D" w:themeColor="text2"/>
        </w:rPr>
        <w:t xml:space="preserve">{Please outline the plan for </w:t>
      </w:r>
      <w:r w:rsidR="0097513D" w:rsidRPr="003867E0">
        <w:rPr>
          <w:iCs/>
          <w:color w:val="1F497D" w:themeColor="text2"/>
        </w:rPr>
        <w:t xml:space="preserve">the </w:t>
      </w:r>
      <w:r w:rsidRPr="003867E0">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3867E0">
        <w:rPr>
          <w:iCs/>
          <w:color w:val="1F497D" w:themeColor="text2"/>
        </w:rPr>
        <w:t xml:space="preserve">your </w:t>
      </w:r>
      <w:r w:rsidRPr="003867E0">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867E0" w:rsidRDefault="000B5EDC" w:rsidP="007E11A3">
      <w:pPr>
        <w:pStyle w:val="BodyTextIndent"/>
        <w:tabs>
          <w:tab w:val="left" w:pos="720"/>
        </w:tabs>
        <w:suppressAutoHyphens w:val="0"/>
        <w:spacing w:line="120" w:lineRule="exact"/>
        <w:ind w:left="720" w:hanging="720"/>
        <w:rPr>
          <w:iCs/>
        </w:rPr>
      </w:pPr>
    </w:p>
    <w:p w:rsidR="000B5EDC" w:rsidRPr="003867E0" w:rsidRDefault="000B5EDC" w:rsidP="007E11A3">
      <w:pPr>
        <w:tabs>
          <w:tab w:val="left" w:pos="-720"/>
          <w:tab w:val="left" w:pos="720"/>
        </w:tabs>
        <w:ind w:left="720" w:hanging="720"/>
        <w:jc w:val="both"/>
        <w:rPr>
          <w:color w:val="1F497D" w:themeColor="text2"/>
          <w:lang w:val="en-GB"/>
        </w:rPr>
      </w:pPr>
      <w:r w:rsidRPr="003867E0">
        <w:rPr>
          <w:iCs/>
          <w:lang w:val="en-GB"/>
        </w:rPr>
        <w:t>c)</w:t>
      </w:r>
      <w:r w:rsidRPr="003867E0">
        <w:rPr>
          <w:iCs/>
          <w:lang w:val="en-GB"/>
        </w:rPr>
        <w:tab/>
      </w:r>
      <w:r w:rsidRPr="003867E0">
        <w:rPr>
          <w:b/>
          <w:i/>
          <w:iCs/>
          <w:u w:val="single"/>
          <w:lang w:val="en-GB"/>
        </w:rPr>
        <w:t>Organization and Staffing.</w:t>
      </w:r>
      <w:r w:rsidRPr="003867E0">
        <w:rPr>
          <w:iCs/>
          <w:lang w:val="en-GB"/>
        </w:rPr>
        <w:t xml:space="preserve"> </w:t>
      </w:r>
      <w:r w:rsidRPr="003867E0">
        <w:rPr>
          <w:iCs/>
          <w:color w:val="1F497D" w:themeColor="text2"/>
          <w:lang w:val="en-GB"/>
        </w:rPr>
        <w:t>{Please describe the structure and composition of your team, including the list of the Key Experts</w:t>
      </w:r>
      <w:r w:rsidR="00720D36" w:rsidRPr="003867E0">
        <w:rPr>
          <w:iCs/>
          <w:color w:val="1F497D" w:themeColor="text2"/>
          <w:lang w:val="en-GB"/>
        </w:rPr>
        <w:t>, Non-Key Experts</w:t>
      </w:r>
      <w:r w:rsidRPr="003867E0">
        <w:rPr>
          <w:iCs/>
          <w:color w:val="1F497D" w:themeColor="text2"/>
          <w:lang w:val="en-GB"/>
        </w:rPr>
        <w:t xml:space="preserve"> and relevant technical and administrative support staff.</w:t>
      </w:r>
      <w:r w:rsidRPr="003867E0">
        <w:rPr>
          <w:color w:val="1F497D" w:themeColor="text2"/>
          <w:lang w:val="en-GB"/>
        </w:rPr>
        <w:t>}</w:t>
      </w:r>
    </w:p>
    <w:p w:rsidR="000B5EDC" w:rsidRPr="003867E0" w:rsidRDefault="000B5EDC" w:rsidP="00B91DDF">
      <w:pPr>
        <w:tabs>
          <w:tab w:val="left" w:pos="-720"/>
          <w:tab w:val="left" w:pos="357"/>
        </w:tabs>
        <w:jc w:val="both"/>
        <w:rPr>
          <w:lang w:val="en-GB"/>
        </w:rPr>
      </w:pPr>
    </w:p>
    <w:p w:rsidR="007E11A3" w:rsidRPr="003867E0" w:rsidRDefault="007E11A3">
      <w:pPr>
        <w:rPr>
          <w:lang w:val="en-GB"/>
        </w:rPr>
      </w:pPr>
      <w:r w:rsidRPr="003867E0">
        <w:rPr>
          <w:lang w:val="en-GB"/>
        </w:rPr>
        <w:br w:type="page"/>
      </w:r>
    </w:p>
    <w:p w:rsidR="000B5EDC" w:rsidRPr="003867E0" w:rsidRDefault="00B47775" w:rsidP="00410978">
      <w:pPr>
        <w:rPr>
          <w:rFonts w:ascii="Times New Roman Bold" w:hAnsi="Times New Roman Bold"/>
          <w:b/>
          <w:smallCaps/>
          <w:sz w:val="28"/>
          <w:szCs w:val="28"/>
        </w:rPr>
      </w:pPr>
      <w:bookmarkStart w:id="178" w:name="_Toc481600263"/>
      <w:bookmarkStart w:id="179" w:name="_Toc481658785"/>
      <w:r w:rsidRPr="003867E0">
        <w:rPr>
          <w:rStyle w:val="Heading6Char"/>
          <w:sz w:val="28"/>
          <w:szCs w:val="28"/>
        </w:rPr>
        <w:lastRenderedPageBreak/>
        <w:t xml:space="preserve">Form </w:t>
      </w:r>
      <w:r w:rsidR="000B5EDC" w:rsidRPr="003867E0">
        <w:rPr>
          <w:rStyle w:val="Heading6Char"/>
          <w:sz w:val="28"/>
          <w:szCs w:val="28"/>
        </w:rPr>
        <w:t>TECH-4</w:t>
      </w:r>
      <w:bookmarkEnd w:id="178"/>
      <w:bookmarkEnd w:id="179"/>
      <w:r w:rsidR="000B5EDC" w:rsidRPr="003867E0">
        <w:rPr>
          <w:rFonts w:ascii="Times New Roman Bold" w:hAnsi="Times New Roman Bold"/>
          <w:b/>
          <w:smallCaps/>
          <w:sz w:val="28"/>
          <w:szCs w:val="28"/>
        </w:rPr>
        <w:t xml:space="preserve"> (for Simplified Technical Proposal Only)</w:t>
      </w:r>
    </w:p>
    <w:p w:rsidR="000B5EDC" w:rsidRPr="003867E0" w:rsidRDefault="000B5EDC" w:rsidP="00410978">
      <w:pPr>
        <w:rPr>
          <w:rFonts w:ascii="Times New Roman Bold" w:hAnsi="Times New Roman Bold"/>
          <w:b/>
          <w:smallCaps/>
          <w:sz w:val="28"/>
          <w:szCs w:val="28"/>
        </w:rPr>
      </w:pPr>
      <w:r w:rsidRPr="003867E0">
        <w:rPr>
          <w:rFonts w:ascii="Times New Roman Bold" w:hAnsi="Times New Roman Bold"/>
          <w:b/>
          <w:smallCaps/>
          <w:sz w:val="28"/>
          <w:szCs w:val="28"/>
        </w:rPr>
        <w:t>Description of Approach, Methodology</w:t>
      </w:r>
      <w:r w:rsidR="007036EA" w:rsidRPr="003867E0">
        <w:rPr>
          <w:rFonts w:ascii="Times New Roman Bold" w:hAnsi="Times New Roman Bold"/>
          <w:b/>
          <w:smallCaps/>
          <w:sz w:val="28"/>
          <w:szCs w:val="28"/>
        </w:rPr>
        <w:t>,</w:t>
      </w:r>
      <w:r w:rsidRPr="003867E0">
        <w:rPr>
          <w:rFonts w:ascii="Times New Roman Bold" w:hAnsi="Times New Roman Bold"/>
          <w:b/>
          <w:smallCaps/>
          <w:sz w:val="28"/>
          <w:szCs w:val="28"/>
        </w:rPr>
        <w:t xml:space="preserve"> and Work Plan for Performing the Assignment</w:t>
      </w:r>
    </w:p>
    <w:p w:rsidR="00410978" w:rsidRPr="003867E0" w:rsidRDefault="00410978" w:rsidP="00410978">
      <w:pPr>
        <w:rPr>
          <w:rFonts w:ascii="Times New Roman Bold" w:hAnsi="Times New Roman Bold"/>
          <w:b/>
          <w:smallCaps/>
          <w:sz w:val="28"/>
          <w:szCs w:val="28"/>
        </w:rPr>
      </w:pPr>
    </w:p>
    <w:p w:rsidR="00410978" w:rsidRPr="003867E0" w:rsidRDefault="00410978" w:rsidP="00410978">
      <w:pPr>
        <w:jc w:val="center"/>
        <w:rPr>
          <w:rFonts w:ascii="Times New Roman Bold" w:hAnsi="Times New Roman Bold"/>
          <w:b/>
          <w:smallCaps/>
          <w:sz w:val="28"/>
          <w:szCs w:val="28"/>
        </w:rPr>
      </w:pPr>
      <w:r w:rsidRPr="003867E0">
        <w:rPr>
          <w:b/>
          <w:i/>
          <w:sz w:val="20"/>
          <w:szCs w:val="20"/>
        </w:rPr>
        <w:t>CONSULTANTS SHALL PREPARE THEIR SUBMISSION AS PER GUIDANCE HEREUNDER IN SOFT COPY AND UPLOAD THEM IN THE TEMPLATE TECH – 4 PROVIDED IN THE SYSTEM</w:t>
      </w:r>
    </w:p>
    <w:p w:rsidR="00410978" w:rsidRPr="003867E0" w:rsidRDefault="00410978" w:rsidP="001A041C">
      <w:pPr>
        <w:tabs>
          <w:tab w:val="left" w:pos="1314"/>
          <w:tab w:val="left" w:pos="1854"/>
        </w:tabs>
        <w:jc w:val="both"/>
        <w:rPr>
          <w:lang w:val="en-GB"/>
        </w:rPr>
      </w:pPr>
    </w:p>
    <w:p w:rsidR="000B5EDC" w:rsidRPr="003867E0" w:rsidRDefault="000B5EDC" w:rsidP="001A041C">
      <w:pPr>
        <w:tabs>
          <w:tab w:val="left" w:pos="1314"/>
          <w:tab w:val="left" w:pos="1854"/>
        </w:tabs>
        <w:jc w:val="both"/>
        <w:rPr>
          <w:lang w:val="en-GB"/>
        </w:rPr>
      </w:pPr>
      <w:r w:rsidRPr="003867E0">
        <w:rPr>
          <w:lang w:val="en-GB"/>
        </w:rPr>
        <w:t>Form TECH-4: a description of the approach, methodology</w:t>
      </w:r>
      <w:r w:rsidR="0089166F" w:rsidRPr="003867E0">
        <w:rPr>
          <w:lang w:val="en-GB"/>
        </w:rPr>
        <w:t>,</w:t>
      </w:r>
      <w:r w:rsidRPr="003867E0">
        <w:rPr>
          <w:lang w:val="en-GB"/>
        </w:rPr>
        <w:t xml:space="preserve"> and work plan for performing the assignment, including a detailed description of the proposed methodology and staffing for training, if the </w:t>
      </w:r>
      <w:r w:rsidR="006825A0" w:rsidRPr="003867E0">
        <w:rPr>
          <w:lang w:val="en-GB"/>
        </w:rPr>
        <w:t>Terms of Reference</w:t>
      </w:r>
      <w:r w:rsidRPr="003867E0">
        <w:rPr>
          <w:lang w:val="en-GB"/>
        </w:rPr>
        <w:t xml:space="preserve"> specif</w:t>
      </w:r>
      <w:r w:rsidR="0097513D" w:rsidRPr="003867E0">
        <w:rPr>
          <w:lang w:val="en-GB"/>
        </w:rPr>
        <w:t>y</w:t>
      </w:r>
      <w:r w:rsidRPr="003867E0">
        <w:rPr>
          <w:lang w:val="en-GB"/>
        </w:rPr>
        <w:t xml:space="preserve"> training </w:t>
      </w:r>
      <w:r w:rsidR="006825A0" w:rsidRPr="003867E0">
        <w:rPr>
          <w:lang w:val="en-GB"/>
        </w:rPr>
        <w:t xml:space="preserve">as a specific component of the </w:t>
      </w:r>
      <w:r w:rsidR="00407B61" w:rsidRPr="003867E0">
        <w:rPr>
          <w:lang w:val="en-GB"/>
        </w:rPr>
        <w:t>assignment</w:t>
      </w:r>
      <w:r w:rsidRPr="003867E0">
        <w:rPr>
          <w:lang w:val="en-GB"/>
        </w:rPr>
        <w:t>.</w:t>
      </w:r>
    </w:p>
    <w:p w:rsidR="00D61D6B" w:rsidRPr="003867E0" w:rsidRDefault="00D61D6B" w:rsidP="0041087E">
      <w:pPr>
        <w:pStyle w:val="BodyText"/>
        <w:tabs>
          <w:tab w:val="left" w:pos="-720"/>
          <w:tab w:val="left" w:pos="1080"/>
        </w:tabs>
        <w:rPr>
          <w:lang w:val="en-GB"/>
        </w:rPr>
      </w:pPr>
    </w:p>
    <w:p w:rsidR="000B5EDC" w:rsidRPr="003867E0" w:rsidRDefault="000B5EDC" w:rsidP="0041087E">
      <w:pPr>
        <w:pStyle w:val="BodyText"/>
        <w:tabs>
          <w:tab w:val="left" w:pos="-720"/>
          <w:tab w:val="left" w:pos="1080"/>
        </w:tabs>
        <w:rPr>
          <w:i/>
          <w:iCs/>
          <w:color w:val="1F497D" w:themeColor="text2"/>
        </w:rPr>
      </w:pPr>
      <w:r w:rsidRPr="003867E0">
        <w:rPr>
          <w:color w:val="1F497D" w:themeColor="text2"/>
          <w:lang w:val="en-GB"/>
        </w:rPr>
        <w:t xml:space="preserve">{Suggested structure of your </w:t>
      </w:r>
      <w:r w:rsidRPr="003867E0">
        <w:rPr>
          <w:iCs/>
          <w:color w:val="1F497D" w:themeColor="text2"/>
        </w:rPr>
        <w:t>Technical Proposal}</w:t>
      </w:r>
    </w:p>
    <w:p w:rsidR="000B5EDC" w:rsidRPr="003867E0" w:rsidRDefault="000B5EDC" w:rsidP="007E11A3">
      <w:pPr>
        <w:pStyle w:val="BodyText"/>
        <w:tabs>
          <w:tab w:val="left" w:pos="-720"/>
          <w:tab w:val="left" w:pos="720"/>
        </w:tabs>
        <w:ind w:left="720" w:hanging="720"/>
        <w:rPr>
          <w:i/>
          <w:iCs/>
          <w:color w:val="1F497D" w:themeColor="text2"/>
          <w:lang w:val="en-GB"/>
        </w:rPr>
      </w:pPr>
      <w:r w:rsidRPr="003867E0">
        <w:rPr>
          <w:i/>
          <w:iCs/>
          <w:lang w:val="en-GB"/>
        </w:rPr>
        <w:t xml:space="preserve">a) </w:t>
      </w:r>
      <w:r w:rsidR="007E11A3" w:rsidRPr="003867E0">
        <w:rPr>
          <w:i/>
          <w:iCs/>
          <w:lang w:val="en-GB"/>
        </w:rPr>
        <w:tab/>
      </w:r>
      <w:r w:rsidRPr="003867E0">
        <w:rPr>
          <w:b/>
          <w:i/>
          <w:iCs/>
          <w:u w:val="single"/>
          <w:lang w:val="en-GB"/>
        </w:rPr>
        <w:t xml:space="preserve">Technical Approach, Methodology, and Organization of </w:t>
      </w:r>
      <w:r w:rsidR="0097513D" w:rsidRPr="003867E0">
        <w:rPr>
          <w:b/>
          <w:i/>
          <w:iCs/>
          <w:u w:val="single"/>
          <w:lang w:val="en-GB"/>
        </w:rPr>
        <w:t xml:space="preserve">the </w:t>
      </w:r>
      <w:r w:rsidRPr="003867E0">
        <w:rPr>
          <w:b/>
          <w:i/>
          <w:iCs/>
          <w:u w:val="single"/>
          <w:lang w:val="en-GB"/>
        </w:rPr>
        <w:t>Consultant’s team</w:t>
      </w:r>
      <w:r w:rsidRPr="003867E0">
        <w:rPr>
          <w:i/>
          <w:iCs/>
          <w:lang w:val="en-GB"/>
        </w:rPr>
        <w:t xml:space="preserve">. </w:t>
      </w:r>
      <w:r w:rsidRPr="003867E0">
        <w:rPr>
          <w:iCs/>
          <w:color w:val="1F497D" w:themeColor="text2"/>
        </w:rPr>
        <w:t xml:space="preserve">{Please explain your understanding of the objectives of the assignment as outlined in the Terms of Reference (TOR), </w:t>
      </w:r>
      <w:r w:rsidR="0097513D" w:rsidRPr="003867E0">
        <w:rPr>
          <w:iCs/>
          <w:color w:val="1F497D" w:themeColor="text2"/>
        </w:rPr>
        <w:t xml:space="preserve">the </w:t>
      </w:r>
      <w:r w:rsidRPr="003867E0">
        <w:rPr>
          <w:iCs/>
          <w:color w:val="1F497D" w:themeColor="text2"/>
        </w:rPr>
        <w:t>technical approach</w:t>
      </w:r>
      <w:r w:rsidR="0089166F" w:rsidRPr="003867E0">
        <w:rPr>
          <w:iCs/>
          <w:color w:val="1F497D" w:themeColor="text2"/>
        </w:rPr>
        <w:t>,</w:t>
      </w:r>
      <w:r w:rsidRPr="003867E0">
        <w:rPr>
          <w:iCs/>
          <w:color w:val="1F497D" w:themeColor="text2"/>
        </w:rPr>
        <w:t xml:space="preserve"> </w:t>
      </w:r>
      <w:r w:rsidR="0097513D" w:rsidRPr="003867E0">
        <w:rPr>
          <w:iCs/>
          <w:color w:val="1F497D" w:themeColor="text2"/>
        </w:rPr>
        <w:t>and</w:t>
      </w:r>
      <w:r w:rsidRPr="003867E0">
        <w:rPr>
          <w:iCs/>
          <w:color w:val="1F497D" w:themeColor="text2"/>
        </w:rPr>
        <w:t xml:space="preserve"> the methodology you would adopt for implementing the tasks to deliver the expected output(s); the degree of detail of such output; and describe the structure and composition of your team. </w:t>
      </w:r>
      <w:r w:rsidRPr="003867E0">
        <w:rPr>
          <w:b/>
          <w:iCs/>
          <w:color w:val="1F497D" w:themeColor="text2"/>
          <w:u w:val="single"/>
        </w:rPr>
        <w:t>Please do not repeat/copy the TORs in here</w:t>
      </w:r>
      <w:r w:rsidRPr="003867E0">
        <w:rPr>
          <w:iCs/>
          <w:color w:val="1F497D" w:themeColor="text2"/>
          <w:u w:val="single"/>
        </w:rPr>
        <w:t>.</w:t>
      </w:r>
      <w:r w:rsidRPr="003867E0">
        <w:rPr>
          <w:iCs/>
          <w:color w:val="1F497D" w:themeColor="text2"/>
        </w:rPr>
        <w:t>}</w:t>
      </w:r>
    </w:p>
    <w:p w:rsidR="000B5EDC" w:rsidRPr="003867E0" w:rsidRDefault="000B5EDC" w:rsidP="007E11A3">
      <w:pPr>
        <w:pStyle w:val="BodyText"/>
        <w:tabs>
          <w:tab w:val="left" w:pos="-720"/>
          <w:tab w:val="left" w:pos="720"/>
        </w:tabs>
        <w:ind w:left="720" w:hanging="720"/>
        <w:rPr>
          <w:i/>
          <w:iCs/>
          <w:color w:val="1F497D" w:themeColor="text2"/>
          <w:lang w:val="en-GB"/>
        </w:rPr>
      </w:pPr>
      <w:r w:rsidRPr="003867E0">
        <w:rPr>
          <w:i/>
          <w:iCs/>
          <w:lang w:val="en-GB"/>
        </w:rPr>
        <w:t xml:space="preserve">b) </w:t>
      </w:r>
      <w:r w:rsidR="007E11A3" w:rsidRPr="003867E0">
        <w:rPr>
          <w:i/>
          <w:iCs/>
          <w:lang w:val="en-GB"/>
        </w:rPr>
        <w:tab/>
      </w:r>
      <w:r w:rsidRPr="003867E0">
        <w:rPr>
          <w:b/>
          <w:i/>
          <w:iCs/>
          <w:u w:val="single"/>
          <w:lang w:val="en-GB"/>
        </w:rPr>
        <w:t>Work Plan and Staffing</w:t>
      </w:r>
      <w:r w:rsidRPr="003867E0">
        <w:rPr>
          <w:iCs/>
          <w:lang w:val="en-GB"/>
        </w:rPr>
        <w:t xml:space="preserve">. </w:t>
      </w:r>
      <w:r w:rsidRPr="003867E0">
        <w:rPr>
          <w:iCs/>
          <w:color w:val="1F497D" w:themeColor="text2"/>
          <w:lang w:val="en-GB"/>
        </w:rPr>
        <w:t>{</w:t>
      </w:r>
      <w:r w:rsidRPr="003867E0">
        <w:rPr>
          <w:iCs/>
          <w:color w:val="1F497D" w:themeColor="text2"/>
        </w:rPr>
        <w:t xml:space="preserve">Please outline the plan for </w:t>
      </w:r>
      <w:r w:rsidR="0097513D" w:rsidRPr="003867E0">
        <w:rPr>
          <w:iCs/>
          <w:color w:val="1F497D" w:themeColor="text2"/>
        </w:rPr>
        <w:t xml:space="preserve">the </w:t>
      </w:r>
      <w:r w:rsidRPr="003867E0">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Pr="003867E0" w:rsidRDefault="000B5EDC" w:rsidP="007E11A3">
      <w:pPr>
        <w:pStyle w:val="BodyText"/>
        <w:tabs>
          <w:tab w:val="left" w:pos="-720"/>
          <w:tab w:val="left" w:pos="720"/>
        </w:tabs>
        <w:ind w:left="720" w:hanging="720"/>
        <w:rPr>
          <w:i/>
          <w:iCs/>
          <w:lang w:val="en-GB"/>
        </w:rPr>
      </w:pPr>
      <w:r w:rsidRPr="003867E0">
        <w:rPr>
          <w:i/>
          <w:iCs/>
          <w:lang w:val="en-GB"/>
        </w:rPr>
        <w:t xml:space="preserve">c) </w:t>
      </w:r>
      <w:r w:rsidR="007E11A3" w:rsidRPr="003867E0">
        <w:rPr>
          <w:i/>
          <w:iCs/>
          <w:lang w:val="en-GB"/>
        </w:rPr>
        <w:tab/>
      </w:r>
      <w:r w:rsidRPr="003867E0">
        <w:rPr>
          <w:b/>
          <w:i/>
          <w:iCs/>
          <w:u w:val="single"/>
          <w:lang w:val="en-GB"/>
        </w:rPr>
        <w:t>Comments (on the TOR and on counterpart staff and facilities</w:t>
      </w:r>
      <w:r w:rsidRPr="003867E0">
        <w:rPr>
          <w:b/>
          <w:i/>
          <w:iCs/>
          <w:lang w:val="en-GB"/>
        </w:rPr>
        <w:t>)</w:t>
      </w:r>
      <w:r w:rsidRPr="003867E0">
        <w:rPr>
          <w:i/>
          <w:iCs/>
          <w:lang w:val="en-GB"/>
        </w:rPr>
        <w:t xml:space="preserve"> </w:t>
      </w:r>
    </w:p>
    <w:p w:rsidR="000B5EDC" w:rsidRPr="003867E0" w:rsidRDefault="007E11A3" w:rsidP="007E11A3">
      <w:pPr>
        <w:tabs>
          <w:tab w:val="left" w:pos="720"/>
        </w:tabs>
        <w:ind w:left="720" w:hanging="720"/>
        <w:jc w:val="both"/>
        <w:rPr>
          <w:iCs/>
          <w:color w:val="1F497D" w:themeColor="text2"/>
          <w:lang w:val="en-GB"/>
        </w:rPr>
      </w:pPr>
      <w:r w:rsidRPr="003867E0">
        <w:rPr>
          <w:iCs/>
          <w:lang w:val="en-GB"/>
        </w:rPr>
        <w:tab/>
      </w:r>
      <w:r w:rsidR="000B5EDC" w:rsidRPr="003867E0">
        <w:rPr>
          <w:iCs/>
          <w:color w:val="1F497D" w:themeColor="text2"/>
          <w:lang w:val="en-GB"/>
        </w:rPr>
        <w:t>{</w:t>
      </w:r>
      <w:r w:rsidR="00FB098F" w:rsidRPr="003867E0">
        <w:rPr>
          <w:iCs/>
          <w:color w:val="1F497D" w:themeColor="text2"/>
          <w:lang w:val="en-GB"/>
        </w:rPr>
        <w:t xml:space="preserve">Your </w:t>
      </w:r>
      <w:r w:rsidR="000B5EDC" w:rsidRPr="003867E0">
        <w:rPr>
          <w:color w:val="1F497D" w:themeColor="text2"/>
          <w:lang w:val="en-GB"/>
        </w:rPr>
        <w:t>suggestions should be concise and to the point, and incorporated in your Proposal. Please also include</w:t>
      </w:r>
      <w:r w:rsidR="000B5EDC" w:rsidRPr="003867E0">
        <w:rPr>
          <w:iCs/>
          <w:color w:val="1F497D" w:themeColor="text2"/>
          <w:lang w:val="en-GB"/>
        </w:rPr>
        <w:t xml:space="preserve"> </w:t>
      </w:r>
      <w:r w:rsidR="000B5EDC" w:rsidRPr="003867E0">
        <w:rPr>
          <w:color w:val="1F497D" w:themeColor="text2"/>
          <w:lang w:val="en-GB"/>
        </w:rPr>
        <w:t>c</w:t>
      </w:r>
      <w:r w:rsidR="000B5EDC" w:rsidRPr="003867E0">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3867E0" w:rsidRDefault="000B5EDC" w:rsidP="00B91DDF">
      <w:pPr>
        <w:tabs>
          <w:tab w:val="left" w:pos="-720"/>
          <w:tab w:val="left" w:pos="357"/>
        </w:tabs>
        <w:jc w:val="both"/>
      </w:pPr>
    </w:p>
    <w:p w:rsidR="000B5EDC" w:rsidRPr="003867E0" w:rsidRDefault="000B5EDC" w:rsidP="00B91DDF">
      <w:pPr>
        <w:tabs>
          <w:tab w:val="left" w:pos="-720"/>
          <w:tab w:val="left" w:pos="1080"/>
        </w:tabs>
        <w:jc w:val="both"/>
        <w:rPr>
          <w:lang w:val="en-GB"/>
        </w:rPr>
      </w:pPr>
    </w:p>
    <w:p w:rsidR="000B5EDC" w:rsidRPr="003867E0" w:rsidRDefault="000B5EDC" w:rsidP="00B91DDF">
      <w:pPr>
        <w:jc w:val="both"/>
        <w:rPr>
          <w:lang w:val="en-GB"/>
        </w:rPr>
      </w:pPr>
    </w:p>
    <w:p w:rsidR="000B5EDC" w:rsidRPr="003867E0" w:rsidRDefault="000B5EDC" w:rsidP="00B91DDF">
      <w:pPr>
        <w:jc w:val="center"/>
        <w:rPr>
          <w:lang w:val="en-GB"/>
        </w:rPr>
        <w:sectPr w:rsidR="000B5EDC" w:rsidRPr="003867E0" w:rsidSect="00B0418A">
          <w:headerReference w:type="even" r:id="rId26"/>
          <w:headerReference w:type="default" r:id="rId27"/>
          <w:headerReference w:type="first" r:id="rId28"/>
          <w:footnotePr>
            <w:numRestart w:val="eachSect"/>
          </w:footnotePr>
          <w:pgSz w:w="12242" w:h="15842" w:code="1"/>
          <w:pgMar w:top="1440" w:right="1440" w:bottom="1440" w:left="1728" w:header="720" w:footer="720" w:gutter="0"/>
          <w:cols w:space="708"/>
          <w:titlePg/>
          <w:docGrid w:linePitch="360"/>
        </w:sectPr>
      </w:pPr>
    </w:p>
    <w:p w:rsidR="000B5EDC" w:rsidRPr="003867E0" w:rsidRDefault="000B5EDC" w:rsidP="00AC2B63">
      <w:pPr>
        <w:jc w:val="center"/>
        <w:rPr>
          <w:rFonts w:ascii="Times New Roman Bold" w:hAnsi="Times New Roman Bold"/>
          <w:b/>
          <w:smallCaps/>
          <w:sz w:val="28"/>
          <w:szCs w:val="28"/>
          <w:lang w:val="en-GB"/>
        </w:rPr>
      </w:pPr>
      <w:bookmarkStart w:id="180" w:name="_Toc481600264"/>
      <w:bookmarkStart w:id="181" w:name="_Toc481658786"/>
      <w:r w:rsidRPr="003867E0">
        <w:rPr>
          <w:rStyle w:val="Heading6Char"/>
          <w:sz w:val="28"/>
          <w:szCs w:val="28"/>
        </w:rPr>
        <w:lastRenderedPageBreak/>
        <w:t>Form TECH-5</w:t>
      </w:r>
      <w:bookmarkEnd w:id="180"/>
      <w:bookmarkEnd w:id="181"/>
      <w:r w:rsidR="0001387A" w:rsidRPr="003867E0">
        <w:rPr>
          <w:rFonts w:ascii="Times New Roman Bold" w:hAnsi="Times New Roman Bold"/>
          <w:b/>
          <w:smallCaps/>
          <w:sz w:val="28"/>
          <w:szCs w:val="28"/>
          <w:lang w:val="en-GB"/>
        </w:rPr>
        <w:t xml:space="preserve"> </w:t>
      </w:r>
      <w:r w:rsidRPr="003867E0">
        <w:rPr>
          <w:rFonts w:ascii="Times New Roman Bold" w:hAnsi="Times New Roman Bold"/>
          <w:b/>
          <w:smallCaps/>
          <w:sz w:val="28"/>
          <w:szCs w:val="28"/>
          <w:lang w:val="en-GB"/>
        </w:rPr>
        <w:t>(for FTP and STP</w:t>
      </w:r>
      <w:r w:rsidR="000D6814" w:rsidRPr="003867E0">
        <w:rPr>
          <w:rFonts w:ascii="Times New Roman Bold" w:hAnsi="Times New Roman Bold"/>
          <w:b/>
          <w:smallCaps/>
          <w:sz w:val="28"/>
          <w:szCs w:val="28"/>
          <w:lang w:val="en-GB"/>
        </w:rPr>
        <w:t>)</w:t>
      </w:r>
    </w:p>
    <w:p w:rsidR="00410978" w:rsidRPr="003867E0" w:rsidRDefault="00410978" w:rsidP="00AC2B63">
      <w:pPr>
        <w:jc w:val="center"/>
        <w:rPr>
          <w:rFonts w:ascii="Times New Roman Bold" w:hAnsi="Times New Roman Bold"/>
          <w:b/>
          <w:smallCaps/>
          <w:sz w:val="28"/>
          <w:szCs w:val="28"/>
          <w:lang w:val="en-GB"/>
        </w:rPr>
      </w:pPr>
    </w:p>
    <w:p w:rsidR="00410978" w:rsidRPr="003867E0" w:rsidRDefault="00410978" w:rsidP="00410978">
      <w:pPr>
        <w:jc w:val="center"/>
        <w:rPr>
          <w:rFonts w:ascii="Times New Roman Bold" w:hAnsi="Times New Roman Bold"/>
          <w:b/>
          <w:smallCaps/>
          <w:sz w:val="28"/>
          <w:szCs w:val="28"/>
          <w:lang w:val="en-GB"/>
        </w:rPr>
      </w:pPr>
      <w:r w:rsidRPr="003867E0">
        <w:rPr>
          <w:b/>
          <w:i/>
          <w:sz w:val="20"/>
          <w:szCs w:val="20"/>
        </w:rPr>
        <w:t>CONSULTANTS SHALL PREPARE THEIR SUBMISSION AS PER GUIDANCE HEREUNDER IN SOFT COPY AND UPLOAD THEM IN THE TEMPLATE TECH – 5 PROVIDED IN THE SYSTEM</w:t>
      </w:r>
    </w:p>
    <w:p w:rsidR="000B5EDC" w:rsidRPr="003867E0" w:rsidRDefault="000B5EDC" w:rsidP="00AC2B63">
      <w:pPr>
        <w:jc w:val="center"/>
        <w:rPr>
          <w:rFonts w:ascii="Times New Roman Bold" w:hAnsi="Times New Roman Bold"/>
          <w:b/>
          <w:smallCaps/>
          <w:sz w:val="28"/>
          <w:szCs w:val="28"/>
          <w:lang w:val="en-GB"/>
        </w:rPr>
      </w:pPr>
    </w:p>
    <w:p w:rsidR="000B5EDC" w:rsidRPr="003867E0" w:rsidRDefault="000B5EDC" w:rsidP="00AC2B63">
      <w:pPr>
        <w:jc w:val="center"/>
        <w:rPr>
          <w:rFonts w:ascii="Times New Roman Bold" w:hAnsi="Times New Roman Bold"/>
          <w:b/>
          <w:smallCaps/>
          <w:sz w:val="28"/>
          <w:szCs w:val="28"/>
          <w:lang w:val="en-GB"/>
        </w:rPr>
      </w:pPr>
      <w:r w:rsidRPr="003867E0">
        <w:rPr>
          <w:rFonts w:ascii="Times New Roman Bold" w:hAnsi="Times New Roman Bold"/>
          <w:b/>
          <w:smallCaps/>
          <w:sz w:val="28"/>
          <w:szCs w:val="28"/>
          <w:lang w:val="en-GB"/>
        </w:rPr>
        <w:t>Work Schedule and planning for deliverables</w:t>
      </w:r>
    </w:p>
    <w:p w:rsidR="000B5EDC" w:rsidRPr="003867E0" w:rsidRDefault="000B5EDC" w:rsidP="003234D7">
      <w:pPr>
        <w:rPr>
          <w:lang w:val="en-GB"/>
        </w:rPr>
      </w:pPr>
    </w:p>
    <w:p w:rsidR="002A1FA5" w:rsidRPr="003867E0" w:rsidRDefault="002A1FA5" w:rsidP="003234D7">
      <w:pPr>
        <w:rPr>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3867E0" w:rsidTr="007D1CAD">
        <w:tc>
          <w:tcPr>
            <w:tcW w:w="587" w:type="dxa"/>
            <w:vMerge w:val="restart"/>
            <w:tcBorders>
              <w:top w:val="double" w:sz="4" w:space="0" w:color="auto"/>
              <w:left w:val="double" w:sz="4" w:space="0" w:color="auto"/>
            </w:tcBorders>
            <w:vAlign w:val="center"/>
          </w:tcPr>
          <w:p w:rsidR="007E11A3" w:rsidRPr="003867E0" w:rsidRDefault="007E11A3" w:rsidP="00C411FA">
            <w:pPr>
              <w:jc w:val="center"/>
              <w:rPr>
                <w:rFonts w:asciiTheme="minorHAnsi" w:hAnsiTheme="minorHAnsi"/>
                <w:b/>
                <w:lang w:val="en-GB"/>
              </w:rPr>
            </w:pPr>
            <w:r w:rsidRPr="003867E0">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 xml:space="preserve">Deliverables </w:t>
            </w:r>
            <w:r w:rsidRPr="003867E0">
              <w:rPr>
                <w:rFonts w:asciiTheme="minorHAnsi" w:hAnsiTheme="minorHAnsi"/>
                <w:sz w:val="22"/>
                <w:szCs w:val="22"/>
                <w:vertAlign w:val="superscript"/>
                <w:lang w:val="en-GB"/>
              </w:rPr>
              <w:t>1</w:t>
            </w:r>
            <w:r w:rsidRPr="003867E0">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3867E0" w:rsidRDefault="007E11A3" w:rsidP="007E11A3">
            <w:pPr>
              <w:spacing w:before="60" w:after="60"/>
              <w:jc w:val="center"/>
              <w:rPr>
                <w:rFonts w:asciiTheme="minorHAnsi" w:hAnsiTheme="minorHAnsi"/>
                <w:lang w:val="en-GB"/>
              </w:rPr>
            </w:pPr>
            <w:r w:rsidRPr="003867E0">
              <w:rPr>
                <w:rFonts w:asciiTheme="minorHAnsi" w:hAnsiTheme="minorHAnsi"/>
                <w:b/>
                <w:bCs/>
                <w:sz w:val="22"/>
                <w:szCs w:val="22"/>
                <w:lang w:val="en-GB"/>
              </w:rPr>
              <w:t>Months</w:t>
            </w:r>
          </w:p>
        </w:tc>
      </w:tr>
      <w:tr w:rsidR="007E11A3" w:rsidRPr="003867E0" w:rsidTr="007D1CAD">
        <w:tc>
          <w:tcPr>
            <w:tcW w:w="587" w:type="dxa"/>
            <w:vMerge/>
            <w:tcBorders>
              <w:left w:val="double" w:sz="4" w:space="0" w:color="auto"/>
              <w:bottom w:val="single" w:sz="6" w:space="0" w:color="auto"/>
            </w:tcBorders>
            <w:vAlign w:val="center"/>
          </w:tcPr>
          <w:p w:rsidR="007E11A3" w:rsidRPr="003867E0"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3867E0"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3867E0" w:rsidRDefault="007E11A3" w:rsidP="007E11A3">
            <w:pPr>
              <w:jc w:val="center"/>
              <w:rPr>
                <w:rFonts w:asciiTheme="minorHAnsi" w:hAnsiTheme="minorHAnsi"/>
                <w:lang w:val="en-GB"/>
              </w:rPr>
            </w:pPr>
            <w:r w:rsidRPr="003867E0">
              <w:rPr>
                <w:rFonts w:asciiTheme="minorHAnsi" w:hAnsiTheme="minorHAnsi"/>
                <w:b/>
                <w:bCs/>
                <w:sz w:val="22"/>
                <w:szCs w:val="22"/>
                <w:lang w:val="en-GB"/>
              </w:rPr>
              <w:t>TOTAL</w:t>
            </w:r>
          </w:p>
        </w:tc>
      </w:tr>
      <w:tr w:rsidR="000B5EDC" w:rsidRPr="003867E0" w:rsidTr="007D1CAD">
        <w:tc>
          <w:tcPr>
            <w:tcW w:w="587" w:type="dxa"/>
            <w:tcBorders>
              <w:top w:val="single" w:sz="12"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r w:rsidRPr="003867E0">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3867E0" w:rsidRDefault="000B5EDC" w:rsidP="00C411FA">
            <w:pPr>
              <w:rPr>
                <w:rFonts w:asciiTheme="minorHAnsi" w:hAnsiTheme="minorHAnsi"/>
                <w:color w:val="1F497D" w:themeColor="text2"/>
                <w:lang w:val="en-GB"/>
              </w:rPr>
            </w:pPr>
            <w:r w:rsidRPr="003867E0">
              <w:rPr>
                <w:rFonts w:asciiTheme="minorHAnsi" w:hAnsiTheme="minorHAnsi"/>
                <w:color w:val="1F497D" w:themeColor="text2"/>
                <w:sz w:val="22"/>
                <w:szCs w:val="22"/>
                <w:lang w:val="en-GB"/>
              </w:rPr>
              <w:t>{e.g.</w:t>
            </w:r>
            <w:r w:rsidR="0089166F" w:rsidRPr="003867E0">
              <w:rPr>
                <w:rFonts w:asciiTheme="minorHAnsi" w:hAnsiTheme="minorHAnsi"/>
                <w:color w:val="1F497D" w:themeColor="text2"/>
                <w:sz w:val="22"/>
                <w:szCs w:val="22"/>
                <w:lang w:val="en-GB"/>
              </w:rPr>
              <w:t>,</w:t>
            </w:r>
            <w:r w:rsidRPr="003867E0">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3867E0" w:rsidRDefault="000B5EDC">
            <w:pPr>
              <w:rPr>
                <w:rFonts w:asciiTheme="minorHAnsi" w:hAnsiTheme="minorHAnsi"/>
                <w:color w:val="1F497D" w:themeColor="text2"/>
                <w:lang w:val="en-GB"/>
              </w:rPr>
            </w:pPr>
            <w:r w:rsidRPr="003867E0">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r w:rsidRPr="003867E0">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rPr>
          <w:trHeight w:val="95"/>
        </w:trPr>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3867E0" w:rsidRDefault="000B5EDC">
            <w:pPr>
              <w:rPr>
                <w:rFonts w:asciiTheme="minorHAnsi" w:hAnsiTheme="minorHAnsi"/>
                <w:color w:val="1F497D" w:themeColor="text2"/>
                <w:lang w:val="en-GB"/>
              </w:rPr>
            </w:pPr>
            <w:r w:rsidRPr="003867E0">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3867E0" w:rsidRDefault="000B5EDC">
            <w:pPr>
              <w:rPr>
                <w:rFonts w:asciiTheme="minorHAnsi" w:hAnsiTheme="minorHAnsi"/>
                <w:color w:val="1F497D" w:themeColor="text2"/>
                <w:lang w:val="en-GB"/>
              </w:rPr>
            </w:pPr>
            <w:r w:rsidRPr="003867E0">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3867E0" w:rsidRDefault="000B5EDC">
            <w:pPr>
              <w:rPr>
                <w:rFonts w:asciiTheme="minorHAnsi" w:hAnsiTheme="minorHAnsi"/>
                <w:color w:val="1F497D" w:themeColor="text2"/>
                <w:lang w:val="en-GB"/>
              </w:rPr>
            </w:pPr>
            <w:r w:rsidRPr="003867E0">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3867E0" w:rsidRDefault="007D1CAD">
            <w:pPr>
              <w:rPr>
                <w:rFonts w:asciiTheme="minorHAnsi" w:hAnsiTheme="minorHAnsi"/>
                <w:color w:val="1F497D" w:themeColor="text2"/>
                <w:lang w:val="en-GB"/>
              </w:rPr>
            </w:pPr>
            <w:r w:rsidRPr="003867E0">
              <w:rPr>
                <w:rFonts w:asciiTheme="minorHAnsi" w:hAnsiTheme="minorHAnsi"/>
                <w:color w:val="1F497D" w:themeColor="text2"/>
                <w:sz w:val="22"/>
                <w:szCs w:val="22"/>
                <w:lang w:val="en-GB"/>
              </w:rPr>
              <w:t>5</w:t>
            </w:r>
            <w:r w:rsidR="000B5EDC" w:rsidRPr="003867E0">
              <w:rPr>
                <w:rFonts w:asciiTheme="minorHAnsi" w:hAnsiTheme="minorHAnsi"/>
                <w:color w:val="1F497D" w:themeColor="text2"/>
                <w:sz w:val="22"/>
                <w:szCs w:val="22"/>
                <w:lang w:val="en-GB"/>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3867E0"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3867E0"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r w:rsidRPr="003867E0">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3867E0" w:rsidRDefault="000B5EDC" w:rsidP="00FA21B0">
            <w:pPr>
              <w:rPr>
                <w:rFonts w:asciiTheme="minorHAnsi" w:hAnsiTheme="minorHAnsi"/>
                <w:color w:val="1F497D" w:themeColor="text2"/>
                <w:lang w:val="en-GB"/>
              </w:rPr>
            </w:pPr>
            <w:r w:rsidRPr="003867E0">
              <w:rPr>
                <w:rFonts w:asciiTheme="minorHAnsi" w:hAnsiTheme="minorHAnsi"/>
                <w:color w:val="1F497D" w:themeColor="text2"/>
                <w:sz w:val="22"/>
                <w:szCs w:val="22"/>
                <w:lang w:val="en-GB"/>
              </w:rPr>
              <w:t>{e.g.</w:t>
            </w:r>
            <w:r w:rsidR="0089166F" w:rsidRPr="003867E0">
              <w:rPr>
                <w:rFonts w:asciiTheme="minorHAnsi" w:hAnsiTheme="minorHAnsi"/>
                <w:color w:val="1F497D" w:themeColor="text2"/>
                <w:sz w:val="22"/>
                <w:szCs w:val="22"/>
                <w:lang w:val="en-GB"/>
              </w:rPr>
              <w:t>,</w:t>
            </w:r>
            <w:r w:rsidRPr="003867E0">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c>
          <w:tcPr>
            <w:tcW w:w="587" w:type="dxa"/>
            <w:tcBorders>
              <w:top w:val="single" w:sz="6" w:space="0" w:color="auto"/>
              <w:left w:val="double" w:sz="4" w:space="0" w:color="auto"/>
              <w:bottom w:val="single" w:sz="6" w:space="0" w:color="auto"/>
            </w:tcBorders>
            <w:vAlign w:val="center"/>
          </w:tcPr>
          <w:p w:rsidR="000B5EDC" w:rsidRPr="003867E0" w:rsidRDefault="000B5EDC" w:rsidP="00C411FA">
            <w:pPr>
              <w:ind w:left="-25"/>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3867E0"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3867E0" w:rsidRDefault="000B5EDC" w:rsidP="00C411FA">
            <w:pPr>
              <w:rPr>
                <w:rFonts w:asciiTheme="minorHAnsi" w:hAnsiTheme="minorHAnsi"/>
                <w:lang w:val="en-GB"/>
              </w:rPr>
            </w:pPr>
          </w:p>
        </w:tc>
      </w:tr>
      <w:tr w:rsidR="000B5EDC" w:rsidRPr="003867E0" w:rsidTr="007D1CAD">
        <w:trPr>
          <w:trHeight w:val="65"/>
        </w:trPr>
        <w:tc>
          <w:tcPr>
            <w:tcW w:w="587" w:type="dxa"/>
            <w:tcBorders>
              <w:top w:val="single" w:sz="6" w:space="0" w:color="auto"/>
              <w:left w:val="double" w:sz="4" w:space="0" w:color="auto"/>
              <w:bottom w:val="double" w:sz="4" w:space="0" w:color="auto"/>
            </w:tcBorders>
            <w:vAlign w:val="center"/>
          </w:tcPr>
          <w:p w:rsidR="000B5EDC" w:rsidRPr="003867E0"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3867E0"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3867E0"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3867E0" w:rsidRDefault="000B5EDC" w:rsidP="00C411FA">
            <w:pPr>
              <w:rPr>
                <w:rFonts w:asciiTheme="minorHAnsi" w:hAnsiTheme="minorHAnsi"/>
                <w:lang w:val="en-GB"/>
              </w:rPr>
            </w:pPr>
          </w:p>
        </w:tc>
      </w:tr>
    </w:tbl>
    <w:p w:rsidR="000B5EDC" w:rsidRPr="003867E0" w:rsidRDefault="000B5EDC" w:rsidP="003234D7">
      <w:pPr>
        <w:rPr>
          <w:lang w:val="en-GB"/>
        </w:rPr>
      </w:pPr>
    </w:p>
    <w:p w:rsidR="000B5EDC" w:rsidRPr="003867E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3867E0">
        <w:rPr>
          <w:rFonts w:asciiTheme="minorHAnsi" w:hAnsiTheme="minorHAnsi"/>
          <w:spacing w:val="0"/>
          <w:sz w:val="20"/>
          <w:lang w:eastAsia="en-US"/>
        </w:rPr>
        <w:t>1</w:t>
      </w:r>
      <w:r w:rsidRPr="003867E0">
        <w:rPr>
          <w:rFonts w:asciiTheme="minorHAnsi" w:hAnsiTheme="minorHAnsi"/>
          <w:spacing w:val="0"/>
          <w:sz w:val="20"/>
          <w:lang w:eastAsia="en-US"/>
        </w:rPr>
        <w:tab/>
        <w:t xml:space="preserve">List the deliverables with the breakdown for activities required to produce </w:t>
      </w:r>
      <w:r w:rsidR="0097513D" w:rsidRPr="003867E0">
        <w:rPr>
          <w:rFonts w:asciiTheme="minorHAnsi" w:hAnsiTheme="minorHAnsi"/>
          <w:spacing w:val="0"/>
          <w:sz w:val="20"/>
          <w:lang w:eastAsia="en-US"/>
        </w:rPr>
        <w:t>them</w:t>
      </w:r>
      <w:r w:rsidRPr="003867E0">
        <w:rPr>
          <w:rFonts w:asciiTheme="minorHAnsi" w:hAnsiTheme="minorHAnsi"/>
          <w:spacing w:val="0"/>
          <w:sz w:val="20"/>
          <w:lang w:eastAsia="en-US"/>
        </w:rPr>
        <w:t xml:space="preserve"> and other benchmarks such as </w:t>
      </w:r>
      <w:r w:rsidR="0097513D" w:rsidRPr="003867E0">
        <w:rPr>
          <w:rFonts w:asciiTheme="minorHAnsi" w:hAnsiTheme="minorHAnsi"/>
          <w:spacing w:val="0"/>
          <w:sz w:val="20"/>
          <w:lang w:eastAsia="en-US"/>
        </w:rPr>
        <w:t xml:space="preserve">the </w:t>
      </w:r>
      <w:r w:rsidRPr="003867E0">
        <w:rPr>
          <w:rFonts w:asciiTheme="minorHAnsi" w:hAnsiTheme="minorHAnsi"/>
          <w:spacing w:val="0"/>
          <w:sz w:val="20"/>
          <w:lang w:eastAsia="en-US"/>
        </w:rPr>
        <w:t>Client’s approvals.  For phased assignments</w:t>
      </w:r>
      <w:r w:rsidR="0089166F" w:rsidRPr="003867E0">
        <w:rPr>
          <w:rFonts w:asciiTheme="minorHAnsi" w:hAnsiTheme="minorHAnsi"/>
          <w:spacing w:val="0"/>
          <w:sz w:val="20"/>
          <w:lang w:eastAsia="en-US"/>
        </w:rPr>
        <w:t>,</w:t>
      </w:r>
      <w:r w:rsidRPr="003867E0">
        <w:rPr>
          <w:rFonts w:asciiTheme="minorHAnsi" w:hAnsiTheme="minorHAnsi"/>
          <w:spacing w:val="0"/>
          <w:sz w:val="20"/>
          <w:lang w:eastAsia="en-US"/>
        </w:rPr>
        <w:t xml:space="preserve"> indicate </w:t>
      </w:r>
      <w:r w:rsidR="0097513D" w:rsidRPr="003867E0">
        <w:rPr>
          <w:rFonts w:asciiTheme="minorHAnsi" w:hAnsiTheme="minorHAnsi"/>
          <w:spacing w:val="0"/>
          <w:sz w:val="20"/>
          <w:lang w:eastAsia="en-US"/>
        </w:rPr>
        <w:t xml:space="preserve">the </w:t>
      </w:r>
      <w:r w:rsidRPr="003867E0">
        <w:rPr>
          <w:rFonts w:asciiTheme="minorHAnsi" w:hAnsiTheme="minorHAnsi"/>
          <w:spacing w:val="0"/>
          <w:sz w:val="20"/>
          <w:lang w:eastAsia="en-US"/>
        </w:rPr>
        <w:t>activities, delivery of reports, and benchmarks separately for each phase.</w:t>
      </w:r>
    </w:p>
    <w:p w:rsidR="000B5EDC" w:rsidRPr="003867E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3867E0">
        <w:rPr>
          <w:rFonts w:asciiTheme="minorHAnsi" w:hAnsiTheme="minorHAnsi"/>
          <w:spacing w:val="0"/>
          <w:sz w:val="20"/>
          <w:lang w:eastAsia="en-US"/>
        </w:rPr>
        <w:t>2</w:t>
      </w:r>
      <w:r w:rsidRPr="003867E0">
        <w:rPr>
          <w:rFonts w:asciiTheme="minorHAnsi" w:hAnsiTheme="minorHAnsi"/>
          <w:spacing w:val="0"/>
          <w:sz w:val="20"/>
          <w:lang w:eastAsia="en-US"/>
        </w:rPr>
        <w:tab/>
        <w:t xml:space="preserve">Duration of activities shall be indicated </w:t>
      </w:r>
      <w:r w:rsidRPr="003867E0">
        <w:rPr>
          <w:rFonts w:asciiTheme="minorHAnsi" w:hAnsiTheme="minorHAnsi"/>
          <w:spacing w:val="0"/>
          <w:sz w:val="20"/>
          <w:u w:val="single"/>
          <w:lang w:eastAsia="en-US"/>
        </w:rPr>
        <w:t>in a form of a bar chart</w:t>
      </w:r>
      <w:r w:rsidRPr="003867E0">
        <w:rPr>
          <w:rFonts w:asciiTheme="minorHAnsi" w:hAnsiTheme="minorHAnsi"/>
          <w:spacing w:val="0"/>
          <w:sz w:val="20"/>
          <w:lang w:eastAsia="en-US"/>
        </w:rPr>
        <w:t>.</w:t>
      </w:r>
    </w:p>
    <w:p w:rsidR="000B5EDC" w:rsidRPr="003867E0"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3867E0">
        <w:rPr>
          <w:rFonts w:asciiTheme="minorHAnsi" w:hAnsiTheme="minorHAnsi"/>
          <w:spacing w:val="0"/>
          <w:sz w:val="20"/>
          <w:lang w:eastAsia="en-US"/>
        </w:rPr>
        <w:t>3.     Include a legend, if necessary, to help read the chart</w:t>
      </w:r>
      <w:r w:rsidR="0097513D" w:rsidRPr="003867E0">
        <w:rPr>
          <w:rFonts w:asciiTheme="minorHAnsi" w:hAnsiTheme="minorHAnsi"/>
          <w:spacing w:val="0"/>
          <w:sz w:val="20"/>
          <w:lang w:eastAsia="en-US"/>
        </w:rPr>
        <w:t>.</w:t>
      </w:r>
    </w:p>
    <w:p w:rsidR="005253D9" w:rsidRPr="003867E0" w:rsidRDefault="005253D9" w:rsidP="00B91DDF">
      <w:pPr>
        <w:sectPr w:rsidR="005253D9" w:rsidRPr="003867E0" w:rsidSect="00A11226">
          <w:headerReference w:type="even" r:id="rId29"/>
          <w:headerReference w:type="default" r:id="rId30"/>
          <w:footerReference w:type="default" r:id="rId31"/>
          <w:footnotePr>
            <w:numRestart w:val="eachSect"/>
          </w:footnotePr>
          <w:pgSz w:w="15840" w:h="12240" w:orient="landscape" w:code="1"/>
          <w:pgMar w:top="1440" w:right="1440" w:bottom="1440" w:left="1440" w:header="720" w:footer="720" w:gutter="0"/>
          <w:cols w:space="720"/>
        </w:sectPr>
      </w:pPr>
    </w:p>
    <w:p w:rsidR="000B5EDC" w:rsidRPr="003867E0" w:rsidRDefault="000B5EDC" w:rsidP="002A1FA5">
      <w:pPr>
        <w:jc w:val="center"/>
        <w:rPr>
          <w:b/>
          <w:smallCaps/>
          <w:sz w:val="28"/>
          <w:szCs w:val="28"/>
          <w:lang w:val="en-GB"/>
        </w:rPr>
      </w:pPr>
      <w:bookmarkStart w:id="182" w:name="_Toc481600265"/>
      <w:bookmarkStart w:id="183" w:name="_Toc481658787"/>
      <w:bookmarkStart w:id="184" w:name="_Toc172357892"/>
      <w:r w:rsidRPr="003867E0">
        <w:rPr>
          <w:rStyle w:val="Heading6Char"/>
          <w:sz w:val="28"/>
          <w:szCs w:val="28"/>
        </w:rPr>
        <w:lastRenderedPageBreak/>
        <w:t>Form TECH-6</w:t>
      </w:r>
      <w:bookmarkEnd w:id="182"/>
      <w:bookmarkEnd w:id="183"/>
      <w:r w:rsidR="00447974" w:rsidRPr="003867E0">
        <w:rPr>
          <w:smallCaps/>
          <w:sz w:val="28"/>
          <w:szCs w:val="28"/>
          <w:lang w:val="en-GB"/>
        </w:rPr>
        <w:t xml:space="preserve"> </w:t>
      </w:r>
      <w:r w:rsidRPr="003867E0">
        <w:rPr>
          <w:b/>
          <w:smallCaps/>
          <w:sz w:val="28"/>
          <w:szCs w:val="28"/>
          <w:lang w:val="en-GB"/>
        </w:rPr>
        <w:t>(for FTP and ST</w:t>
      </w:r>
      <w:r w:rsidR="000D6814" w:rsidRPr="003867E0">
        <w:rPr>
          <w:b/>
          <w:smallCaps/>
          <w:sz w:val="28"/>
          <w:szCs w:val="28"/>
          <w:lang w:val="en-GB"/>
        </w:rPr>
        <w:t>P)</w:t>
      </w:r>
    </w:p>
    <w:p w:rsidR="000B5EDC" w:rsidRPr="003867E0" w:rsidRDefault="000B5EDC" w:rsidP="002A1FA5">
      <w:pPr>
        <w:jc w:val="center"/>
        <w:rPr>
          <w:b/>
          <w:smallCaps/>
          <w:sz w:val="28"/>
          <w:szCs w:val="28"/>
          <w:lang w:val="en-GB"/>
        </w:rPr>
      </w:pPr>
      <w:r w:rsidRPr="003867E0">
        <w:rPr>
          <w:b/>
          <w:smallCaps/>
          <w:sz w:val="28"/>
          <w:szCs w:val="28"/>
          <w:lang w:val="en-GB"/>
        </w:rPr>
        <w:t>Team Composition, Assignment</w:t>
      </w:r>
      <w:r w:rsidR="008F6AD3" w:rsidRPr="003867E0">
        <w:rPr>
          <w:b/>
          <w:smallCaps/>
          <w:sz w:val="28"/>
          <w:szCs w:val="28"/>
          <w:lang w:val="en-GB"/>
        </w:rPr>
        <w:t>,</w:t>
      </w:r>
      <w:r w:rsidRPr="003867E0">
        <w:rPr>
          <w:b/>
          <w:smallCaps/>
          <w:sz w:val="28"/>
          <w:szCs w:val="28"/>
          <w:lang w:val="en-GB"/>
        </w:rPr>
        <w:t xml:space="preserve"> and Key Experts’ inputs</w:t>
      </w:r>
      <w:bookmarkEnd w:id="184"/>
    </w:p>
    <w:p w:rsidR="00893701" w:rsidRPr="003867E0" w:rsidRDefault="00893701" w:rsidP="00893701">
      <w:pPr>
        <w:jc w:val="center"/>
        <w:rPr>
          <w:rFonts w:ascii="Times New Roman Bold" w:hAnsi="Times New Roman Bold"/>
          <w:b/>
          <w:smallCaps/>
          <w:sz w:val="28"/>
          <w:szCs w:val="28"/>
          <w:lang w:val="en-GB"/>
        </w:rPr>
      </w:pPr>
      <w:r w:rsidRPr="003867E0">
        <w:rPr>
          <w:b/>
          <w:i/>
          <w:sz w:val="20"/>
          <w:szCs w:val="20"/>
        </w:rPr>
        <w:t>CONSULTANTS SHALL PREPARE THEIR SUBMISSION AS PER GUIDANCE HEREUNDER IN SOFT COPY AND UPLOAD THEM IN THE TEMPLATE TECH – 6  PROVIDED IN THE SYSTEM</w:t>
      </w:r>
    </w:p>
    <w:p w:rsidR="00893701" w:rsidRPr="003867E0" w:rsidRDefault="00893701" w:rsidP="00893701">
      <w:pPr>
        <w:jc w:val="center"/>
        <w:rPr>
          <w:b/>
          <w:smallCaps/>
          <w:sz w:val="28"/>
          <w:szCs w:val="28"/>
          <w:lang w:val="en-GB"/>
        </w:rPr>
      </w:pPr>
    </w:p>
    <w:p w:rsidR="00893701" w:rsidRPr="003867E0" w:rsidRDefault="00893701" w:rsidP="00893701">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893701" w:rsidRPr="003867E0" w:rsidTr="00893701">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893701" w:rsidRPr="003867E0" w:rsidRDefault="00893701" w:rsidP="00893701">
            <w:pPr>
              <w:rPr>
                <w:b/>
              </w:rPr>
            </w:pPr>
            <w:r w:rsidRPr="003867E0">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893701" w:rsidRPr="003867E0" w:rsidRDefault="00893701" w:rsidP="00893701">
            <w:pPr>
              <w:rPr>
                <w:b/>
              </w:rPr>
            </w:pPr>
            <w:r w:rsidRPr="003867E0">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893701" w:rsidRPr="003867E0" w:rsidRDefault="00893701" w:rsidP="00893701">
            <w:pPr>
              <w:rPr>
                <w:b/>
              </w:rPr>
            </w:pPr>
            <w:r w:rsidRPr="003867E0">
              <w:rPr>
                <w:b/>
              </w:rPr>
              <w:t xml:space="preserve">Total time-input </w:t>
            </w:r>
          </w:p>
          <w:p w:rsidR="00893701" w:rsidRPr="003867E0" w:rsidRDefault="00893701" w:rsidP="00893701">
            <w:pPr>
              <w:rPr>
                <w:b/>
              </w:rPr>
            </w:pPr>
            <w:r w:rsidRPr="003867E0">
              <w:rPr>
                <w:b/>
              </w:rPr>
              <w:t>(in Months)</w:t>
            </w:r>
          </w:p>
        </w:tc>
      </w:tr>
      <w:tr w:rsidR="00893701" w:rsidRPr="003867E0" w:rsidTr="00893701">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893701" w:rsidRPr="003867E0" w:rsidRDefault="00893701" w:rsidP="00893701">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893701" w:rsidRPr="003867E0" w:rsidRDefault="00893701" w:rsidP="00893701">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893701" w:rsidRPr="003867E0" w:rsidRDefault="00893701" w:rsidP="00893701">
            <w:pPr>
              <w:jc w:val="center"/>
              <w:rPr>
                <w:rFonts w:asciiTheme="minorHAnsi" w:hAnsiTheme="minorHAnsi"/>
                <w:b/>
                <w:bCs/>
                <w:sz w:val="20"/>
                <w:lang w:val="en-GB"/>
              </w:rPr>
            </w:pPr>
            <w:r w:rsidRPr="003867E0">
              <w:rPr>
                <w:rFonts w:asciiTheme="minorHAnsi" w:hAnsiTheme="minorHAnsi"/>
                <w:b/>
                <w:bCs/>
                <w:sz w:val="20"/>
                <w:lang w:val="en-GB"/>
              </w:rPr>
              <w:t>Total</w:t>
            </w:r>
          </w:p>
        </w:tc>
      </w:tr>
      <w:tr w:rsidR="00893701" w:rsidRPr="003867E0" w:rsidTr="00893701">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893701" w:rsidRPr="003867E0" w:rsidRDefault="00893701" w:rsidP="00893701">
            <w:pPr>
              <w:pStyle w:val="xl41"/>
              <w:spacing w:before="0" w:beforeAutospacing="0" w:after="0" w:afterAutospacing="0"/>
              <w:rPr>
                <w:rFonts w:asciiTheme="minorHAnsi" w:hAnsiTheme="minorHAnsi"/>
                <w:szCs w:val="24"/>
                <w:lang w:val="en-GB"/>
              </w:rPr>
            </w:pPr>
            <w:r w:rsidRPr="003867E0">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806" w:type="dxa"/>
            <w:tcBorders>
              <w:top w:val="single" w:sz="12" w:space="0" w:color="auto"/>
              <w:left w:val="nil"/>
              <w:bottom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pStyle w:val="xl41"/>
              <w:spacing w:before="0" w:beforeAutospacing="0" w:after="0" w:afterAutospacing="0"/>
              <w:rPr>
                <w:rFonts w:asciiTheme="minorHAnsi" w:hAnsiTheme="minorHAnsi"/>
                <w:color w:val="1F497D" w:themeColor="text2"/>
                <w:szCs w:val="24"/>
                <w:lang w:val="en-GB"/>
              </w:rPr>
            </w:pPr>
            <w:r w:rsidRPr="003867E0">
              <w:rPr>
                <w:rFonts w:asciiTheme="minorHAnsi" w:hAnsiTheme="minorHAnsi"/>
                <w:color w:val="1F497D" w:themeColor="text2"/>
                <w:szCs w:val="24"/>
                <w:lang w:val="en-GB"/>
              </w:rPr>
              <w:t xml:space="preserve">{e.g., Mr. </w:t>
            </w:r>
            <w:proofErr w:type="spellStart"/>
            <w:r w:rsidRPr="003867E0">
              <w:rPr>
                <w:rFonts w:asciiTheme="minorHAnsi" w:hAnsiTheme="minorHAnsi"/>
                <w:color w:val="1F497D" w:themeColor="text2"/>
                <w:szCs w:val="24"/>
                <w:lang w:val="en-GB"/>
              </w:rPr>
              <w:t>Abbbb</w:t>
            </w:r>
            <w:proofErr w:type="spellEnd"/>
            <w:r w:rsidRPr="003867E0">
              <w:rPr>
                <w:rFonts w:asciiTheme="minorHAnsi" w:hAnsiTheme="minorHAnsi"/>
                <w:color w:val="1F497D" w:themeColor="text2"/>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893701" w:rsidRPr="003867E0" w:rsidRDefault="00893701" w:rsidP="00893701">
            <w:pPr>
              <w:rPr>
                <w:rFonts w:asciiTheme="minorHAnsi" w:hAnsiTheme="minorHAnsi"/>
                <w:color w:val="1F497D" w:themeColor="text2"/>
                <w:sz w:val="16"/>
                <w:lang w:val="en-GB"/>
              </w:rPr>
            </w:pPr>
            <w:r w:rsidRPr="003867E0">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16"/>
                <w:lang w:val="en-GB"/>
              </w:rPr>
              <w:t>[</w:t>
            </w:r>
            <w:r w:rsidRPr="003867E0">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bottom w:val="single" w:sz="6"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893701" w:rsidRPr="003867E0" w:rsidRDefault="00893701" w:rsidP="00893701">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16"/>
                <w:lang w:val="en-GB"/>
              </w:rPr>
              <w:t>[</w:t>
            </w:r>
            <w:r w:rsidRPr="003867E0">
              <w:rPr>
                <w:rFonts w:asciiTheme="minorHAnsi" w:hAnsiTheme="minorHAnsi"/>
                <w:i/>
                <w:iCs/>
                <w:color w:val="1F497D" w:themeColor="text2"/>
                <w:sz w:val="16"/>
                <w:lang w:val="en-GB"/>
              </w:rPr>
              <w:t>Field</w:t>
            </w:r>
            <w:r w:rsidRPr="003867E0">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color w:val="1F497D" w:themeColor="text2"/>
                <w:sz w:val="20"/>
                <w:lang w:val="en-GB"/>
              </w:rPr>
            </w:pPr>
            <w:r w:rsidRPr="003867E0">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893701" w:rsidRPr="003867E0" w:rsidRDefault="00893701" w:rsidP="00893701">
            <w:pPr>
              <w:jc w:val="right"/>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bottom w:val="single" w:sz="6"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bottom w:val="single" w:sz="6"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vMerge/>
            <w:tcBorders>
              <w:left w:val="single" w:sz="6" w:space="0" w:color="auto"/>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bottom w:val="single" w:sz="6"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bottom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bottom w:val="single" w:sz="6" w:space="0" w:color="auto"/>
            </w:tcBorders>
          </w:tcPr>
          <w:p w:rsidR="00893701" w:rsidRPr="003867E0" w:rsidRDefault="00893701" w:rsidP="00893701">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bottom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bottom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trHeight w:hRule="exact" w:val="284"/>
          <w:jc w:val="center"/>
        </w:trPr>
        <w:tc>
          <w:tcPr>
            <w:tcW w:w="495" w:type="dxa"/>
            <w:tcBorders>
              <w:top w:val="single" w:sz="6" w:space="0" w:color="auto"/>
              <w:left w:val="double" w:sz="4" w:space="0" w:color="auto"/>
              <w:bottom w:val="single" w:sz="8" w:space="0" w:color="auto"/>
              <w:right w:val="nil"/>
            </w:tcBorders>
          </w:tcPr>
          <w:p w:rsidR="00893701" w:rsidRPr="003867E0" w:rsidRDefault="00893701" w:rsidP="00893701">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893701" w:rsidRPr="003867E0" w:rsidRDefault="00893701" w:rsidP="00893701">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893701" w:rsidRPr="003867E0" w:rsidRDefault="00893701" w:rsidP="00893701">
            <w:pPr>
              <w:rPr>
                <w:rFonts w:asciiTheme="minorHAnsi" w:hAnsiTheme="minorHAnsi"/>
                <w:b/>
                <w:bCs/>
                <w:sz w:val="20"/>
              </w:rPr>
            </w:pPr>
            <w:r w:rsidRPr="003867E0">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893701" w:rsidRPr="003867E0" w:rsidRDefault="00893701" w:rsidP="00893701">
            <w:pPr>
              <w:pStyle w:val="Heading6"/>
            </w:pPr>
          </w:p>
        </w:tc>
        <w:tc>
          <w:tcPr>
            <w:tcW w:w="806" w:type="dxa"/>
            <w:tcBorders>
              <w:top w:val="single" w:sz="6" w:space="0" w:color="auto"/>
              <w:left w:val="single" w:sz="6" w:space="0" w:color="auto"/>
              <w:bottom w:val="single" w:sz="8"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8"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893701" w:rsidRPr="003867E0" w:rsidRDefault="00893701" w:rsidP="00893701">
            <w:pPr>
              <w:pStyle w:val="xl41"/>
              <w:spacing w:before="0" w:beforeAutospacing="0" w:after="0" w:afterAutospacing="0"/>
              <w:rPr>
                <w:rFonts w:asciiTheme="minorHAnsi" w:hAnsiTheme="minorHAnsi"/>
                <w:b/>
                <w:bCs/>
                <w:lang w:val="en-GB"/>
              </w:rPr>
            </w:pPr>
            <w:r w:rsidRPr="003867E0">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893701" w:rsidRPr="003867E0" w:rsidRDefault="00893701" w:rsidP="00893701">
            <w:pPr>
              <w:rPr>
                <w:rFonts w:asciiTheme="minorHAnsi" w:hAnsiTheme="minorHAnsi"/>
                <w:sz w:val="20"/>
                <w:lang w:val="en-GB"/>
              </w:rPr>
            </w:pPr>
          </w:p>
        </w:tc>
        <w:tc>
          <w:tcPr>
            <w:tcW w:w="806" w:type="dxa"/>
            <w:tcBorders>
              <w:top w:val="single" w:sz="8" w:space="0" w:color="auto"/>
              <w:left w:val="nil"/>
              <w:bottom w:val="single" w:sz="6" w:space="0" w:color="auto"/>
              <w:right w:val="double" w:sz="4" w:space="0" w:color="auto"/>
            </w:tcBorders>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893701" w:rsidRPr="003867E0" w:rsidRDefault="00893701" w:rsidP="00893701">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893701" w:rsidRPr="003867E0" w:rsidRDefault="00893701" w:rsidP="00893701">
            <w:pPr>
              <w:rPr>
                <w:rFonts w:asciiTheme="minorHAnsi" w:hAnsiTheme="minorHAnsi"/>
                <w:sz w:val="16"/>
                <w:lang w:val="en-GB"/>
              </w:rPr>
            </w:pPr>
            <w:r w:rsidRPr="003867E0">
              <w:rPr>
                <w:rFonts w:asciiTheme="minorHAnsi" w:hAnsiTheme="minorHAnsi"/>
                <w:sz w:val="16"/>
                <w:lang w:val="en-GB"/>
              </w:rPr>
              <w:t>[</w:t>
            </w:r>
            <w:r w:rsidRPr="003867E0">
              <w:rPr>
                <w:rFonts w:asciiTheme="minorHAnsi" w:hAnsiTheme="minorHAnsi"/>
                <w:i/>
                <w:iCs/>
                <w:sz w:val="16"/>
                <w:lang w:val="en-GB"/>
              </w:rPr>
              <w:t>Home</w:t>
            </w:r>
            <w:r w:rsidRPr="003867E0">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893701" w:rsidRPr="003867E0" w:rsidRDefault="00893701" w:rsidP="00893701">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893701" w:rsidRPr="003867E0" w:rsidRDefault="00893701" w:rsidP="00893701">
            <w:pPr>
              <w:rPr>
                <w:rFonts w:asciiTheme="minorHAnsi" w:hAnsiTheme="minorHAnsi"/>
                <w:sz w:val="16"/>
                <w:lang w:val="en-GB"/>
              </w:rPr>
            </w:pPr>
            <w:r w:rsidRPr="003867E0">
              <w:rPr>
                <w:rFonts w:asciiTheme="minorHAnsi" w:hAnsiTheme="minorHAnsi"/>
                <w:sz w:val="16"/>
                <w:lang w:val="en-GB"/>
              </w:rPr>
              <w:t>[</w:t>
            </w:r>
            <w:r w:rsidRPr="003867E0">
              <w:rPr>
                <w:rFonts w:asciiTheme="minorHAnsi" w:hAnsiTheme="minorHAnsi"/>
                <w:i/>
                <w:iCs/>
                <w:sz w:val="16"/>
                <w:lang w:val="en-GB"/>
              </w:rPr>
              <w:t>Field</w:t>
            </w:r>
            <w:r w:rsidRPr="003867E0">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val="restart"/>
            <w:tcBorders>
              <w:top w:val="single" w:sz="6" w:space="0" w:color="auto"/>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r w:rsidRPr="003867E0">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jc w:val="center"/>
        </w:trPr>
        <w:tc>
          <w:tcPr>
            <w:tcW w:w="495" w:type="dxa"/>
            <w:vMerge/>
            <w:tcBorders>
              <w:left w:val="double" w:sz="4" w:space="0" w:color="auto"/>
              <w:right w:val="single" w:sz="6" w:space="0" w:color="auto"/>
            </w:tcBorders>
            <w:vAlign w:val="center"/>
          </w:tcPr>
          <w:p w:rsidR="00893701" w:rsidRPr="003867E0" w:rsidRDefault="00893701" w:rsidP="00893701">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trHeight w:hRule="exact" w:val="284"/>
          <w:jc w:val="center"/>
        </w:trPr>
        <w:tc>
          <w:tcPr>
            <w:tcW w:w="495" w:type="dxa"/>
            <w:tcBorders>
              <w:top w:val="single" w:sz="6" w:space="0" w:color="auto"/>
              <w:left w:val="double" w:sz="4" w:space="0" w:color="auto"/>
              <w:bottom w:val="nil"/>
              <w:right w:val="nil"/>
            </w:tcBorders>
          </w:tcPr>
          <w:p w:rsidR="00893701" w:rsidRPr="003867E0" w:rsidRDefault="00893701" w:rsidP="00893701">
            <w:pPr>
              <w:rPr>
                <w:rFonts w:asciiTheme="minorHAnsi" w:hAnsiTheme="minorHAnsi"/>
                <w:sz w:val="20"/>
                <w:lang w:val="en-GB"/>
              </w:rPr>
            </w:pPr>
          </w:p>
        </w:tc>
        <w:tc>
          <w:tcPr>
            <w:tcW w:w="1858"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912"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720"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1080"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990"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900" w:type="dxa"/>
            <w:tcBorders>
              <w:top w:val="single" w:sz="6" w:space="0" w:color="auto"/>
              <w:left w:val="nil"/>
              <w:bottom w:val="nil"/>
              <w:right w:val="nil"/>
            </w:tcBorders>
          </w:tcPr>
          <w:p w:rsidR="00893701" w:rsidRPr="003867E0" w:rsidRDefault="00893701" w:rsidP="00893701">
            <w:pPr>
              <w:rPr>
                <w:rFonts w:asciiTheme="minorHAnsi" w:hAnsiTheme="minorHAnsi"/>
                <w:sz w:val="20"/>
                <w:lang w:val="en-GB"/>
              </w:rPr>
            </w:pPr>
          </w:p>
        </w:tc>
        <w:tc>
          <w:tcPr>
            <w:tcW w:w="180" w:type="dxa"/>
            <w:tcBorders>
              <w:top w:val="single" w:sz="6" w:space="0" w:color="auto"/>
              <w:left w:val="nil"/>
              <w:bottom w:val="nil"/>
            </w:tcBorders>
          </w:tcPr>
          <w:p w:rsidR="00893701" w:rsidRPr="003867E0" w:rsidRDefault="00893701" w:rsidP="00893701">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893701" w:rsidRPr="003867E0" w:rsidRDefault="00893701" w:rsidP="00893701">
            <w:pPr>
              <w:rPr>
                <w:rFonts w:asciiTheme="minorHAnsi" w:hAnsiTheme="minorHAnsi"/>
              </w:rPr>
            </w:pPr>
            <w:r w:rsidRPr="003867E0">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893701" w:rsidRPr="003867E0" w:rsidRDefault="00893701" w:rsidP="00893701">
            <w:pPr>
              <w:pStyle w:val="Heading6"/>
            </w:pPr>
          </w:p>
        </w:tc>
        <w:tc>
          <w:tcPr>
            <w:tcW w:w="806" w:type="dxa"/>
            <w:tcBorders>
              <w:top w:val="single" w:sz="6" w:space="0" w:color="auto"/>
              <w:left w:val="single" w:sz="6" w:space="0" w:color="auto"/>
              <w:bottom w:val="single" w:sz="6" w:space="0" w:color="auto"/>
              <w:right w:val="single" w:sz="6" w:space="0" w:color="auto"/>
            </w:tcBorders>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893701" w:rsidRPr="003867E0" w:rsidRDefault="00893701" w:rsidP="00893701">
            <w:pPr>
              <w:rPr>
                <w:rFonts w:asciiTheme="minorHAnsi" w:hAnsiTheme="minorHAnsi"/>
                <w:sz w:val="20"/>
                <w:lang w:val="en-GB"/>
              </w:rPr>
            </w:pPr>
          </w:p>
        </w:tc>
      </w:tr>
      <w:tr w:rsidR="00893701" w:rsidRPr="003867E0" w:rsidTr="00893701">
        <w:trPr>
          <w:cantSplit/>
          <w:trHeight w:hRule="exact" w:val="284"/>
          <w:jc w:val="center"/>
        </w:trPr>
        <w:tc>
          <w:tcPr>
            <w:tcW w:w="495" w:type="dxa"/>
            <w:tcBorders>
              <w:top w:val="nil"/>
              <w:left w:val="double" w:sz="4" w:space="0" w:color="auto"/>
              <w:bottom w:val="double" w:sz="4" w:space="0" w:color="auto"/>
              <w:right w:val="nil"/>
            </w:tcBorders>
          </w:tcPr>
          <w:p w:rsidR="00893701" w:rsidRPr="003867E0" w:rsidRDefault="00893701" w:rsidP="00893701">
            <w:pPr>
              <w:rPr>
                <w:rFonts w:asciiTheme="minorHAnsi" w:hAnsiTheme="minorHAnsi"/>
                <w:sz w:val="20"/>
                <w:lang w:val="en-GB"/>
              </w:rPr>
            </w:pPr>
          </w:p>
        </w:tc>
        <w:tc>
          <w:tcPr>
            <w:tcW w:w="1858"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912"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720"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990"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180"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1080"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180"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990"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900" w:type="dxa"/>
            <w:tcBorders>
              <w:top w:val="nil"/>
              <w:left w:val="nil"/>
              <w:bottom w:val="double" w:sz="4" w:space="0" w:color="auto"/>
              <w:right w:val="nil"/>
            </w:tcBorders>
          </w:tcPr>
          <w:p w:rsidR="00893701" w:rsidRPr="003867E0" w:rsidRDefault="00893701" w:rsidP="00893701">
            <w:pPr>
              <w:rPr>
                <w:rFonts w:asciiTheme="minorHAnsi" w:hAnsiTheme="minorHAnsi"/>
                <w:sz w:val="20"/>
                <w:lang w:val="en-GB"/>
              </w:rPr>
            </w:pPr>
          </w:p>
        </w:tc>
        <w:tc>
          <w:tcPr>
            <w:tcW w:w="180" w:type="dxa"/>
            <w:tcBorders>
              <w:top w:val="nil"/>
              <w:left w:val="nil"/>
              <w:bottom w:val="double" w:sz="4" w:space="0" w:color="auto"/>
            </w:tcBorders>
          </w:tcPr>
          <w:p w:rsidR="00893701" w:rsidRPr="003867E0" w:rsidRDefault="00893701" w:rsidP="00893701">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893701" w:rsidRPr="003867E0" w:rsidRDefault="00893701" w:rsidP="00893701">
            <w:pPr>
              <w:rPr>
                <w:rFonts w:asciiTheme="minorHAnsi" w:hAnsiTheme="minorHAnsi"/>
                <w:b/>
                <w:bCs/>
                <w:sz w:val="20"/>
                <w:lang w:val="en-GB"/>
              </w:rPr>
            </w:pPr>
            <w:r w:rsidRPr="003867E0">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893701" w:rsidRPr="003867E0" w:rsidRDefault="00893701" w:rsidP="00893701">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double" w:sz="4" w:space="0" w:color="auto"/>
            </w:tcBorders>
          </w:tcPr>
          <w:p w:rsidR="00893701" w:rsidRPr="003867E0" w:rsidRDefault="00893701" w:rsidP="00893701">
            <w:pPr>
              <w:rPr>
                <w:rFonts w:asciiTheme="minorHAnsi" w:hAnsiTheme="minorHAnsi"/>
                <w:sz w:val="20"/>
                <w:lang w:val="en-GB"/>
              </w:rPr>
            </w:pPr>
          </w:p>
        </w:tc>
      </w:tr>
    </w:tbl>
    <w:p w:rsidR="00893701" w:rsidRPr="003867E0" w:rsidRDefault="00893701" w:rsidP="00893701">
      <w:pPr>
        <w:tabs>
          <w:tab w:val="left" w:pos="2340"/>
        </w:tabs>
        <w:rPr>
          <w:sz w:val="20"/>
          <w:lang w:val="en-GB"/>
        </w:rPr>
      </w:pPr>
    </w:p>
    <w:p w:rsidR="00893701" w:rsidRPr="003867E0" w:rsidRDefault="00893701" w:rsidP="00893701">
      <w:pPr>
        <w:tabs>
          <w:tab w:val="left" w:pos="360"/>
        </w:tabs>
        <w:rPr>
          <w:rFonts w:asciiTheme="minorHAnsi" w:hAnsiTheme="minorHAnsi"/>
          <w:sz w:val="20"/>
        </w:rPr>
      </w:pPr>
      <w:r w:rsidRPr="003867E0">
        <w:rPr>
          <w:rFonts w:asciiTheme="minorHAnsi" w:hAnsiTheme="minorHAnsi"/>
          <w:sz w:val="16"/>
          <w:szCs w:val="16"/>
        </w:rPr>
        <w:t>1</w:t>
      </w:r>
      <w:r w:rsidRPr="003867E0">
        <w:rPr>
          <w:rFonts w:asciiTheme="minorHAnsi" w:hAnsiTheme="minorHAnsi"/>
          <w:sz w:val="20"/>
        </w:rPr>
        <w:tab/>
        <w:t>For Key Experts, the input should be indicated individually for the same positions as required under the Data Sheet ITC21.1.</w:t>
      </w:r>
    </w:p>
    <w:p w:rsidR="00893701" w:rsidRPr="003867E0" w:rsidRDefault="00893701" w:rsidP="00893701">
      <w:pPr>
        <w:tabs>
          <w:tab w:val="left" w:pos="360"/>
        </w:tabs>
        <w:ind w:left="360" w:hanging="360"/>
        <w:rPr>
          <w:rFonts w:asciiTheme="minorHAnsi" w:hAnsiTheme="minorHAnsi"/>
          <w:sz w:val="20"/>
          <w:lang w:val="en-GB"/>
        </w:rPr>
      </w:pPr>
      <w:r w:rsidRPr="003867E0">
        <w:rPr>
          <w:rFonts w:asciiTheme="minorHAnsi" w:hAnsiTheme="minorHAnsi"/>
          <w:sz w:val="16"/>
          <w:szCs w:val="16"/>
          <w:lang w:val="en-GB"/>
        </w:rPr>
        <w:t>2</w:t>
      </w:r>
      <w:r w:rsidRPr="003867E0">
        <w:rPr>
          <w:rFonts w:asciiTheme="minorHAnsi" w:hAnsiTheme="minorHAnsi"/>
          <w:sz w:val="20"/>
          <w:lang w:val="en-GB"/>
        </w:rPr>
        <w:tab/>
        <w:t>Months are counted from the start of the assignment/mobilization.  One (1) month equals twenty two (22) working (billable) days. One working (billable) day shall be not less than eight (8) working (billable) hours.</w:t>
      </w:r>
    </w:p>
    <w:p w:rsidR="00893701" w:rsidRPr="003867E0" w:rsidRDefault="00893701" w:rsidP="00893701">
      <w:pPr>
        <w:tabs>
          <w:tab w:val="left" w:pos="360"/>
        </w:tabs>
        <w:ind w:left="360" w:hanging="360"/>
        <w:rPr>
          <w:rFonts w:asciiTheme="minorHAnsi" w:hAnsiTheme="minorHAnsi"/>
          <w:sz w:val="20"/>
          <w:lang w:val="en-GB"/>
        </w:rPr>
      </w:pPr>
      <w:r w:rsidRPr="003867E0">
        <w:rPr>
          <w:rFonts w:asciiTheme="minorHAnsi" w:hAnsiTheme="minorHAnsi"/>
          <w:sz w:val="16"/>
          <w:szCs w:val="16"/>
          <w:lang w:val="en-GB"/>
        </w:rPr>
        <w:t>3</w:t>
      </w:r>
      <w:r w:rsidRPr="003867E0">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893701" w:rsidRPr="003867E0" w:rsidRDefault="00893701" w:rsidP="00893701">
      <w:pPr>
        <w:tabs>
          <w:tab w:val="left" w:pos="360"/>
        </w:tabs>
        <w:rPr>
          <w:sz w:val="20"/>
          <w:lang w:val="en-GB"/>
        </w:rPr>
      </w:pPr>
    </w:p>
    <w:p w:rsidR="00893701" w:rsidRPr="003867E0" w:rsidRDefault="00893701" w:rsidP="00893701">
      <w:pPr>
        <w:tabs>
          <w:tab w:val="left" w:pos="360"/>
        </w:tabs>
        <w:rPr>
          <w:rFonts w:asciiTheme="minorHAnsi" w:hAnsiTheme="minorHAnsi"/>
          <w:sz w:val="20"/>
          <w:lang w:val="en-GB"/>
        </w:rPr>
      </w:pPr>
      <w:r w:rsidRPr="003867E0">
        <w:rPr>
          <w:noProof/>
        </w:rPr>
        <mc:AlternateContent>
          <mc:Choice Requires="wps">
            <w:drawing>
              <wp:anchor distT="0" distB="0" distL="114300" distR="114300" simplePos="0" relativeHeight="251659264" behindDoc="0" locked="0" layoutInCell="1" allowOverlap="1" wp14:anchorId="40EC1B88" wp14:editId="3CE8F677">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Pr="003867E0">
        <w:rPr>
          <w:sz w:val="20"/>
          <w:lang w:val="en-GB"/>
        </w:rPr>
        <w:t xml:space="preserve">                       </w:t>
      </w:r>
      <w:r w:rsidRPr="003867E0">
        <w:rPr>
          <w:rFonts w:asciiTheme="minorHAnsi" w:hAnsiTheme="minorHAnsi"/>
          <w:sz w:val="20"/>
          <w:lang w:val="en-GB"/>
        </w:rPr>
        <w:t>Full time input</w:t>
      </w:r>
    </w:p>
    <w:p w:rsidR="00893701" w:rsidRPr="003867E0" w:rsidRDefault="00893701" w:rsidP="00893701">
      <w:pPr>
        <w:tabs>
          <w:tab w:val="left" w:pos="360"/>
        </w:tabs>
        <w:rPr>
          <w:rFonts w:asciiTheme="minorHAnsi" w:hAnsiTheme="minorHAnsi"/>
          <w:sz w:val="20"/>
          <w:lang w:val="en-GB"/>
        </w:rPr>
      </w:pPr>
      <w:r w:rsidRPr="003867E0">
        <w:rPr>
          <w:rFonts w:asciiTheme="minorHAnsi" w:hAnsiTheme="minorHAnsi"/>
          <w:noProof/>
        </w:rPr>
        <mc:AlternateContent>
          <mc:Choice Requires="wps">
            <w:drawing>
              <wp:anchor distT="0" distB="0" distL="114300" distR="114300" simplePos="0" relativeHeight="251660288" behindDoc="0" locked="0" layoutInCell="1" allowOverlap="1" wp14:anchorId="504406B3" wp14:editId="5CC1E834">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33" o:title="" type="pattern"/>
              </v:rect>
            </w:pict>
          </mc:Fallback>
        </mc:AlternateContent>
      </w:r>
      <w:r w:rsidRPr="003867E0">
        <w:rPr>
          <w:rFonts w:asciiTheme="minorHAnsi" w:hAnsiTheme="minorHAnsi"/>
          <w:sz w:val="20"/>
          <w:lang w:val="en-GB"/>
        </w:rPr>
        <w:t xml:space="preserve">                         Part time input</w:t>
      </w:r>
    </w:p>
    <w:p w:rsidR="00893701" w:rsidRPr="003867E0" w:rsidRDefault="00893701" w:rsidP="00893701">
      <w:pPr>
        <w:tabs>
          <w:tab w:val="left" w:pos="360"/>
        </w:tabs>
        <w:rPr>
          <w:sz w:val="20"/>
          <w:lang w:val="en-GB"/>
        </w:rPr>
      </w:pPr>
    </w:p>
    <w:p w:rsidR="002A1FA5" w:rsidRPr="003867E0" w:rsidRDefault="002A1FA5" w:rsidP="002A1FA5">
      <w:pPr>
        <w:jc w:val="center"/>
        <w:rPr>
          <w:b/>
          <w:smallCaps/>
          <w:sz w:val="28"/>
          <w:szCs w:val="28"/>
          <w:lang w:val="en-GB"/>
        </w:rPr>
      </w:pPr>
    </w:p>
    <w:p w:rsidR="000B5EDC" w:rsidRPr="003867E0" w:rsidRDefault="000B5EDC"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pPr>
    </w:p>
    <w:p w:rsidR="00893701" w:rsidRPr="003867E0" w:rsidRDefault="00893701" w:rsidP="005A440E">
      <w:pPr>
        <w:jc w:val="center"/>
        <w:rPr>
          <w:rFonts w:ascii="Times New Roman Bold" w:hAnsi="Times New Roman Bold"/>
          <w:b/>
          <w:smallCaps/>
          <w:sz w:val="28"/>
          <w:szCs w:val="28"/>
        </w:rPr>
        <w:sectPr w:rsidR="00893701" w:rsidRPr="003867E0" w:rsidSect="005253D9">
          <w:headerReference w:type="even" r:id="rId34"/>
          <w:headerReference w:type="default" r:id="rId35"/>
          <w:footerReference w:type="default" r:id="rId36"/>
          <w:pgSz w:w="15840" w:h="12240" w:orient="landscape" w:code="1"/>
          <w:pgMar w:top="1728" w:right="1440" w:bottom="1440" w:left="1440" w:header="720" w:footer="720" w:gutter="0"/>
          <w:cols w:space="720"/>
        </w:sectPr>
      </w:pPr>
    </w:p>
    <w:p w:rsidR="00893701" w:rsidRPr="003867E0" w:rsidRDefault="00893701" w:rsidP="00893701">
      <w:pPr>
        <w:tabs>
          <w:tab w:val="left" w:pos="360"/>
        </w:tabs>
        <w:rPr>
          <w:b/>
        </w:rPr>
      </w:pPr>
      <w:r w:rsidRPr="003867E0">
        <w:rPr>
          <w:b/>
        </w:rPr>
        <w:lastRenderedPageBreak/>
        <w:t>Table B: CURRICULUM VITAE</w:t>
      </w:r>
    </w:p>
    <w:p w:rsidR="00893701" w:rsidRPr="003867E0" w:rsidRDefault="00893701" w:rsidP="00893701">
      <w:pPr>
        <w:tabs>
          <w:tab w:val="left" w:pos="360"/>
        </w:tabs>
        <w:rPr>
          <w:b/>
        </w:rPr>
      </w:pPr>
    </w:p>
    <w:p w:rsidR="00893701" w:rsidRPr="003867E0" w:rsidRDefault="00893701" w:rsidP="00893701">
      <w:pPr>
        <w:rPr>
          <w:rFonts w:ascii="Times New Roman Bold" w:hAnsi="Times New Roman Bold"/>
          <w:b/>
          <w:smallCaps/>
          <w:sz w:val="28"/>
          <w:szCs w:val="28"/>
        </w:rPr>
      </w:pPr>
      <w:r w:rsidRPr="003867E0">
        <w:rPr>
          <w:b/>
          <w:i/>
          <w:sz w:val="20"/>
          <w:szCs w:val="20"/>
        </w:rPr>
        <w:t>CONSULTANTS SHALL PREPARE THEIR SUBMISSION AS PER GUIDANCE HEREUNDER IN SOFT COPY AND UPLOAD THEM IN THE TEMPLATE TECH – 6  PROVIDED IN THE SYSTEM FOR THE CV OF EACH KEY EXPERT.</w:t>
      </w:r>
    </w:p>
    <w:p w:rsidR="00893701" w:rsidRPr="003867E0" w:rsidRDefault="00893701" w:rsidP="005A440E">
      <w:pPr>
        <w:jc w:val="center"/>
        <w:rPr>
          <w:rFonts w:ascii="Times New Roman Bold" w:hAnsi="Times New Roman Bold"/>
          <w:b/>
          <w:smallCaps/>
          <w:sz w:val="28"/>
          <w:szCs w:val="28"/>
        </w:rPr>
      </w:pPr>
    </w:p>
    <w:p w:rsidR="007D5F29" w:rsidRPr="003867E0" w:rsidRDefault="007D5F29" w:rsidP="005A440E">
      <w:pPr>
        <w:jc w:val="center"/>
        <w:rPr>
          <w:rFonts w:ascii="Times New Roman Bold" w:hAnsi="Times New Roman Bold"/>
          <w:b/>
          <w:smallCaps/>
          <w:sz w:val="28"/>
          <w:szCs w:val="28"/>
        </w:rPr>
      </w:pPr>
    </w:p>
    <w:p w:rsidR="007D5F29" w:rsidRPr="003867E0" w:rsidRDefault="007D5F29" w:rsidP="005A440E">
      <w:pPr>
        <w:jc w:val="center"/>
        <w:rPr>
          <w:rFonts w:ascii="Times New Roman Bold" w:hAnsi="Times New Roman Bold"/>
          <w:b/>
          <w:smallCaps/>
          <w:sz w:val="28"/>
          <w:szCs w:val="28"/>
        </w:rPr>
      </w:pPr>
    </w:p>
    <w:p w:rsidR="000B5EDC" w:rsidRPr="003867E0" w:rsidRDefault="000B5EDC" w:rsidP="005A440E">
      <w:pPr>
        <w:jc w:val="center"/>
        <w:rPr>
          <w:rFonts w:ascii="Times New Roman Bold" w:hAnsi="Times New Roman Bold"/>
          <w:b/>
          <w:smallCaps/>
          <w:sz w:val="28"/>
          <w:szCs w:val="28"/>
        </w:rPr>
      </w:pPr>
      <w:r w:rsidRPr="003867E0">
        <w:rPr>
          <w:rFonts w:ascii="Times New Roman Bold" w:hAnsi="Times New Roman Bold"/>
          <w:b/>
          <w:smallCaps/>
          <w:sz w:val="28"/>
          <w:szCs w:val="28"/>
        </w:rPr>
        <w:t>CURRICULUM VITAE (CV)</w:t>
      </w:r>
    </w:p>
    <w:p w:rsidR="000B5EDC" w:rsidRPr="003867E0" w:rsidRDefault="000B5EDC" w:rsidP="00B91DDF"/>
    <w:p w:rsidR="000B5EDC" w:rsidRPr="003867E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rsidRPr="003867E0">
        <w:tc>
          <w:tcPr>
            <w:tcW w:w="3618" w:type="dxa"/>
          </w:tcPr>
          <w:p w:rsidR="000B5EDC" w:rsidRPr="003867E0" w:rsidRDefault="000B5EDC" w:rsidP="007C2068">
            <w:pPr>
              <w:spacing w:before="60" w:after="60"/>
            </w:pPr>
            <w:r w:rsidRPr="003867E0">
              <w:rPr>
                <w:b/>
                <w:sz w:val="22"/>
                <w:szCs w:val="22"/>
              </w:rPr>
              <w:t>Position Title and No.</w:t>
            </w:r>
          </w:p>
        </w:tc>
        <w:tc>
          <w:tcPr>
            <w:tcW w:w="5598" w:type="dxa"/>
          </w:tcPr>
          <w:p w:rsidR="000B5EDC" w:rsidRPr="003867E0" w:rsidRDefault="000B5EDC" w:rsidP="007C2068">
            <w:pPr>
              <w:spacing w:before="60" w:after="60"/>
              <w:rPr>
                <w:color w:val="1F497D" w:themeColor="text2"/>
                <w:sz w:val="20"/>
                <w:szCs w:val="20"/>
              </w:rPr>
            </w:pPr>
            <w:r w:rsidRPr="003867E0">
              <w:rPr>
                <w:color w:val="1F497D" w:themeColor="text2"/>
                <w:sz w:val="20"/>
                <w:szCs w:val="20"/>
              </w:rPr>
              <w:t>{e.g.</w:t>
            </w:r>
            <w:r w:rsidR="0089166F" w:rsidRPr="003867E0">
              <w:rPr>
                <w:color w:val="1F497D" w:themeColor="text2"/>
                <w:sz w:val="20"/>
                <w:szCs w:val="20"/>
              </w:rPr>
              <w:t>,</w:t>
            </w:r>
            <w:r w:rsidRPr="003867E0">
              <w:rPr>
                <w:color w:val="1F497D" w:themeColor="text2"/>
                <w:sz w:val="20"/>
                <w:szCs w:val="20"/>
              </w:rPr>
              <w:t xml:space="preserve"> K-1, TEAM LEADER}</w:t>
            </w:r>
          </w:p>
        </w:tc>
      </w:tr>
      <w:tr w:rsidR="000B5EDC" w:rsidRPr="003867E0">
        <w:tc>
          <w:tcPr>
            <w:tcW w:w="3618" w:type="dxa"/>
          </w:tcPr>
          <w:p w:rsidR="000B5EDC" w:rsidRPr="003867E0" w:rsidRDefault="000B5EDC" w:rsidP="007C2068">
            <w:pPr>
              <w:spacing w:before="60" w:after="60"/>
            </w:pPr>
            <w:r w:rsidRPr="003867E0">
              <w:rPr>
                <w:b/>
                <w:sz w:val="22"/>
                <w:szCs w:val="22"/>
              </w:rPr>
              <w:t>Name of Expert:</w:t>
            </w:r>
            <w:r w:rsidRPr="003867E0">
              <w:rPr>
                <w:sz w:val="22"/>
                <w:szCs w:val="22"/>
              </w:rPr>
              <w:t xml:space="preserve"> </w:t>
            </w:r>
          </w:p>
        </w:tc>
        <w:tc>
          <w:tcPr>
            <w:tcW w:w="5598" w:type="dxa"/>
          </w:tcPr>
          <w:p w:rsidR="000B5EDC" w:rsidRPr="003867E0" w:rsidRDefault="000B5EDC" w:rsidP="007C2068">
            <w:pPr>
              <w:spacing w:before="60" w:after="60"/>
              <w:rPr>
                <w:color w:val="1F497D" w:themeColor="text2"/>
                <w:sz w:val="20"/>
                <w:szCs w:val="20"/>
              </w:rPr>
            </w:pPr>
            <w:r w:rsidRPr="003867E0">
              <w:rPr>
                <w:color w:val="1F497D" w:themeColor="text2"/>
                <w:sz w:val="20"/>
                <w:szCs w:val="20"/>
              </w:rPr>
              <w:t>{Insert full name}</w:t>
            </w:r>
          </w:p>
        </w:tc>
      </w:tr>
      <w:tr w:rsidR="000B5EDC" w:rsidRPr="003867E0">
        <w:tc>
          <w:tcPr>
            <w:tcW w:w="3618" w:type="dxa"/>
          </w:tcPr>
          <w:p w:rsidR="000B5EDC" w:rsidRPr="003867E0" w:rsidRDefault="000B5EDC" w:rsidP="007C2068">
            <w:pPr>
              <w:spacing w:before="60" w:after="60"/>
            </w:pPr>
            <w:r w:rsidRPr="003867E0">
              <w:rPr>
                <w:b/>
                <w:sz w:val="22"/>
                <w:szCs w:val="22"/>
              </w:rPr>
              <w:t>Date of Birth:</w:t>
            </w:r>
          </w:p>
        </w:tc>
        <w:tc>
          <w:tcPr>
            <w:tcW w:w="5598" w:type="dxa"/>
          </w:tcPr>
          <w:p w:rsidR="000B5EDC" w:rsidRPr="003867E0" w:rsidRDefault="000B5EDC" w:rsidP="007C2068">
            <w:pPr>
              <w:spacing w:before="60" w:after="60"/>
              <w:rPr>
                <w:color w:val="1F497D" w:themeColor="text2"/>
                <w:sz w:val="20"/>
                <w:szCs w:val="20"/>
              </w:rPr>
            </w:pPr>
            <w:r w:rsidRPr="003867E0">
              <w:rPr>
                <w:color w:val="1F497D" w:themeColor="text2"/>
                <w:sz w:val="20"/>
                <w:szCs w:val="20"/>
              </w:rPr>
              <w:t>{day/month/year}</w:t>
            </w:r>
          </w:p>
        </w:tc>
      </w:tr>
      <w:tr w:rsidR="000B5EDC" w:rsidRPr="003867E0">
        <w:tc>
          <w:tcPr>
            <w:tcW w:w="3618" w:type="dxa"/>
          </w:tcPr>
          <w:p w:rsidR="000B5EDC" w:rsidRPr="003867E0" w:rsidRDefault="000B5EDC" w:rsidP="007C2068">
            <w:pPr>
              <w:spacing w:before="60" w:after="60"/>
            </w:pPr>
            <w:r w:rsidRPr="003867E0">
              <w:rPr>
                <w:b/>
                <w:sz w:val="22"/>
                <w:szCs w:val="22"/>
              </w:rPr>
              <w:t>Country of Citizenship/Residence</w:t>
            </w:r>
          </w:p>
        </w:tc>
        <w:tc>
          <w:tcPr>
            <w:tcW w:w="5598" w:type="dxa"/>
          </w:tcPr>
          <w:p w:rsidR="000B5EDC" w:rsidRPr="003867E0" w:rsidRDefault="000B5EDC" w:rsidP="007C2068">
            <w:pPr>
              <w:spacing w:before="60" w:after="60"/>
            </w:pPr>
          </w:p>
        </w:tc>
      </w:tr>
    </w:tbl>
    <w:p w:rsidR="000B5EDC" w:rsidRPr="003867E0" w:rsidRDefault="000B5EDC" w:rsidP="007C2068">
      <w:pPr>
        <w:spacing w:before="60" w:after="60"/>
      </w:pPr>
    </w:p>
    <w:p w:rsidR="000B5EDC" w:rsidRPr="003867E0" w:rsidRDefault="000B5EDC" w:rsidP="007C2068">
      <w:pPr>
        <w:spacing w:before="60" w:after="60"/>
        <w:rPr>
          <w:color w:val="1F497D" w:themeColor="text2"/>
          <w:sz w:val="18"/>
        </w:rPr>
      </w:pPr>
      <w:r w:rsidRPr="003867E0">
        <w:rPr>
          <w:b/>
        </w:rPr>
        <w:t xml:space="preserve">Education: </w:t>
      </w:r>
      <w:r w:rsidRPr="003867E0">
        <w:rPr>
          <w:color w:val="1F497D" w:themeColor="text2"/>
        </w:rPr>
        <w:t>{</w:t>
      </w:r>
      <w:r w:rsidR="003101EF" w:rsidRPr="003867E0">
        <w:rPr>
          <w:color w:val="1F497D" w:themeColor="text2"/>
        </w:rPr>
        <w:t>List college/university or other specialized education, giving names of educational institutions, dates attended, degree(s)/diploma(s) obtained}</w:t>
      </w:r>
    </w:p>
    <w:p w:rsidR="000B5EDC" w:rsidRPr="003867E0" w:rsidRDefault="000B5EDC" w:rsidP="007C2068">
      <w:pPr>
        <w:spacing w:before="60" w:after="60"/>
        <w:rPr>
          <w:b/>
        </w:rPr>
      </w:pPr>
      <w:r w:rsidRPr="003867E0">
        <w:rPr>
          <w:b/>
        </w:rPr>
        <w:t>________________________________________________________________________</w:t>
      </w:r>
    </w:p>
    <w:p w:rsidR="000B5EDC" w:rsidRPr="003867E0" w:rsidRDefault="000B5EDC" w:rsidP="007C2068">
      <w:pPr>
        <w:spacing w:before="60" w:after="60"/>
        <w:rPr>
          <w:b/>
        </w:rPr>
      </w:pPr>
    </w:p>
    <w:p w:rsidR="000B5EDC" w:rsidRPr="003867E0" w:rsidRDefault="000B5EDC" w:rsidP="007C2068">
      <w:pPr>
        <w:spacing w:before="60" w:after="60"/>
        <w:rPr>
          <w:sz w:val="18"/>
        </w:rPr>
      </w:pPr>
      <w:r w:rsidRPr="003867E0">
        <w:rPr>
          <w:b/>
        </w:rPr>
        <w:t xml:space="preserve">Employment record relevant to the assignment: </w:t>
      </w:r>
      <w:r w:rsidR="003101EF" w:rsidRPr="003867E0">
        <w:t xml:space="preserve">{Starting with present position, list in reverse order. Please provide dates, name of employing organization, titles of positions held, types of activities performed and location of the assignment, </w:t>
      </w:r>
      <w:r w:rsidR="0089166F" w:rsidRPr="003867E0">
        <w:t xml:space="preserve">and </w:t>
      </w:r>
      <w:r w:rsidR="003101EF" w:rsidRPr="003867E0">
        <w:t xml:space="preserve">contact information of previous clients and employing organization(s) who can be contacted for references. Past employment </w:t>
      </w:r>
      <w:r w:rsidR="0089166F" w:rsidRPr="003867E0">
        <w:t>that</w:t>
      </w:r>
      <w:r w:rsidR="003101EF" w:rsidRPr="003867E0">
        <w:t xml:space="preserve"> is not relevant to the assignment does not need to be included</w:t>
      </w:r>
      <w:r w:rsidR="0089166F" w:rsidRPr="003867E0">
        <w:t>.</w:t>
      </w:r>
      <w:r w:rsidR="003101EF" w:rsidRPr="003867E0">
        <w:t>}</w:t>
      </w:r>
    </w:p>
    <w:p w:rsidR="000B5EDC" w:rsidRPr="003867E0"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rsidRPr="003867E0">
        <w:tc>
          <w:tcPr>
            <w:tcW w:w="1278" w:type="dxa"/>
          </w:tcPr>
          <w:p w:rsidR="000B5EDC" w:rsidRPr="003867E0" w:rsidRDefault="000B5EDC" w:rsidP="007C2068">
            <w:pPr>
              <w:spacing w:before="60" w:after="60"/>
              <w:rPr>
                <w:b/>
              </w:rPr>
            </w:pPr>
            <w:r w:rsidRPr="003867E0">
              <w:rPr>
                <w:b/>
                <w:sz w:val="22"/>
                <w:szCs w:val="22"/>
              </w:rPr>
              <w:t>Period</w:t>
            </w:r>
          </w:p>
        </w:tc>
        <w:tc>
          <w:tcPr>
            <w:tcW w:w="3330" w:type="dxa"/>
          </w:tcPr>
          <w:p w:rsidR="000B5EDC" w:rsidRPr="003867E0" w:rsidRDefault="000B5EDC" w:rsidP="007C2068">
            <w:pPr>
              <w:spacing w:before="60" w:after="60"/>
              <w:rPr>
                <w:b/>
              </w:rPr>
            </w:pPr>
            <w:r w:rsidRPr="003867E0">
              <w:rPr>
                <w:b/>
                <w:sz w:val="22"/>
                <w:szCs w:val="22"/>
              </w:rPr>
              <w:t>Employing organization and your title/position. Contact infor</w:t>
            </w:r>
            <w:r w:rsidR="004E7D1D" w:rsidRPr="003867E0">
              <w:rPr>
                <w:b/>
                <w:sz w:val="22"/>
                <w:szCs w:val="22"/>
              </w:rPr>
              <w:t>mation</w:t>
            </w:r>
            <w:r w:rsidRPr="003867E0">
              <w:rPr>
                <w:b/>
                <w:sz w:val="22"/>
                <w:szCs w:val="22"/>
              </w:rPr>
              <w:t xml:space="preserve"> for references</w:t>
            </w:r>
          </w:p>
        </w:tc>
        <w:tc>
          <w:tcPr>
            <w:tcW w:w="2304" w:type="dxa"/>
          </w:tcPr>
          <w:p w:rsidR="000B5EDC" w:rsidRPr="003867E0" w:rsidRDefault="000B5EDC" w:rsidP="007C2068">
            <w:pPr>
              <w:spacing w:before="60" w:after="60"/>
              <w:rPr>
                <w:b/>
              </w:rPr>
            </w:pPr>
            <w:r w:rsidRPr="003867E0">
              <w:rPr>
                <w:b/>
                <w:sz w:val="22"/>
                <w:szCs w:val="22"/>
              </w:rPr>
              <w:t xml:space="preserve">Country </w:t>
            </w:r>
          </w:p>
        </w:tc>
        <w:tc>
          <w:tcPr>
            <w:tcW w:w="2304" w:type="dxa"/>
          </w:tcPr>
          <w:p w:rsidR="000B5EDC" w:rsidRPr="003867E0" w:rsidRDefault="000B5EDC" w:rsidP="007C2068">
            <w:pPr>
              <w:spacing w:before="60" w:after="60"/>
              <w:rPr>
                <w:b/>
              </w:rPr>
            </w:pPr>
            <w:r w:rsidRPr="003867E0">
              <w:rPr>
                <w:b/>
                <w:sz w:val="22"/>
                <w:szCs w:val="22"/>
              </w:rPr>
              <w:t>Summary of activities performed relevant to the Assignment</w:t>
            </w:r>
          </w:p>
        </w:tc>
      </w:tr>
      <w:tr w:rsidR="000B5EDC" w:rsidRPr="003867E0">
        <w:tc>
          <w:tcPr>
            <w:tcW w:w="1278" w:type="dxa"/>
          </w:tcPr>
          <w:p w:rsidR="000B5EDC" w:rsidRPr="003867E0" w:rsidRDefault="000B5EDC" w:rsidP="007C2068">
            <w:pPr>
              <w:spacing w:before="60" w:after="60"/>
              <w:rPr>
                <w:color w:val="1F497D" w:themeColor="text2"/>
              </w:rPr>
            </w:pPr>
            <w:r w:rsidRPr="003867E0">
              <w:rPr>
                <w:color w:val="1F497D" w:themeColor="text2"/>
                <w:sz w:val="22"/>
                <w:szCs w:val="22"/>
              </w:rPr>
              <w:t>[e.g.</w:t>
            </w:r>
            <w:r w:rsidR="0089166F" w:rsidRPr="003867E0">
              <w:rPr>
                <w:color w:val="1F497D" w:themeColor="text2"/>
                <w:sz w:val="22"/>
                <w:szCs w:val="22"/>
              </w:rPr>
              <w:t>,</w:t>
            </w:r>
            <w:r w:rsidRPr="003867E0">
              <w:rPr>
                <w:color w:val="1F497D" w:themeColor="text2"/>
                <w:sz w:val="22"/>
                <w:szCs w:val="22"/>
              </w:rPr>
              <w:t xml:space="preserve"> May 2005-present]</w:t>
            </w:r>
          </w:p>
        </w:tc>
        <w:tc>
          <w:tcPr>
            <w:tcW w:w="3330" w:type="dxa"/>
          </w:tcPr>
          <w:p w:rsidR="000B5EDC" w:rsidRPr="003867E0" w:rsidRDefault="000B5EDC" w:rsidP="007C2068">
            <w:pPr>
              <w:spacing w:before="60" w:after="60"/>
              <w:rPr>
                <w:color w:val="1F497D" w:themeColor="text2"/>
              </w:rPr>
            </w:pPr>
            <w:r w:rsidRPr="003867E0">
              <w:rPr>
                <w:color w:val="1F497D" w:themeColor="text2"/>
                <w:sz w:val="22"/>
                <w:szCs w:val="22"/>
              </w:rPr>
              <w:t>[e.g.</w:t>
            </w:r>
            <w:r w:rsidR="0089166F" w:rsidRPr="003867E0">
              <w:rPr>
                <w:color w:val="1F497D" w:themeColor="text2"/>
                <w:sz w:val="22"/>
                <w:szCs w:val="22"/>
              </w:rPr>
              <w:t>,</w:t>
            </w:r>
            <w:r w:rsidRPr="003867E0">
              <w:rPr>
                <w:color w:val="1F497D" w:themeColor="text2"/>
                <w:sz w:val="22"/>
                <w:szCs w:val="22"/>
              </w:rPr>
              <w:t xml:space="preserve"> Ministry of ……, advisor/consultant to…</w:t>
            </w:r>
          </w:p>
          <w:p w:rsidR="000B5EDC" w:rsidRPr="003867E0" w:rsidRDefault="000B5EDC" w:rsidP="007C2068">
            <w:pPr>
              <w:spacing w:before="60" w:after="60"/>
              <w:rPr>
                <w:color w:val="1F497D" w:themeColor="text2"/>
              </w:rPr>
            </w:pPr>
          </w:p>
          <w:p w:rsidR="000B5EDC" w:rsidRPr="003867E0" w:rsidRDefault="000B5EDC" w:rsidP="007C2068">
            <w:pPr>
              <w:spacing w:before="60" w:after="60"/>
              <w:rPr>
                <w:color w:val="1F497D" w:themeColor="text2"/>
              </w:rPr>
            </w:pPr>
            <w:r w:rsidRPr="003867E0">
              <w:rPr>
                <w:color w:val="1F497D" w:themeColor="text2"/>
                <w:sz w:val="22"/>
                <w:szCs w:val="22"/>
              </w:rPr>
              <w:t xml:space="preserve">For references: Tel…………/e-mail……; Mr. </w:t>
            </w:r>
            <w:proofErr w:type="spellStart"/>
            <w:r w:rsidRPr="003867E0">
              <w:rPr>
                <w:color w:val="1F497D" w:themeColor="text2"/>
                <w:sz w:val="22"/>
                <w:szCs w:val="22"/>
              </w:rPr>
              <w:t>Hbbbbb</w:t>
            </w:r>
            <w:proofErr w:type="spellEnd"/>
            <w:r w:rsidRPr="003867E0">
              <w:rPr>
                <w:color w:val="1F497D" w:themeColor="text2"/>
                <w:sz w:val="22"/>
                <w:szCs w:val="22"/>
              </w:rPr>
              <w:t>, deputy minister]</w:t>
            </w:r>
          </w:p>
        </w:tc>
        <w:tc>
          <w:tcPr>
            <w:tcW w:w="2304" w:type="dxa"/>
          </w:tcPr>
          <w:p w:rsidR="000B5EDC" w:rsidRPr="003867E0" w:rsidRDefault="000B5EDC" w:rsidP="007C2068">
            <w:pPr>
              <w:spacing w:before="60" w:after="60"/>
              <w:rPr>
                <w:b/>
              </w:rPr>
            </w:pPr>
          </w:p>
        </w:tc>
        <w:tc>
          <w:tcPr>
            <w:tcW w:w="2304" w:type="dxa"/>
          </w:tcPr>
          <w:p w:rsidR="000B5EDC" w:rsidRPr="003867E0" w:rsidRDefault="000B5EDC" w:rsidP="007C2068">
            <w:pPr>
              <w:spacing w:before="60" w:after="60"/>
              <w:rPr>
                <w:b/>
              </w:rPr>
            </w:pPr>
          </w:p>
        </w:tc>
      </w:tr>
      <w:tr w:rsidR="000B5EDC" w:rsidRPr="003867E0">
        <w:tc>
          <w:tcPr>
            <w:tcW w:w="1278" w:type="dxa"/>
          </w:tcPr>
          <w:p w:rsidR="000B5EDC" w:rsidRPr="003867E0" w:rsidRDefault="000B5EDC" w:rsidP="007C2068">
            <w:pPr>
              <w:spacing w:before="60" w:after="60"/>
              <w:rPr>
                <w:b/>
              </w:rPr>
            </w:pPr>
          </w:p>
        </w:tc>
        <w:tc>
          <w:tcPr>
            <w:tcW w:w="3330" w:type="dxa"/>
          </w:tcPr>
          <w:p w:rsidR="000B5EDC" w:rsidRPr="003867E0" w:rsidRDefault="000B5EDC" w:rsidP="007C2068">
            <w:pPr>
              <w:spacing w:before="60" w:after="60"/>
              <w:rPr>
                <w:b/>
              </w:rPr>
            </w:pPr>
          </w:p>
        </w:tc>
        <w:tc>
          <w:tcPr>
            <w:tcW w:w="2304" w:type="dxa"/>
          </w:tcPr>
          <w:p w:rsidR="000B5EDC" w:rsidRPr="003867E0" w:rsidRDefault="000B5EDC" w:rsidP="007C2068">
            <w:pPr>
              <w:spacing w:before="60" w:after="60"/>
              <w:rPr>
                <w:b/>
              </w:rPr>
            </w:pPr>
          </w:p>
        </w:tc>
        <w:tc>
          <w:tcPr>
            <w:tcW w:w="2304" w:type="dxa"/>
          </w:tcPr>
          <w:p w:rsidR="000B5EDC" w:rsidRPr="003867E0" w:rsidRDefault="000B5EDC" w:rsidP="007C2068">
            <w:pPr>
              <w:spacing w:before="60" w:after="60"/>
              <w:rPr>
                <w:b/>
              </w:rPr>
            </w:pPr>
          </w:p>
        </w:tc>
      </w:tr>
      <w:tr w:rsidR="000B5EDC" w:rsidRPr="003867E0">
        <w:tc>
          <w:tcPr>
            <w:tcW w:w="1278" w:type="dxa"/>
          </w:tcPr>
          <w:p w:rsidR="000B5EDC" w:rsidRPr="003867E0" w:rsidRDefault="000B5EDC" w:rsidP="007C2068">
            <w:pPr>
              <w:spacing w:before="60" w:after="60"/>
              <w:rPr>
                <w:b/>
              </w:rPr>
            </w:pPr>
          </w:p>
        </w:tc>
        <w:tc>
          <w:tcPr>
            <w:tcW w:w="3330" w:type="dxa"/>
          </w:tcPr>
          <w:p w:rsidR="000B5EDC" w:rsidRPr="003867E0" w:rsidRDefault="000B5EDC" w:rsidP="007C2068">
            <w:pPr>
              <w:spacing w:before="60" w:after="60"/>
              <w:rPr>
                <w:b/>
              </w:rPr>
            </w:pPr>
          </w:p>
        </w:tc>
        <w:tc>
          <w:tcPr>
            <w:tcW w:w="2304" w:type="dxa"/>
          </w:tcPr>
          <w:p w:rsidR="000B5EDC" w:rsidRPr="003867E0" w:rsidRDefault="000B5EDC" w:rsidP="007C2068">
            <w:pPr>
              <w:spacing w:before="60" w:after="60"/>
              <w:rPr>
                <w:b/>
              </w:rPr>
            </w:pPr>
          </w:p>
        </w:tc>
        <w:tc>
          <w:tcPr>
            <w:tcW w:w="2304" w:type="dxa"/>
          </w:tcPr>
          <w:p w:rsidR="000B5EDC" w:rsidRPr="003867E0" w:rsidRDefault="000B5EDC" w:rsidP="007C2068">
            <w:pPr>
              <w:spacing w:before="60" w:after="60"/>
              <w:rPr>
                <w:b/>
              </w:rPr>
            </w:pPr>
          </w:p>
        </w:tc>
      </w:tr>
    </w:tbl>
    <w:p w:rsidR="000B5EDC" w:rsidRPr="003867E0" w:rsidRDefault="000B5EDC" w:rsidP="00B91DDF">
      <w:pPr>
        <w:rPr>
          <w:b/>
        </w:rPr>
      </w:pPr>
    </w:p>
    <w:p w:rsidR="000B5EDC" w:rsidRPr="003867E0" w:rsidRDefault="000B5EDC" w:rsidP="003400B7">
      <w:pPr>
        <w:rPr>
          <w:b/>
        </w:rPr>
      </w:pPr>
      <w:r w:rsidRPr="003867E0">
        <w:rPr>
          <w:b/>
        </w:rPr>
        <w:t>Membership in Professional Associations and Publications: ______________________________________________________________________</w:t>
      </w:r>
    </w:p>
    <w:p w:rsidR="000B5EDC" w:rsidRPr="003867E0" w:rsidRDefault="000B5EDC" w:rsidP="003400B7"/>
    <w:p w:rsidR="000B5EDC" w:rsidRPr="003867E0" w:rsidRDefault="000B5EDC" w:rsidP="003400B7">
      <w:pPr>
        <w:rPr>
          <w:b/>
        </w:rPr>
      </w:pPr>
      <w:r w:rsidRPr="003867E0">
        <w:rPr>
          <w:b/>
        </w:rPr>
        <w:t>Language Skills (indicate only languages in which you can work): ______________</w:t>
      </w:r>
    </w:p>
    <w:p w:rsidR="000B5EDC" w:rsidRPr="003867E0" w:rsidRDefault="000B5EDC" w:rsidP="003400B7">
      <w:r w:rsidRPr="003867E0">
        <w:rPr>
          <w:b/>
        </w:rPr>
        <w:lastRenderedPageBreak/>
        <w:t>______________________________________________________________________</w:t>
      </w:r>
    </w:p>
    <w:p w:rsidR="005253D9" w:rsidRPr="003867E0" w:rsidRDefault="005253D9" w:rsidP="00B91DDF">
      <w:pPr>
        <w:rPr>
          <w:b/>
        </w:rPr>
      </w:pPr>
    </w:p>
    <w:p w:rsidR="000B5EDC" w:rsidRPr="003867E0" w:rsidRDefault="000B5EDC" w:rsidP="00B91DDF">
      <w:pPr>
        <w:rPr>
          <w:b/>
        </w:rPr>
      </w:pPr>
      <w:r w:rsidRPr="003867E0">
        <w:rPr>
          <w:b/>
        </w:rPr>
        <w:t>Adequacy for the Assignment:</w:t>
      </w:r>
    </w:p>
    <w:p w:rsidR="000B5EDC" w:rsidRPr="003867E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3867E0">
        <w:tc>
          <w:tcPr>
            <w:tcW w:w="4595" w:type="dxa"/>
          </w:tcPr>
          <w:p w:rsidR="000B5EDC" w:rsidRPr="003867E0" w:rsidRDefault="000B5EDC" w:rsidP="00B911C4">
            <w:pPr>
              <w:rPr>
                <w:b/>
              </w:rPr>
            </w:pPr>
            <w:r w:rsidRPr="003867E0">
              <w:rPr>
                <w:b/>
              </w:rPr>
              <w:t xml:space="preserve">Detailed Tasks Assigned on Consultant’s Team of Experts: </w:t>
            </w:r>
          </w:p>
          <w:p w:rsidR="000B5EDC" w:rsidRPr="003867E0" w:rsidRDefault="000B5EDC" w:rsidP="000300B6">
            <w:pPr>
              <w:keepLines/>
              <w:spacing w:after="120"/>
              <w:ind w:left="431"/>
              <w:outlineLvl w:val="0"/>
              <w:rPr>
                <w:rFonts w:asciiTheme="minorHAnsi" w:hAnsiTheme="minorHAnsi"/>
                <w:b/>
              </w:rPr>
            </w:pPr>
          </w:p>
        </w:tc>
        <w:tc>
          <w:tcPr>
            <w:tcW w:w="4621" w:type="dxa"/>
          </w:tcPr>
          <w:p w:rsidR="000B5EDC" w:rsidRPr="003867E0" w:rsidRDefault="000B5EDC" w:rsidP="00B911C4">
            <w:pPr>
              <w:rPr>
                <w:b/>
              </w:rPr>
            </w:pPr>
            <w:r w:rsidRPr="003867E0">
              <w:rPr>
                <w:b/>
              </w:rPr>
              <w:t>Reference to Prior Work/Assignments that Best Illustrates Capability to Handle the Assigned Tasks</w:t>
            </w:r>
          </w:p>
        </w:tc>
      </w:tr>
      <w:tr w:rsidR="000B5EDC" w:rsidRPr="003867E0">
        <w:trPr>
          <w:trHeight w:val="70"/>
        </w:trPr>
        <w:tc>
          <w:tcPr>
            <w:tcW w:w="4595" w:type="dxa"/>
          </w:tcPr>
          <w:p w:rsidR="000B5EDC" w:rsidRPr="003867E0" w:rsidRDefault="003101EF" w:rsidP="00B911C4">
            <w:pPr>
              <w:rPr>
                <w:b/>
              </w:rPr>
            </w:pPr>
            <w:r w:rsidRPr="003867E0">
              <w:rPr>
                <w:b/>
              </w:rPr>
              <w:t>{List all deliverables/tasks as in TECH- 5 in which the  Expert will be involved)</w:t>
            </w:r>
          </w:p>
          <w:p w:rsidR="000B5EDC" w:rsidRPr="003867E0" w:rsidRDefault="000B5EDC" w:rsidP="000300B6">
            <w:pPr>
              <w:keepLines/>
              <w:spacing w:after="120"/>
              <w:ind w:left="431"/>
              <w:outlineLvl w:val="0"/>
              <w:rPr>
                <w:rFonts w:asciiTheme="minorHAnsi" w:hAnsiTheme="minorHAnsi"/>
                <w:b/>
              </w:rPr>
            </w:pPr>
          </w:p>
          <w:p w:rsidR="000B5EDC" w:rsidRPr="003867E0" w:rsidRDefault="000B5EDC" w:rsidP="000300B6">
            <w:pPr>
              <w:keepLines/>
              <w:spacing w:after="120"/>
              <w:ind w:left="431"/>
              <w:outlineLvl w:val="0"/>
              <w:rPr>
                <w:rFonts w:asciiTheme="minorHAnsi" w:hAnsiTheme="minorHAnsi"/>
                <w:b/>
              </w:rPr>
            </w:pPr>
          </w:p>
          <w:p w:rsidR="000B5EDC" w:rsidRPr="003867E0" w:rsidRDefault="000B5EDC" w:rsidP="000300B6">
            <w:pPr>
              <w:keepLines/>
              <w:spacing w:after="120"/>
              <w:ind w:left="431"/>
              <w:outlineLvl w:val="0"/>
              <w:rPr>
                <w:rFonts w:asciiTheme="minorHAnsi" w:hAnsiTheme="minorHAnsi"/>
                <w:b/>
              </w:rPr>
            </w:pPr>
          </w:p>
          <w:p w:rsidR="000B5EDC" w:rsidRPr="003867E0" w:rsidRDefault="000B5EDC" w:rsidP="000D31F3">
            <w:pPr>
              <w:keepLines/>
              <w:spacing w:after="120"/>
              <w:outlineLvl w:val="0"/>
              <w:rPr>
                <w:rFonts w:asciiTheme="minorHAnsi" w:hAnsiTheme="minorHAnsi"/>
                <w:b/>
              </w:rPr>
            </w:pPr>
            <w:r w:rsidRPr="003867E0">
              <w:rPr>
                <w:rFonts w:asciiTheme="minorHAnsi" w:hAnsiTheme="minorHAnsi"/>
                <w:b/>
                <w:sz w:val="18"/>
              </w:rPr>
              <w:t xml:space="preserve"> </w:t>
            </w:r>
          </w:p>
        </w:tc>
        <w:tc>
          <w:tcPr>
            <w:tcW w:w="4621" w:type="dxa"/>
          </w:tcPr>
          <w:p w:rsidR="000B5EDC" w:rsidRPr="003867E0" w:rsidRDefault="000B5EDC" w:rsidP="000D31F3">
            <w:pPr>
              <w:keepLines/>
              <w:spacing w:after="120"/>
              <w:outlineLvl w:val="0"/>
              <w:rPr>
                <w:rFonts w:asciiTheme="minorHAnsi" w:hAnsiTheme="minorHAnsi"/>
                <w:b/>
              </w:rPr>
            </w:pPr>
          </w:p>
          <w:p w:rsidR="000B5EDC" w:rsidRPr="003867E0" w:rsidRDefault="000B5EDC" w:rsidP="000D31F3">
            <w:pPr>
              <w:keepLines/>
              <w:spacing w:after="120"/>
              <w:outlineLvl w:val="0"/>
              <w:rPr>
                <w:rFonts w:asciiTheme="minorHAnsi" w:hAnsiTheme="minorHAnsi"/>
                <w:b/>
              </w:rPr>
            </w:pPr>
          </w:p>
          <w:p w:rsidR="000B5EDC" w:rsidRPr="003867E0" w:rsidRDefault="000B5EDC" w:rsidP="000D31F3">
            <w:pPr>
              <w:keepLines/>
              <w:spacing w:after="120"/>
              <w:outlineLvl w:val="0"/>
              <w:rPr>
                <w:rFonts w:asciiTheme="minorHAnsi" w:hAnsiTheme="minorHAnsi"/>
                <w:b/>
              </w:rPr>
            </w:pPr>
          </w:p>
        </w:tc>
      </w:tr>
      <w:tr w:rsidR="000B5EDC" w:rsidRPr="003867E0">
        <w:tc>
          <w:tcPr>
            <w:tcW w:w="4595" w:type="dxa"/>
          </w:tcPr>
          <w:p w:rsidR="000B5EDC" w:rsidRPr="003867E0" w:rsidRDefault="000B5EDC" w:rsidP="000300B6">
            <w:pPr>
              <w:keepLines/>
              <w:spacing w:after="120"/>
              <w:ind w:left="431"/>
              <w:outlineLvl w:val="0"/>
              <w:rPr>
                <w:rFonts w:asciiTheme="minorHAnsi" w:hAnsiTheme="minorHAnsi"/>
                <w:b/>
                <w:sz w:val="18"/>
              </w:rPr>
            </w:pPr>
          </w:p>
        </w:tc>
        <w:tc>
          <w:tcPr>
            <w:tcW w:w="4621" w:type="dxa"/>
          </w:tcPr>
          <w:p w:rsidR="000B5EDC" w:rsidRPr="003867E0" w:rsidRDefault="000B5EDC" w:rsidP="000D31F3">
            <w:pPr>
              <w:keepLines/>
              <w:spacing w:after="120"/>
              <w:outlineLvl w:val="0"/>
              <w:rPr>
                <w:rFonts w:asciiTheme="minorHAnsi" w:hAnsiTheme="minorHAnsi"/>
                <w:b/>
              </w:rPr>
            </w:pPr>
          </w:p>
        </w:tc>
      </w:tr>
      <w:tr w:rsidR="000B5EDC" w:rsidRPr="003867E0">
        <w:tc>
          <w:tcPr>
            <w:tcW w:w="4595" w:type="dxa"/>
          </w:tcPr>
          <w:p w:rsidR="000B5EDC" w:rsidRPr="003867E0" w:rsidRDefault="000B5EDC" w:rsidP="000300B6">
            <w:pPr>
              <w:keepLines/>
              <w:spacing w:after="120"/>
              <w:ind w:left="431"/>
              <w:outlineLvl w:val="0"/>
              <w:rPr>
                <w:rFonts w:asciiTheme="minorHAnsi" w:hAnsiTheme="minorHAnsi"/>
                <w:b/>
                <w:sz w:val="18"/>
              </w:rPr>
            </w:pPr>
          </w:p>
        </w:tc>
        <w:tc>
          <w:tcPr>
            <w:tcW w:w="4621" w:type="dxa"/>
          </w:tcPr>
          <w:p w:rsidR="000B5EDC" w:rsidRPr="003867E0" w:rsidRDefault="000B5EDC" w:rsidP="000D31F3">
            <w:pPr>
              <w:keepLines/>
              <w:spacing w:after="120"/>
              <w:outlineLvl w:val="0"/>
              <w:rPr>
                <w:rFonts w:asciiTheme="minorHAnsi" w:hAnsiTheme="minorHAnsi"/>
                <w:b/>
              </w:rPr>
            </w:pPr>
          </w:p>
        </w:tc>
      </w:tr>
    </w:tbl>
    <w:p w:rsidR="000B5EDC" w:rsidRPr="003867E0" w:rsidRDefault="000B5EDC" w:rsidP="00B91DDF">
      <w:r w:rsidRPr="003867E0">
        <w:tab/>
      </w:r>
    </w:p>
    <w:p w:rsidR="000B5EDC" w:rsidRPr="003867E0" w:rsidRDefault="000B5EDC" w:rsidP="00B91DDF">
      <w:pPr>
        <w:rPr>
          <w:sz w:val="18"/>
        </w:rPr>
      </w:pPr>
    </w:p>
    <w:p w:rsidR="000B5EDC" w:rsidRPr="003867E0" w:rsidRDefault="000B5EDC" w:rsidP="00B91DDF">
      <w:pPr>
        <w:rPr>
          <w:lang w:val="fr-FR"/>
        </w:rPr>
      </w:pPr>
      <w:r w:rsidRPr="003867E0">
        <w:rPr>
          <w:sz w:val="18"/>
        </w:rPr>
        <w:t xml:space="preserve"> </w:t>
      </w:r>
      <w:proofErr w:type="spellStart"/>
      <w:r w:rsidR="00B40722" w:rsidRPr="003867E0">
        <w:rPr>
          <w:b/>
          <w:lang w:val="fr-FR"/>
        </w:rPr>
        <w:t>Expert’s</w:t>
      </w:r>
      <w:proofErr w:type="spellEnd"/>
      <w:r w:rsidRPr="003867E0">
        <w:rPr>
          <w:b/>
          <w:lang w:val="fr-FR"/>
        </w:rPr>
        <w:t xml:space="preserve"> contact information: </w:t>
      </w:r>
      <w:r w:rsidRPr="003867E0">
        <w:rPr>
          <w:lang w:val="fr-FR"/>
        </w:rPr>
        <w:t>(e-mail</w:t>
      </w:r>
      <w:r w:rsidR="006846A7" w:rsidRPr="003867E0">
        <w:rPr>
          <w:lang w:val="fr-FR"/>
        </w:rPr>
        <w:t xml:space="preserve"> </w:t>
      </w:r>
      <w:r w:rsidRPr="003867E0">
        <w:rPr>
          <w:lang w:val="fr-FR"/>
        </w:rPr>
        <w:t>…………………., phone……………)</w:t>
      </w:r>
    </w:p>
    <w:p w:rsidR="000B5EDC" w:rsidRPr="003867E0" w:rsidRDefault="000B5EDC" w:rsidP="00B91DDF">
      <w:pPr>
        <w:rPr>
          <w:lang w:val="fr-FR"/>
        </w:rPr>
      </w:pPr>
    </w:p>
    <w:p w:rsidR="000B5EDC" w:rsidRPr="003867E0" w:rsidRDefault="000B5EDC" w:rsidP="00B91DDF">
      <w:pPr>
        <w:rPr>
          <w:b/>
        </w:rPr>
      </w:pPr>
      <w:r w:rsidRPr="003867E0">
        <w:rPr>
          <w:b/>
        </w:rPr>
        <w:t>Certification:</w:t>
      </w:r>
    </w:p>
    <w:p w:rsidR="000B5EDC" w:rsidRPr="003867E0" w:rsidRDefault="000B5EDC" w:rsidP="0046713D">
      <w:pPr>
        <w:jc w:val="both"/>
      </w:pPr>
      <w:r w:rsidRPr="003867E0">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0B5EDC" w:rsidRPr="003867E0" w:rsidRDefault="000B5EDC" w:rsidP="0046713D">
      <w:pPr>
        <w:jc w:val="both"/>
      </w:pPr>
    </w:p>
    <w:p w:rsidR="000B5EDC" w:rsidRPr="003867E0" w:rsidRDefault="000B5EDC" w:rsidP="00B91DDF">
      <w:pPr>
        <w:rPr>
          <w:sz w:val="20"/>
          <w:szCs w:val="20"/>
        </w:rPr>
      </w:pPr>
      <w:r w:rsidRPr="003867E0">
        <w:tab/>
      </w:r>
      <w:r w:rsidRPr="003867E0">
        <w:tab/>
      </w:r>
      <w:r w:rsidRPr="003867E0">
        <w:tab/>
      </w:r>
      <w:r w:rsidRPr="003867E0">
        <w:tab/>
      </w:r>
      <w:r w:rsidRPr="003867E0">
        <w:tab/>
      </w:r>
      <w:r w:rsidRPr="003867E0">
        <w:tab/>
      </w:r>
      <w:r w:rsidRPr="003867E0">
        <w:tab/>
      </w:r>
      <w:r w:rsidRPr="003867E0">
        <w:tab/>
      </w:r>
      <w:r w:rsidRPr="003867E0">
        <w:tab/>
      </w:r>
      <w:r w:rsidRPr="003867E0">
        <w:tab/>
      </w:r>
      <w:r w:rsidRPr="003867E0">
        <w:rPr>
          <w:sz w:val="20"/>
          <w:szCs w:val="20"/>
        </w:rPr>
        <w:t>{day/month/year}</w:t>
      </w:r>
    </w:p>
    <w:p w:rsidR="000B5EDC" w:rsidRPr="003867E0" w:rsidRDefault="004A130B" w:rsidP="00B91DDF">
      <w:pPr>
        <w:rPr>
          <w:sz w:val="18"/>
        </w:rPr>
      </w:pPr>
      <w:r>
        <w:rPr>
          <w:sz w:val="18"/>
        </w:rPr>
        <w:pict w14:anchorId="4B61671B">
          <v:rect id="_x0000_i1025" style="width:0;height:1.5pt" o:hralign="center" o:hrstd="t" o:hr="t" fillcolor="#a0a0a0" stroked="f"/>
        </w:pict>
      </w:r>
    </w:p>
    <w:p w:rsidR="000B5EDC" w:rsidRPr="003867E0" w:rsidRDefault="000B5EDC" w:rsidP="00B91DDF">
      <w:pPr>
        <w:rPr>
          <w:sz w:val="18"/>
        </w:rPr>
      </w:pPr>
      <w:r w:rsidRPr="003867E0">
        <w:rPr>
          <w:sz w:val="18"/>
        </w:rPr>
        <w:t xml:space="preserve">Name of Expert </w:t>
      </w:r>
      <w:r w:rsidRPr="003867E0">
        <w:rPr>
          <w:sz w:val="18"/>
        </w:rPr>
        <w:tab/>
      </w:r>
      <w:r w:rsidRPr="003867E0">
        <w:rPr>
          <w:sz w:val="18"/>
        </w:rPr>
        <w:tab/>
      </w:r>
      <w:r w:rsidRPr="003867E0">
        <w:rPr>
          <w:sz w:val="18"/>
        </w:rPr>
        <w:tab/>
      </w:r>
      <w:r w:rsidRPr="003867E0">
        <w:rPr>
          <w:sz w:val="18"/>
        </w:rPr>
        <w:tab/>
      </w:r>
      <w:r w:rsidRPr="003867E0">
        <w:rPr>
          <w:sz w:val="18"/>
        </w:rPr>
        <w:tab/>
        <w:t xml:space="preserve"> Signature </w:t>
      </w:r>
      <w:r w:rsidRPr="003867E0">
        <w:rPr>
          <w:sz w:val="18"/>
        </w:rPr>
        <w:tab/>
      </w:r>
      <w:r w:rsidRPr="003867E0">
        <w:rPr>
          <w:sz w:val="18"/>
        </w:rPr>
        <w:tab/>
      </w:r>
      <w:r w:rsidRPr="003867E0">
        <w:rPr>
          <w:sz w:val="18"/>
        </w:rPr>
        <w:tab/>
      </w:r>
      <w:r w:rsidRPr="003867E0">
        <w:rPr>
          <w:sz w:val="18"/>
        </w:rPr>
        <w:tab/>
      </w:r>
      <w:r w:rsidRPr="003867E0">
        <w:rPr>
          <w:sz w:val="18"/>
        </w:rPr>
        <w:tab/>
        <w:t>Date</w:t>
      </w:r>
    </w:p>
    <w:p w:rsidR="000B5EDC" w:rsidRPr="003867E0" w:rsidRDefault="000B5EDC" w:rsidP="00B91DDF"/>
    <w:p w:rsidR="000B5EDC" w:rsidRPr="003867E0" w:rsidRDefault="000B5EDC" w:rsidP="00B91DDF"/>
    <w:p w:rsidR="000B5EDC" w:rsidRPr="003867E0" w:rsidRDefault="000B5EDC" w:rsidP="00B91DDF">
      <w:r w:rsidRPr="003867E0">
        <w:tab/>
      </w:r>
      <w:r w:rsidRPr="003867E0">
        <w:tab/>
      </w:r>
      <w:r w:rsidRPr="003867E0">
        <w:tab/>
      </w:r>
      <w:r w:rsidRPr="003867E0">
        <w:tab/>
      </w:r>
      <w:r w:rsidRPr="003867E0">
        <w:tab/>
      </w:r>
      <w:r w:rsidRPr="003867E0">
        <w:tab/>
      </w:r>
      <w:r w:rsidRPr="003867E0">
        <w:tab/>
      </w:r>
      <w:r w:rsidRPr="003867E0">
        <w:tab/>
      </w:r>
      <w:r w:rsidRPr="003867E0">
        <w:tab/>
      </w:r>
      <w:r w:rsidRPr="003867E0">
        <w:tab/>
      </w:r>
      <w:r w:rsidRPr="003867E0">
        <w:rPr>
          <w:sz w:val="20"/>
          <w:szCs w:val="20"/>
        </w:rPr>
        <w:t>{day/month/year}</w:t>
      </w:r>
    </w:p>
    <w:p w:rsidR="000B5EDC" w:rsidRPr="003867E0" w:rsidRDefault="004A130B" w:rsidP="00B91DDF">
      <w:pPr>
        <w:rPr>
          <w:sz w:val="18"/>
        </w:rPr>
      </w:pPr>
      <w:r>
        <w:rPr>
          <w:sz w:val="18"/>
        </w:rPr>
        <w:pict w14:anchorId="72BD5FDB">
          <v:rect id="_x0000_i1026" style="width:0;height:1.5pt" o:hralign="center" o:hrstd="t" o:hr="t" fillcolor="#a0a0a0" stroked="f"/>
        </w:pict>
      </w:r>
    </w:p>
    <w:p w:rsidR="000B5EDC" w:rsidRPr="003867E0" w:rsidRDefault="000B5EDC" w:rsidP="00B91DDF">
      <w:pPr>
        <w:rPr>
          <w:sz w:val="18"/>
        </w:rPr>
      </w:pPr>
      <w:r w:rsidRPr="003867E0">
        <w:rPr>
          <w:sz w:val="18"/>
        </w:rPr>
        <w:t xml:space="preserve">Name of authorized </w:t>
      </w:r>
      <w:r w:rsidRPr="003867E0">
        <w:rPr>
          <w:sz w:val="18"/>
        </w:rPr>
        <w:tab/>
      </w:r>
      <w:r w:rsidRPr="003867E0">
        <w:rPr>
          <w:sz w:val="18"/>
        </w:rPr>
        <w:tab/>
      </w:r>
      <w:r w:rsidRPr="003867E0">
        <w:rPr>
          <w:sz w:val="18"/>
        </w:rPr>
        <w:tab/>
      </w:r>
      <w:r w:rsidRPr="003867E0">
        <w:rPr>
          <w:sz w:val="18"/>
        </w:rPr>
        <w:tab/>
        <w:t>Signature</w:t>
      </w:r>
      <w:r w:rsidRPr="003867E0">
        <w:rPr>
          <w:sz w:val="18"/>
        </w:rPr>
        <w:tab/>
      </w:r>
      <w:r w:rsidRPr="003867E0">
        <w:rPr>
          <w:sz w:val="18"/>
        </w:rPr>
        <w:tab/>
      </w:r>
      <w:r w:rsidRPr="003867E0">
        <w:rPr>
          <w:sz w:val="18"/>
        </w:rPr>
        <w:tab/>
      </w:r>
      <w:r w:rsidRPr="003867E0">
        <w:rPr>
          <w:sz w:val="18"/>
        </w:rPr>
        <w:tab/>
      </w:r>
      <w:r w:rsidRPr="003867E0">
        <w:rPr>
          <w:sz w:val="18"/>
        </w:rPr>
        <w:tab/>
      </w:r>
      <w:r w:rsidRPr="003867E0">
        <w:rPr>
          <w:sz w:val="18"/>
        </w:rPr>
        <w:tab/>
        <w:t>Date</w:t>
      </w:r>
    </w:p>
    <w:p w:rsidR="000B5EDC" w:rsidRPr="003867E0" w:rsidRDefault="000B5EDC" w:rsidP="00B91DDF">
      <w:pPr>
        <w:rPr>
          <w:sz w:val="18"/>
        </w:rPr>
      </w:pPr>
      <w:r w:rsidRPr="003867E0">
        <w:rPr>
          <w:sz w:val="18"/>
        </w:rPr>
        <w:t xml:space="preserve">Representative of the Consultant </w:t>
      </w:r>
    </w:p>
    <w:p w:rsidR="000B5EDC" w:rsidRPr="003867E0" w:rsidRDefault="000B5EDC" w:rsidP="00B91DDF">
      <w:pPr>
        <w:rPr>
          <w:sz w:val="18"/>
        </w:rPr>
      </w:pPr>
      <w:r w:rsidRPr="003867E0">
        <w:rPr>
          <w:sz w:val="18"/>
        </w:rPr>
        <w:t>(</w:t>
      </w:r>
      <w:r w:rsidR="009D62ED" w:rsidRPr="003867E0">
        <w:rPr>
          <w:sz w:val="18"/>
        </w:rPr>
        <w:t xml:space="preserve">the </w:t>
      </w:r>
      <w:r w:rsidRPr="003867E0">
        <w:rPr>
          <w:sz w:val="18"/>
        </w:rPr>
        <w:t>same who signs the Proposal)</w:t>
      </w:r>
      <w:r w:rsidRPr="003867E0">
        <w:rPr>
          <w:sz w:val="18"/>
        </w:rPr>
        <w:tab/>
      </w:r>
    </w:p>
    <w:p w:rsidR="000B5EDC" w:rsidRPr="003867E0" w:rsidRDefault="000B5EDC" w:rsidP="00B91DDF">
      <w:pPr>
        <w:rPr>
          <w:sz w:val="18"/>
        </w:rPr>
      </w:pPr>
    </w:p>
    <w:p w:rsidR="000B5EDC" w:rsidRPr="003867E0" w:rsidRDefault="000B5EDC" w:rsidP="00B91DDF">
      <w:pPr>
        <w:rPr>
          <w:sz w:val="18"/>
        </w:rPr>
      </w:pPr>
    </w:p>
    <w:p w:rsidR="000B5EDC" w:rsidRPr="003867E0" w:rsidRDefault="000B5EDC" w:rsidP="00B91DDF">
      <w:pPr>
        <w:rPr>
          <w:sz w:val="18"/>
        </w:rPr>
      </w:pPr>
    </w:p>
    <w:p w:rsidR="000B5EDC" w:rsidRPr="003867E0" w:rsidRDefault="000B5EDC" w:rsidP="00B91DDF">
      <w:pPr>
        <w:rPr>
          <w:sz w:val="18"/>
        </w:rPr>
      </w:pPr>
    </w:p>
    <w:p w:rsidR="00CF6C50" w:rsidRPr="003867E0" w:rsidRDefault="00CF6C50" w:rsidP="00B91DDF">
      <w:pPr>
        <w:rPr>
          <w:sz w:val="18"/>
        </w:rPr>
      </w:pPr>
    </w:p>
    <w:p w:rsidR="00CF6C50" w:rsidRPr="003867E0" w:rsidRDefault="00CF6C50" w:rsidP="00B91DDF">
      <w:pPr>
        <w:rPr>
          <w:sz w:val="18"/>
        </w:rPr>
      </w:pPr>
    </w:p>
    <w:p w:rsidR="00CF6C50" w:rsidRPr="003867E0" w:rsidRDefault="00CF6C50" w:rsidP="00B91DDF">
      <w:pPr>
        <w:rPr>
          <w:sz w:val="18"/>
        </w:rPr>
      </w:pPr>
    </w:p>
    <w:p w:rsidR="00CF6C50" w:rsidRPr="003867E0" w:rsidRDefault="00CF6C50" w:rsidP="00B91DDF">
      <w:pPr>
        <w:rPr>
          <w:sz w:val="18"/>
        </w:rPr>
      </w:pPr>
    </w:p>
    <w:p w:rsidR="00CF6C50" w:rsidRPr="003867E0" w:rsidRDefault="00CF6C50" w:rsidP="00B91DDF">
      <w:pPr>
        <w:rPr>
          <w:sz w:val="18"/>
        </w:rPr>
      </w:pPr>
    </w:p>
    <w:p w:rsidR="00CF6C50" w:rsidRPr="003867E0" w:rsidRDefault="00CF6C50" w:rsidP="00B91DDF">
      <w:pPr>
        <w:rPr>
          <w:sz w:val="18"/>
        </w:rPr>
      </w:pPr>
    </w:p>
    <w:p w:rsidR="00CF6C50" w:rsidRPr="003867E0" w:rsidRDefault="00CF6C50" w:rsidP="00B91DDF">
      <w:pPr>
        <w:rPr>
          <w:sz w:val="18"/>
        </w:rPr>
      </w:pPr>
    </w:p>
    <w:p w:rsidR="00CF6C50" w:rsidRPr="003867E0" w:rsidRDefault="00CF6C50" w:rsidP="00B91DDF">
      <w:pPr>
        <w:rPr>
          <w:sz w:val="18"/>
        </w:rPr>
      </w:pPr>
    </w:p>
    <w:p w:rsidR="00CF6C50" w:rsidRPr="003867E0" w:rsidRDefault="00CF6C50" w:rsidP="00B91DDF">
      <w:pPr>
        <w:rPr>
          <w:sz w:val="18"/>
        </w:rPr>
      </w:pPr>
    </w:p>
    <w:p w:rsidR="005253D9" w:rsidRPr="003867E0" w:rsidRDefault="005253D9" w:rsidP="00B91DDF">
      <w:pPr>
        <w:rPr>
          <w:sz w:val="18"/>
        </w:rPr>
        <w:sectPr w:rsidR="005253D9" w:rsidRPr="003867E0" w:rsidSect="00893701">
          <w:pgSz w:w="12240" w:h="15840" w:code="1"/>
          <w:pgMar w:top="1440" w:right="1440" w:bottom="1440" w:left="1728" w:header="720" w:footer="720" w:gutter="0"/>
          <w:cols w:space="720"/>
        </w:sectPr>
      </w:pPr>
    </w:p>
    <w:p w:rsidR="00CF6C50" w:rsidRPr="003867E0" w:rsidRDefault="00CF6C50" w:rsidP="00A90257">
      <w:pPr>
        <w:rPr>
          <w:rFonts w:ascii="Times New Roman Bold" w:hAnsi="Times New Roman Bold"/>
          <w:b/>
          <w:smallCaps/>
          <w:sz w:val="28"/>
          <w:szCs w:val="28"/>
        </w:rPr>
      </w:pPr>
      <w:r w:rsidRPr="003867E0">
        <w:rPr>
          <w:rFonts w:ascii="Times New Roman Bold" w:hAnsi="Times New Roman Bold"/>
          <w:b/>
          <w:smallCaps/>
          <w:sz w:val="28"/>
          <w:szCs w:val="28"/>
        </w:rPr>
        <w:lastRenderedPageBreak/>
        <w:t>Form TECH-7</w:t>
      </w:r>
    </w:p>
    <w:p w:rsidR="00A90257" w:rsidRPr="003867E0" w:rsidRDefault="00A90257" w:rsidP="00A90257">
      <w:pPr>
        <w:autoSpaceDE w:val="0"/>
        <w:autoSpaceDN w:val="0"/>
        <w:adjustRightInd w:val="0"/>
        <w:rPr>
          <w:rFonts w:ascii="TimesNewRoman" w:hAnsi="TimesNewRoman"/>
          <w:b/>
          <w:i/>
          <w:sz w:val="22"/>
          <w:szCs w:val="22"/>
        </w:rPr>
      </w:pPr>
    </w:p>
    <w:p w:rsidR="00CF6C50" w:rsidRPr="003867E0" w:rsidRDefault="00CF6C50" w:rsidP="00A90257">
      <w:pPr>
        <w:autoSpaceDE w:val="0"/>
        <w:autoSpaceDN w:val="0"/>
        <w:adjustRightInd w:val="0"/>
        <w:rPr>
          <w:rFonts w:ascii="TimesNewRoman" w:hAnsi="TimesNewRoman"/>
          <w:b/>
          <w:sz w:val="22"/>
          <w:szCs w:val="22"/>
        </w:rPr>
      </w:pPr>
      <w:r w:rsidRPr="003867E0">
        <w:rPr>
          <w:rFonts w:ascii="TimesNewRoman" w:hAnsi="TimesNewRoman"/>
          <w:b/>
          <w:i/>
          <w:sz w:val="22"/>
          <w:szCs w:val="22"/>
        </w:rPr>
        <w:t>[Note to Client: include this requirement for supervision of civil works contracts.</w:t>
      </w:r>
      <w:r w:rsidRPr="003867E0">
        <w:rPr>
          <w:rFonts w:ascii="TimesNewRoman" w:hAnsi="TimesNewRoman"/>
          <w:b/>
          <w:sz w:val="22"/>
          <w:szCs w:val="22"/>
        </w:rPr>
        <w:t>]</w:t>
      </w:r>
    </w:p>
    <w:p w:rsidR="00A90257" w:rsidRPr="003867E0" w:rsidRDefault="00A90257" w:rsidP="00A90257">
      <w:pPr>
        <w:autoSpaceDE w:val="0"/>
        <w:autoSpaceDN w:val="0"/>
        <w:adjustRightInd w:val="0"/>
        <w:rPr>
          <w:rFonts w:ascii="TimesNewRoman" w:hAnsi="TimesNewRoman"/>
          <w:b/>
          <w:sz w:val="22"/>
          <w:szCs w:val="22"/>
        </w:rPr>
      </w:pPr>
    </w:p>
    <w:p w:rsidR="00A90257" w:rsidRPr="003867E0" w:rsidRDefault="00A90257" w:rsidP="00A90257">
      <w:pPr>
        <w:jc w:val="center"/>
        <w:rPr>
          <w:b/>
          <w:smallCaps/>
          <w:sz w:val="28"/>
          <w:szCs w:val="28"/>
          <w:lang w:val="en-GB"/>
        </w:rPr>
      </w:pPr>
      <w:r w:rsidRPr="003867E0">
        <w:rPr>
          <w:b/>
          <w:i/>
          <w:sz w:val="20"/>
          <w:szCs w:val="20"/>
        </w:rPr>
        <w:t>CONSULTANTS SHALL PREPARE THEIR SUBMISSION AS PER GUIDANCE HEREUNDER IN SOFT COPY AND UPLOAD THEM IN THE TEMPLATE TECH – 7 PROVIDED IN THE SYSTEM</w:t>
      </w:r>
    </w:p>
    <w:p w:rsidR="00CF6C50" w:rsidRPr="003867E0" w:rsidRDefault="00CF6C50" w:rsidP="00CF6C50">
      <w:pPr>
        <w:autoSpaceDE w:val="0"/>
        <w:autoSpaceDN w:val="0"/>
        <w:adjustRightInd w:val="0"/>
        <w:jc w:val="center"/>
        <w:rPr>
          <w:rFonts w:ascii="TimesNewRoman" w:hAnsi="TimesNewRoman"/>
          <w:b/>
          <w:sz w:val="36"/>
          <w:szCs w:val="36"/>
          <w:lang w:val="en-GB"/>
        </w:rPr>
      </w:pPr>
    </w:p>
    <w:p w:rsidR="00CF6C50" w:rsidRPr="003867E0" w:rsidRDefault="00CF6C50" w:rsidP="00CF6C50">
      <w:pPr>
        <w:autoSpaceDE w:val="0"/>
        <w:autoSpaceDN w:val="0"/>
        <w:adjustRightInd w:val="0"/>
        <w:jc w:val="center"/>
        <w:rPr>
          <w:rFonts w:ascii="TimesNewRoman" w:hAnsi="TimesNewRoman"/>
          <w:b/>
          <w:sz w:val="36"/>
          <w:szCs w:val="36"/>
        </w:rPr>
      </w:pPr>
      <w:r w:rsidRPr="003867E0">
        <w:rPr>
          <w:rFonts w:ascii="TimesNewRoman" w:hAnsi="TimesNewRoman"/>
          <w:b/>
          <w:sz w:val="36"/>
          <w:szCs w:val="36"/>
        </w:rPr>
        <w:t>Code of Conduct</w:t>
      </w:r>
    </w:p>
    <w:p w:rsidR="00CF6C50" w:rsidRPr="003867E0" w:rsidRDefault="00CF6C50" w:rsidP="00CF6C50">
      <w:pPr>
        <w:autoSpaceDE w:val="0"/>
        <w:autoSpaceDN w:val="0"/>
        <w:adjustRightInd w:val="0"/>
        <w:jc w:val="center"/>
        <w:rPr>
          <w:rFonts w:ascii="TimesNewRoman" w:hAnsi="TimesNewRoman"/>
          <w:b/>
          <w:sz w:val="36"/>
          <w:szCs w:val="36"/>
        </w:rPr>
      </w:pPr>
      <w:r w:rsidRPr="003867E0">
        <w:rPr>
          <w:rFonts w:ascii="TimesNewRoman" w:hAnsi="TimesNewRoman"/>
          <w:b/>
          <w:sz w:val="36"/>
          <w:szCs w:val="36"/>
        </w:rPr>
        <w:t xml:space="preserve">Environmental, Social, Health and Safety (ESHS) </w:t>
      </w:r>
    </w:p>
    <w:p w:rsidR="00CF6C50" w:rsidRPr="003867E0" w:rsidRDefault="00CF6C50" w:rsidP="00CF6C50">
      <w:pPr>
        <w:autoSpaceDE w:val="0"/>
        <w:autoSpaceDN w:val="0"/>
        <w:adjustRightInd w:val="0"/>
        <w:jc w:val="center"/>
        <w:rPr>
          <w:rFonts w:ascii="TimesNewRoman" w:hAnsi="TimesNewRoman"/>
          <w:b/>
          <w:sz w:val="36"/>
          <w:szCs w:val="36"/>
        </w:rPr>
      </w:pPr>
    </w:p>
    <w:p w:rsidR="00CF6C50" w:rsidRPr="003867E0" w:rsidRDefault="00CF6C50" w:rsidP="00CF6C50">
      <w:pPr>
        <w:pStyle w:val="SPDForm2"/>
        <w:jc w:val="left"/>
        <w:rPr>
          <w:b w:val="0"/>
          <w:iCs/>
          <w:color w:val="000000" w:themeColor="text1"/>
          <w:sz w:val="22"/>
          <w:szCs w:val="22"/>
        </w:rPr>
      </w:pPr>
      <w:r w:rsidRPr="003867E0">
        <w:rPr>
          <w:b w:val="0"/>
          <w:sz w:val="22"/>
          <w:szCs w:val="22"/>
        </w:rPr>
        <w:t>The Consultant shall submit the Code of Conduct that will apply to the Consultant’s Key Experts and Non-Key Experts, to ensure compliance with good Environmental, Social, Health and Safety (ESHS) practice as may be more fully described in the following:</w:t>
      </w:r>
    </w:p>
    <w:p w:rsidR="00CF6C50" w:rsidRPr="003867E0" w:rsidRDefault="00CF6C50" w:rsidP="00186320">
      <w:pPr>
        <w:pStyle w:val="SectionVHeading2"/>
        <w:numPr>
          <w:ilvl w:val="0"/>
          <w:numId w:val="59"/>
        </w:numPr>
        <w:spacing w:before="0" w:after="120"/>
        <w:jc w:val="left"/>
        <w:rPr>
          <w:b w:val="0"/>
          <w:i/>
          <w:iCs/>
          <w:color w:val="000000" w:themeColor="text1"/>
          <w:sz w:val="22"/>
          <w:szCs w:val="22"/>
          <w:lang w:val="en-US"/>
        </w:rPr>
      </w:pPr>
      <w:r w:rsidRPr="003867E0">
        <w:rPr>
          <w:b w:val="0"/>
          <w:i/>
          <w:iCs/>
          <w:color w:val="000000" w:themeColor="text1"/>
          <w:sz w:val="22"/>
          <w:szCs w:val="22"/>
          <w:lang w:val="en-US"/>
        </w:rPr>
        <w:t xml:space="preserve"> [the Terms of Reference described in Section 7];</w:t>
      </w:r>
    </w:p>
    <w:p w:rsidR="00CF6C50" w:rsidRPr="003867E0" w:rsidRDefault="00CF6C50" w:rsidP="00186320">
      <w:pPr>
        <w:pStyle w:val="SectionVHeading2"/>
        <w:numPr>
          <w:ilvl w:val="0"/>
          <w:numId w:val="59"/>
        </w:numPr>
        <w:spacing w:before="0" w:after="120"/>
        <w:jc w:val="left"/>
        <w:rPr>
          <w:b w:val="0"/>
          <w:i/>
          <w:iCs/>
          <w:color w:val="000000" w:themeColor="text1"/>
          <w:sz w:val="22"/>
          <w:szCs w:val="22"/>
          <w:lang w:val="en-US"/>
        </w:rPr>
      </w:pPr>
      <w:r w:rsidRPr="003867E0">
        <w:rPr>
          <w:b w:val="0"/>
          <w:i/>
          <w:iCs/>
          <w:color w:val="000000" w:themeColor="text1"/>
          <w:sz w:val="22"/>
          <w:szCs w:val="22"/>
          <w:lang w:val="en-US"/>
        </w:rPr>
        <w:t>[Environmental and Social Impact Assessment (ESIA)];</w:t>
      </w:r>
    </w:p>
    <w:p w:rsidR="00CF6C50" w:rsidRPr="003867E0" w:rsidRDefault="00CF6C50" w:rsidP="00186320">
      <w:pPr>
        <w:pStyle w:val="SectionVHeading2"/>
        <w:numPr>
          <w:ilvl w:val="0"/>
          <w:numId w:val="59"/>
        </w:numPr>
        <w:spacing w:before="0" w:after="120"/>
        <w:jc w:val="left"/>
        <w:rPr>
          <w:b w:val="0"/>
          <w:i/>
          <w:iCs/>
          <w:color w:val="000000" w:themeColor="text1"/>
          <w:sz w:val="22"/>
          <w:szCs w:val="22"/>
          <w:lang w:val="en-US"/>
        </w:rPr>
      </w:pPr>
      <w:r w:rsidRPr="003867E0">
        <w:rPr>
          <w:b w:val="0"/>
          <w:i/>
          <w:iCs/>
          <w:color w:val="000000" w:themeColor="text1"/>
          <w:sz w:val="22"/>
          <w:szCs w:val="22"/>
          <w:lang w:val="en-US"/>
        </w:rPr>
        <w:t>[Environmental and Social Management Plan (ESMP)];</w:t>
      </w:r>
    </w:p>
    <w:p w:rsidR="00CF6C50" w:rsidRPr="003867E0" w:rsidRDefault="00CF6C50" w:rsidP="00186320">
      <w:pPr>
        <w:pStyle w:val="SectionVHeading2"/>
        <w:numPr>
          <w:ilvl w:val="0"/>
          <w:numId w:val="59"/>
        </w:numPr>
        <w:spacing w:before="0" w:after="120"/>
        <w:jc w:val="left"/>
        <w:rPr>
          <w:b w:val="0"/>
          <w:i/>
          <w:iCs/>
          <w:color w:val="000000" w:themeColor="text1"/>
          <w:sz w:val="22"/>
          <w:szCs w:val="22"/>
          <w:lang w:val="en-US"/>
        </w:rPr>
      </w:pPr>
      <w:r w:rsidRPr="003867E0">
        <w:rPr>
          <w:b w:val="0"/>
          <w:i/>
          <w:iCs/>
          <w:color w:val="000000" w:themeColor="text1"/>
          <w:sz w:val="22"/>
          <w:szCs w:val="22"/>
          <w:lang w:val="en-US"/>
        </w:rPr>
        <w:t>[Consent Conditions (regulatory authority conditions attached to any permits or approvals for the project)]; and</w:t>
      </w:r>
    </w:p>
    <w:p w:rsidR="00CF6C50" w:rsidRPr="003867E0" w:rsidRDefault="00CF6C50" w:rsidP="00186320">
      <w:pPr>
        <w:pStyle w:val="SectionVHeading2"/>
        <w:numPr>
          <w:ilvl w:val="0"/>
          <w:numId w:val="59"/>
        </w:numPr>
        <w:spacing w:before="0" w:after="120"/>
        <w:jc w:val="left"/>
        <w:rPr>
          <w:b w:val="0"/>
          <w:i/>
          <w:iCs/>
          <w:color w:val="000000" w:themeColor="text1"/>
          <w:sz w:val="22"/>
          <w:szCs w:val="22"/>
          <w:lang w:val="en-US"/>
        </w:rPr>
      </w:pPr>
      <w:r w:rsidRPr="003867E0">
        <w:rPr>
          <w:b w:val="0"/>
          <w:i/>
          <w:iCs/>
          <w:color w:val="000000" w:themeColor="text1"/>
          <w:sz w:val="22"/>
          <w:szCs w:val="22"/>
          <w:lang w:val="en-US"/>
        </w:rPr>
        <w:t>[specify any other relevant document/s]</w:t>
      </w:r>
    </w:p>
    <w:p w:rsidR="00CF6C50" w:rsidRPr="003867E0" w:rsidRDefault="00CF6C50" w:rsidP="00CF6C50">
      <w:pPr>
        <w:rPr>
          <w:sz w:val="18"/>
        </w:rPr>
      </w:pPr>
    </w:p>
    <w:p w:rsidR="00CF6C50" w:rsidRPr="003867E0" w:rsidRDefault="00CF6C50" w:rsidP="00CF6C50">
      <w:pPr>
        <w:rPr>
          <w:sz w:val="18"/>
        </w:rPr>
      </w:pPr>
    </w:p>
    <w:p w:rsidR="00CF6C50" w:rsidRPr="003867E0" w:rsidRDefault="00CF6C50" w:rsidP="00CF6C50">
      <w:pPr>
        <w:rPr>
          <w:sz w:val="18"/>
        </w:rPr>
        <w:sectPr w:rsidR="00CF6C50" w:rsidRPr="003867E0" w:rsidSect="00893701">
          <w:pgSz w:w="12240" w:h="15840" w:code="1"/>
          <w:pgMar w:top="1440" w:right="1440" w:bottom="1440" w:left="1728" w:header="720" w:footer="720" w:gutter="0"/>
          <w:cols w:space="720"/>
        </w:sectPr>
      </w:pPr>
    </w:p>
    <w:p w:rsidR="000B5EDC" w:rsidRPr="003867E0" w:rsidRDefault="000B5EDC" w:rsidP="00CB4075">
      <w:pPr>
        <w:pStyle w:val="Heading1"/>
      </w:pPr>
      <w:bookmarkStart w:id="185" w:name="_Toc265495740"/>
      <w:bookmarkStart w:id="186" w:name="_Toc481600081"/>
      <w:bookmarkStart w:id="187" w:name="_Toc481600266"/>
      <w:bookmarkStart w:id="188" w:name="_Toc481606849"/>
      <w:bookmarkStart w:id="189" w:name="_Toc481648623"/>
      <w:bookmarkStart w:id="190" w:name="_Toc481658788"/>
      <w:r w:rsidRPr="003867E0">
        <w:lastRenderedPageBreak/>
        <w:t>Section 4.  Financial Proposal - Standard Forms</w:t>
      </w:r>
      <w:bookmarkEnd w:id="185"/>
      <w:bookmarkEnd w:id="186"/>
      <w:bookmarkEnd w:id="187"/>
      <w:bookmarkEnd w:id="188"/>
      <w:bookmarkEnd w:id="189"/>
      <w:bookmarkEnd w:id="190"/>
    </w:p>
    <w:p w:rsidR="00A90257" w:rsidRPr="003867E0" w:rsidRDefault="00A90257" w:rsidP="00A90257">
      <w:pPr>
        <w:jc w:val="both"/>
        <w:rPr>
          <w:bCs/>
          <w:color w:val="1F497D" w:themeColor="text2"/>
          <w:lang w:val="en-GB"/>
        </w:rPr>
      </w:pPr>
    </w:p>
    <w:p w:rsidR="00A90257" w:rsidRPr="003867E0" w:rsidRDefault="00A90257" w:rsidP="00A90257">
      <w:pPr>
        <w:rPr>
          <w:b/>
          <w:i/>
          <w:sz w:val="20"/>
          <w:szCs w:val="20"/>
          <w:lang w:val="en-GB"/>
        </w:rPr>
      </w:pPr>
      <w:r w:rsidRPr="003867E0">
        <w:rPr>
          <w:b/>
          <w:i/>
          <w:sz w:val="20"/>
          <w:szCs w:val="20"/>
          <w:lang w:val="en-GB"/>
        </w:rPr>
        <w:t xml:space="preserve">CONSULTANTS ARE ADVISED THAT THE E-PROCUREMENT SYSTEM PROVIDES TEMPLATES FOR ONLINE SUBMISSION OF THEIR PROPOSALS FOR FIN – 1 TO FIN – 4.  DATA IN RESPECT OF FIN – 1 TO FIN -4 HAVE TO BE FILLED IN DIRECTLY IN THE GRID TEMPLATES PROVIDED IN THE SYSTEM. </w:t>
      </w:r>
    </w:p>
    <w:p w:rsidR="00A90257" w:rsidRPr="003867E0" w:rsidRDefault="00A90257" w:rsidP="00C57D7C">
      <w:pPr>
        <w:jc w:val="both"/>
        <w:rPr>
          <w:lang w:val="en-GB"/>
        </w:rPr>
      </w:pPr>
    </w:p>
    <w:p w:rsidR="00A90257" w:rsidRPr="003867E0" w:rsidRDefault="00A90257" w:rsidP="00C57D7C">
      <w:pPr>
        <w:jc w:val="both"/>
        <w:rPr>
          <w:lang w:val="en-GB"/>
        </w:rPr>
      </w:pPr>
    </w:p>
    <w:p w:rsidR="000B5EDC" w:rsidRPr="003867E0" w:rsidRDefault="000B5EDC" w:rsidP="00C57D7C">
      <w:pPr>
        <w:jc w:val="both"/>
        <w:rPr>
          <w:lang w:val="en-GB"/>
        </w:rPr>
      </w:pPr>
      <w:r w:rsidRPr="003867E0">
        <w:rPr>
          <w:lang w:val="en-GB"/>
        </w:rPr>
        <w:t>Financial Proposal Standard Forms shall be used for the preparation of the Financial Proposal according to the instructions provided in Section 2.</w:t>
      </w:r>
    </w:p>
    <w:p w:rsidR="000B5EDC" w:rsidRPr="003867E0" w:rsidRDefault="000B5EDC" w:rsidP="00B91DDF">
      <w:pPr>
        <w:rPr>
          <w:lang w:val="en-GB"/>
        </w:rPr>
      </w:pPr>
    </w:p>
    <w:p w:rsidR="000B5EDC" w:rsidRPr="003867E0" w:rsidRDefault="000B5EDC" w:rsidP="00B91DDF">
      <w:pPr>
        <w:ind w:left="1080" w:hanging="1080"/>
        <w:rPr>
          <w:lang w:val="en-GB"/>
        </w:rPr>
      </w:pPr>
      <w:r w:rsidRPr="003867E0">
        <w:rPr>
          <w:lang w:val="en-GB"/>
        </w:rPr>
        <w:t>FIN-1</w:t>
      </w:r>
      <w:r w:rsidRPr="003867E0">
        <w:rPr>
          <w:lang w:val="en-GB"/>
        </w:rPr>
        <w:tab/>
        <w:t>Financial Proposal Submission Form</w:t>
      </w:r>
    </w:p>
    <w:p w:rsidR="000B5EDC" w:rsidRPr="003867E0" w:rsidRDefault="000B5EDC" w:rsidP="00B91DDF">
      <w:pPr>
        <w:ind w:left="540" w:hanging="540"/>
        <w:rPr>
          <w:lang w:val="en-GB"/>
        </w:rPr>
      </w:pPr>
    </w:p>
    <w:p w:rsidR="000B5EDC" w:rsidRPr="003867E0" w:rsidRDefault="000B5EDC" w:rsidP="00B91DDF">
      <w:pPr>
        <w:ind w:left="1080" w:hanging="1080"/>
        <w:rPr>
          <w:lang w:val="en-GB"/>
        </w:rPr>
      </w:pPr>
      <w:r w:rsidRPr="003867E0">
        <w:rPr>
          <w:lang w:val="en-GB"/>
        </w:rPr>
        <w:t>FIN-2</w:t>
      </w:r>
      <w:r w:rsidRPr="003867E0">
        <w:rPr>
          <w:lang w:val="en-GB"/>
        </w:rPr>
        <w:tab/>
        <w:t>Summary of Costs</w:t>
      </w:r>
    </w:p>
    <w:p w:rsidR="000B5EDC" w:rsidRPr="003867E0" w:rsidRDefault="000B5EDC" w:rsidP="00B91DDF">
      <w:pPr>
        <w:ind w:left="540" w:hanging="540"/>
        <w:rPr>
          <w:lang w:val="en-GB"/>
        </w:rPr>
      </w:pPr>
    </w:p>
    <w:p w:rsidR="000B5EDC" w:rsidRPr="003867E0" w:rsidRDefault="000B5EDC" w:rsidP="00B91DDF">
      <w:pPr>
        <w:ind w:left="1080" w:hanging="1080"/>
        <w:rPr>
          <w:lang w:val="en-GB"/>
        </w:rPr>
      </w:pPr>
      <w:r w:rsidRPr="003867E0">
        <w:rPr>
          <w:lang w:val="en-GB"/>
        </w:rPr>
        <w:t>FIN-3</w:t>
      </w:r>
      <w:r w:rsidRPr="003867E0">
        <w:rPr>
          <w:lang w:val="en-GB"/>
        </w:rPr>
        <w:tab/>
        <w:t>Breakdown of Remuneration</w:t>
      </w:r>
      <w:r w:rsidR="000D6814" w:rsidRPr="003867E0">
        <w:rPr>
          <w:lang w:val="en-GB"/>
        </w:rPr>
        <w:t xml:space="preserve">, </w:t>
      </w:r>
      <w:r w:rsidR="00DC379E" w:rsidRPr="003867E0">
        <w:rPr>
          <w:lang w:val="en-GB"/>
        </w:rPr>
        <w:t>including Appendix A “Financial Negotiations - Breakdown of Remuneration Rates”</w:t>
      </w:r>
      <w:r w:rsidR="007236FF" w:rsidRPr="003867E0">
        <w:rPr>
          <w:lang w:val="en-GB"/>
        </w:rPr>
        <w:t xml:space="preserve"> in the case of QBS method</w:t>
      </w:r>
    </w:p>
    <w:p w:rsidR="000B5EDC" w:rsidRPr="003867E0" w:rsidRDefault="000B5EDC" w:rsidP="00B91DDF">
      <w:pPr>
        <w:ind w:left="540" w:hanging="540"/>
        <w:rPr>
          <w:i/>
          <w:lang w:val="en-GB"/>
        </w:rPr>
      </w:pPr>
    </w:p>
    <w:p w:rsidR="00F25D26" w:rsidRPr="003867E0" w:rsidRDefault="000B5EDC">
      <w:pPr>
        <w:tabs>
          <w:tab w:val="left" w:pos="1080"/>
        </w:tabs>
        <w:ind w:left="1080" w:hanging="1080"/>
      </w:pPr>
      <w:r w:rsidRPr="003867E0">
        <w:t>FIN-4</w:t>
      </w:r>
      <w:r w:rsidRPr="003867E0">
        <w:tab/>
        <w:t>Reimbursable expenses</w:t>
      </w:r>
    </w:p>
    <w:p w:rsidR="000B5EDC" w:rsidRPr="003867E0" w:rsidRDefault="000B5EDC" w:rsidP="00B911C4">
      <w:pPr>
        <w:spacing w:before="120"/>
        <w:rPr>
          <w:rFonts w:ascii="Times New Roman Bold" w:hAnsi="Times New Roman Bold"/>
          <w:i/>
          <w:smallCaps/>
        </w:rPr>
      </w:pPr>
      <w:r w:rsidRPr="003867E0">
        <w:rPr>
          <w:rFonts w:ascii="Times New Roman Bold" w:hAnsi="Times New Roman Bold"/>
          <w:i/>
          <w:smallCaps/>
        </w:rPr>
        <w:br w:type="page"/>
      </w:r>
    </w:p>
    <w:p w:rsidR="000B5EDC" w:rsidRPr="003867E0" w:rsidRDefault="000B5EDC" w:rsidP="00A90257">
      <w:pPr>
        <w:rPr>
          <w:rFonts w:ascii="Times New Roman Bold" w:hAnsi="Times New Roman Bold"/>
          <w:b/>
          <w:smallCaps/>
          <w:sz w:val="28"/>
          <w:szCs w:val="28"/>
        </w:rPr>
      </w:pPr>
      <w:r w:rsidRPr="003867E0">
        <w:rPr>
          <w:rFonts w:ascii="Times New Roman Bold" w:hAnsi="Times New Roman Bold"/>
          <w:b/>
          <w:smallCaps/>
          <w:sz w:val="28"/>
          <w:szCs w:val="28"/>
        </w:rPr>
        <w:lastRenderedPageBreak/>
        <w:t>Form FIN-1</w:t>
      </w:r>
      <w:r w:rsidR="00A90257" w:rsidRPr="003867E0">
        <w:rPr>
          <w:rFonts w:ascii="Times New Roman Bold" w:hAnsi="Times New Roman Bold"/>
          <w:b/>
          <w:smallCaps/>
          <w:sz w:val="28"/>
          <w:szCs w:val="28"/>
        </w:rPr>
        <w:t xml:space="preserve">: </w:t>
      </w:r>
      <w:r w:rsidRPr="003867E0">
        <w:rPr>
          <w:rFonts w:ascii="Times New Roman Bold" w:hAnsi="Times New Roman Bold"/>
          <w:b/>
          <w:smallCaps/>
          <w:sz w:val="28"/>
          <w:szCs w:val="28"/>
        </w:rPr>
        <w:t>Financial Proposal Submission Form</w:t>
      </w:r>
    </w:p>
    <w:p w:rsidR="00A90257" w:rsidRPr="003867E0" w:rsidRDefault="00A90257" w:rsidP="00A90257">
      <w:pPr>
        <w:rPr>
          <w:rFonts w:ascii="Times New Roman Bold" w:hAnsi="Times New Roman Bold"/>
          <w:b/>
          <w:smallCaps/>
          <w:sz w:val="28"/>
          <w:szCs w:val="28"/>
        </w:rPr>
      </w:pPr>
    </w:p>
    <w:p w:rsidR="00A90257" w:rsidRPr="003867E0" w:rsidRDefault="00A90257" w:rsidP="00A90257">
      <w:pPr>
        <w:rPr>
          <w:b/>
          <w:i/>
          <w:sz w:val="20"/>
          <w:szCs w:val="20"/>
          <w:lang w:val="en-GB"/>
        </w:rPr>
      </w:pPr>
      <w:r w:rsidRPr="003867E0">
        <w:rPr>
          <w:b/>
          <w:i/>
          <w:sz w:val="20"/>
          <w:szCs w:val="20"/>
          <w:lang w:val="en-GB"/>
        </w:rPr>
        <w:t>CONSULTANTS HAVE TO FILL IN THEIR DATA IN RESPECT OF FIN – 1 DIRECTLY ONLINE IN THE TEMPLATE PROVIDED</w:t>
      </w:r>
      <w:r w:rsidR="00933DE7" w:rsidRPr="003867E0">
        <w:rPr>
          <w:b/>
          <w:i/>
          <w:sz w:val="20"/>
          <w:szCs w:val="20"/>
          <w:lang w:val="en-GB"/>
        </w:rPr>
        <w:t xml:space="preserve"> FOR</w:t>
      </w:r>
      <w:r w:rsidRPr="003867E0">
        <w:rPr>
          <w:b/>
          <w:i/>
          <w:sz w:val="20"/>
          <w:szCs w:val="20"/>
          <w:lang w:val="en-GB"/>
        </w:rPr>
        <w:t>.</w:t>
      </w:r>
    </w:p>
    <w:p w:rsidR="00A90257" w:rsidRPr="003867E0" w:rsidRDefault="00A90257" w:rsidP="00A90257">
      <w:pPr>
        <w:rPr>
          <w:rFonts w:ascii="Times New Roman Bold" w:hAnsi="Times New Roman Bold"/>
          <w:b/>
          <w:smallCaps/>
          <w:sz w:val="28"/>
          <w:szCs w:val="28"/>
          <w:lang w:val="en-GB"/>
        </w:rPr>
      </w:pPr>
    </w:p>
    <w:p w:rsidR="000B5EDC" w:rsidRPr="003867E0" w:rsidRDefault="000B5EDC" w:rsidP="00B91DDF">
      <w:pPr>
        <w:pBdr>
          <w:bottom w:val="single" w:sz="8" w:space="1" w:color="auto"/>
        </w:pBdr>
        <w:jc w:val="right"/>
        <w:rPr>
          <w:lang w:val="en-GB"/>
        </w:rPr>
      </w:pPr>
    </w:p>
    <w:p w:rsidR="000B5EDC" w:rsidRPr="003867E0" w:rsidRDefault="000B5EDC" w:rsidP="00B91DDF">
      <w:pPr>
        <w:jc w:val="right"/>
        <w:rPr>
          <w:lang w:val="en-GB"/>
        </w:rPr>
      </w:pPr>
    </w:p>
    <w:p w:rsidR="00A90257" w:rsidRPr="003867E0" w:rsidRDefault="00A90257" w:rsidP="00A90257">
      <w:pPr>
        <w:tabs>
          <w:tab w:val="left" w:pos="1624"/>
        </w:tabs>
        <w:rPr>
          <w:rFonts w:ascii="Times New Roman Bold" w:hAnsi="Times New Roman Bold"/>
          <w:b/>
          <w:smallCaps/>
          <w:sz w:val="28"/>
          <w:szCs w:val="28"/>
          <w:lang w:val="en-GB"/>
        </w:rPr>
      </w:pPr>
      <w:r w:rsidRPr="003867E0">
        <w:rPr>
          <w:rFonts w:ascii="Times New Roman Bold" w:hAnsi="Times New Roman Bold"/>
          <w:b/>
          <w:smallCaps/>
          <w:sz w:val="28"/>
          <w:szCs w:val="28"/>
          <w:lang w:val="en-GB"/>
        </w:rPr>
        <w:t>Form FIN-2:  Summary of Costs</w:t>
      </w:r>
    </w:p>
    <w:p w:rsidR="00A90257" w:rsidRPr="003867E0" w:rsidRDefault="00A90257" w:rsidP="00A90257">
      <w:pPr>
        <w:tabs>
          <w:tab w:val="left" w:pos="1624"/>
        </w:tabs>
        <w:rPr>
          <w:rFonts w:ascii="Times New Roman Bold" w:hAnsi="Times New Roman Bold"/>
          <w:b/>
          <w:smallCaps/>
          <w:sz w:val="28"/>
          <w:szCs w:val="28"/>
          <w:lang w:val="en-GB"/>
        </w:rPr>
      </w:pPr>
    </w:p>
    <w:p w:rsidR="00A90257" w:rsidRPr="003867E0" w:rsidRDefault="00A90257" w:rsidP="00A90257">
      <w:pPr>
        <w:rPr>
          <w:b/>
          <w:i/>
          <w:sz w:val="20"/>
          <w:szCs w:val="20"/>
          <w:lang w:val="en-GB"/>
        </w:rPr>
      </w:pPr>
      <w:r w:rsidRPr="003867E0">
        <w:rPr>
          <w:b/>
          <w:i/>
          <w:sz w:val="20"/>
          <w:szCs w:val="20"/>
          <w:lang w:val="en-GB"/>
        </w:rPr>
        <w:t xml:space="preserve">CONSULTANTS HAVE TO FILL IN THEIR DATA IN RESPECT OF FIN – </w:t>
      </w:r>
      <w:r w:rsidR="00937F93" w:rsidRPr="003867E0">
        <w:rPr>
          <w:b/>
          <w:i/>
          <w:sz w:val="20"/>
          <w:szCs w:val="20"/>
          <w:lang w:val="en-GB"/>
        </w:rPr>
        <w:t xml:space="preserve">2 </w:t>
      </w:r>
      <w:r w:rsidR="00005A70" w:rsidRPr="003867E0">
        <w:rPr>
          <w:b/>
          <w:i/>
          <w:sz w:val="20"/>
          <w:szCs w:val="20"/>
          <w:lang w:val="en-GB"/>
        </w:rPr>
        <w:t xml:space="preserve"> </w:t>
      </w:r>
      <w:r w:rsidRPr="003867E0">
        <w:rPr>
          <w:b/>
          <w:i/>
          <w:sz w:val="20"/>
          <w:szCs w:val="20"/>
          <w:lang w:val="en-GB"/>
        </w:rPr>
        <w:t xml:space="preserve"> DIRECTLY ONLINE IN THE TEMPLATE PROVIDED</w:t>
      </w:r>
      <w:r w:rsidR="00005A70" w:rsidRPr="003867E0">
        <w:rPr>
          <w:b/>
          <w:i/>
          <w:sz w:val="20"/>
          <w:szCs w:val="20"/>
          <w:lang w:val="en-GB"/>
        </w:rPr>
        <w:t xml:space="preserve"> FOR</w:t>
      </w:r>
      <w:r w:rsidRPr="003867E0">
        <w:rPr>
          <w:b/>
          <w:i/>
          <w:sz w:val="20"/>
          <w:szCs w:val="20"/>
          <w:lang w:val="en-GB"/>
        </w:rPr>
        <w:t>.</w:t>
      </w:r>
    </w:p>
    <w:p w:rsidR="0064120D" w:rsidRPr="003867E0" w:rsidRDefault="0064120D" w:rsidP="00A90257">
      <w:pPr>
        <w:rPr>
          <w:b/>
          <w:i/>
          <w:sz w:val="20"/>
          <w:szCs w:val="20"/>
          <w:lang w:val="en-GB"/>
        </w:rPr>
      </w:pPr>
    </w:p>
    <w:p w:rsidR="0064120D" w:rsidRPr="003867E0" w:rsidRDefault="0064120D" w:rsidP="00A90257">
      <w:pPr>
        <w:rPr>
          <w:b/>
          <w:i/>
          <w:sz w:val="20"/>
          <w:szCs w:val="20"/>
          <w:lang w:val="en-GB"/>
        </w:rPr>
      </w:pPr>
    </w:p>
    <w:p w:rsidR="0064120D" w:rsidRPr="003867E0" w:rsidRDefault="0064120D" w:rsidP="0064120D">
      <w:pPr>
        <w:jc w:val="center"/>
        <w:rPr>
          <w:rFonts w:ascii="Times New Roman Bold" w:hAnsi="Times New Roman Bold"/>
          <w:smallCaps/>
          <w:sz w:val="28"/>
          <w:szCs w:val="28"/>
        </w:rPr>
      </w:pPr>
      <w:r w:rsidRPr="003867E0">
        <w:rPr>
          <w:rFonts w:ascii="Times New Roman Bold" w:hAnsi="Times New Roman Bold"/>
          <w:smallCaps/>
          <w:sz w:val="28"/>
          <w:szCs w:val="28"/>
        </w:rPr>
        <w:t>FORM FIN-2 Summary of Costs</w:t>
      </w:r>
    </w:p>
    <w:p w:rsidR="0064120D" w:rsidRPr="003867E0" w:rsidRDefault="0064120D" w:rsidP="0064120D">
      <w:pPr>
        <w:jc w:val="center"/>
        <w:rPr>
          <w:rFonts w:ascii="Times New Roman Bold" w:hAnsi="Times New Roman Bold"/>
          <w:smallCaps/>
          <w:sz w:val="28"/>
          <w:szCs w:val="28"/>
        </w:rPr>
      </w:pPr>
    </w:p>
    <w:p w:rsidR="0064120D" w:rsidRPr="003867E0" w:rsidRDefault="0064120D" w:rsidP="0064120D">
      <w:pPr>
        <w:rPr>
          <w:b/>
          <w:i/>
        </w:rPr>
      </w:pPr>
      <w:r w:rsidRPr="003867E0">
        <w:rPr>
          <w:b/>
          <w:i/>
          <w:lang w:val="en-GB"/>
        </w:rPr>
        <w:t>When filling data in the templates on the e-Procurement system</w:t>
      </w:r>
      <w:r w:rsidR="009B3BBE" w:rsidRPr="003867E0">
        <w:rPr>
          <w:b/>
          <w:i/>
          <w:lang w:val="en-GB"/>
        </w:rPr>
        <w:t>,</w:t>
      </w:r>
      <w:r w:rsidRPr="003867E0">
        <w:rPr>
          <w:b/>
          <w:i/>
          <w:lang w:val="en-GB"/>
        </w:rPr>
        <w:t xml:space="preserve"> </w:t>
      </w:r>
      <w:r w:rsidRPr="003867E0">
        <w:rPr>
          <w:b/>
          <w:i/>
        </w:rPr>
        <w:t xml:space="preserve">Consultants should choose one and the same currency for each Foreign Currency 1, 2 and 3 throughout. </w:t>
      </w:r>
      <w:r w:rsidR="009B3BBE" w:rsidRPr="003867E0">
        <w:rPr>
          <w:b/>
          <w:i/>
        </w:rPr>
        <w:t xml:space="preserve">Where </w:t>
      </w:r>
      <w:r w:rsidR="00EE61A4" w:rsidRPr="003867E0">
        <w:rPr>
          <w:b/>
          <w:i/>
        </w:rPr>
        <w:t>any</w:t>
      </w:r>
      <w:r w:rsidR="009B3BBE" w:rsidRPr="003867E0">
        <w:rPr>
          <w:b/>
          <w:i/>
        </w:rPr>
        <w:t xml:space="preserve"> of the four currencies ha</w:t>
      </w:r>
      <w:r w:rsidR="00EE61A4" w:rsidRPr="003867E0">
        <w:rPr>
          <w:b/>
          <w:i/>
        </w:rPr>
        <w:t>s</w:t>
      </w:r>
      <w:r w:rsidR="009B3BBE" w:rsidRPr="003867E0">
        <w:rPr>
          <w:b/>
          <w:i/>
        </w:rPr>
        <w:t xml:space="preserve"> not been used, please insert 0 in the cell for the system to compute the total and to carry forward the costs in FORM FIN-1.</w:t>
      </w:r>
    </w:p>
    <w:p w:rsidR="009B3BBE" w:rsidRPr="003867E0" w:rsidRDefault="009B3BBE" w:rsidP="0064120D"/>
    <w:p w:rsidR="009B3BBE" w:rsidRPr="003867E0" w:rsidRDefault="009B3BBE" w:rsidP="0064120D"/>
    <w:p w:rsidR="009B3BBE" w:rsidRPr="003867E0" w:rsidRDefault="009B3BBE" w:rsidP="0064120D"/>
    <w:tbl>
      <w:tblPr>
        <w:tblStyle w:val="TableGrid"/>
        <w:tblW w:w="9698" w:type="dxa"/>
        <w:tblLook w:val="04A0" w:firstRow="1" w:lastRow="0" w:firstColumn="1" w:lastColumn="0" w:noHBand="0" w:noVBand="1"/>
      </w:tblPr>
      <w:tblGrid>
        <w:gridCol w:w="1907"/>
        <w:gridCol w:w="1947"/>
        <w:gridCol w:w="1948"/>
        <w:gridCol w:w="1948"/>
        <w:gridCol w:w="1948"/>
      </w:tblGrid>
      <w:tr w:rsidR="009B3BBE" w:rsidRPr="003867E0" w:rsidTr="009B3BBE">
        <w:trPr>
          <w:trHeight w:val="350"/>
        </w:trPr>
        <w:tc>
          <w:tcPr>
            <w:tcW w:w="1907" w:type="dxa"/>
            <w:vMerge w:val="restart"/>
            <w:tcBorders>
              <w:top w:val="nil"/>
              <w:left w:val="nil"/>
            </w:tcBorders>
          </w:tcPr>
          <w:p w:rsidR="009B3BBE" w:rsidRPr="003867E0" w:rsidRDefault="009B3BBE" w:rsidP="009B3BBE">
            <w:pPr>
              <w:pStyle w:val="ListParagraph"/>
              <w:ind w:left="0"/>
              <w:rPr>
                <w:b/>
                <w:sz w:val="20"/>
                <w:szCs w:val="20"/>
              </w:rPr>
            </w:pPr>
          </w:p>
        </w:tc>
        <w:tc>
          <w:tcPr>
            <w:tcW w:w="1947" w:type="dxa"/>
          </w:tcPr>
          <w:p w:rsidR="009B3BBE" w:rsidRPr="003867E0" w:rsidRDefault="009B3BBE" w:rsidP="009B3BBE">
            <w:pPr>
              <w:pStyle w:val="ListParagraph"/>
              <w:ind w:left="0"/>
              <w:rPr>
                <w:b/>
                <w:sz w:val="20"/>
                <w:szCs w:val="20"/>
              </w:rPr>
            </w:pPr>
            <w:r w:rsidRPr="003867E0">
              <w:rPr>
                <w:b/>
                <w:sz w:val="20"/>
                <w:szCs w:val="20"/>
              </w:rPr>
              <w:t>Currency # 1</w:t>
            </w:r>
          </w:p>
        </w:tc>
        <w:tc>
          <w:tcPr>
            <w:tcW w:w="1948" w:type="dxa"/>
          </w:tcPr>
          <w:p w:rsidR="009B3BBE" w:rsidRPr="003867E0" w:rsidRDefault="009B3BBE" w:rsidP="009B3BBE">
            <w:pPr>
              <w:pStyle w:val="ListParagraph"/>
              <w:ind w:left="0"/>
              <w:rPr>
                <w:b/>
                <w:sz w:val="20"/>
                <w:szCs w:val="20"/>
              </w:rPr>
            </w:pPr>
            <w:r w:rsidRPr="003867E0">
              <w:rPr>
                <w:b/>
                <w:sz w:val="20"/>
                <w:szCs w:val="20"/>
              </w:rPr>
              <w:t>Currency # 2</w:t>
            </w:r>
          </w:p>
        </w:tc>
        <w:tc>
          <w:tcPr>
            <w:tcW w:w="1948" w:type="dxa"/>
          </w:tcPr>
          <w:p w:rsidR="009B3BBE" w:rsidRPr="003867E0" w:rsidRDefault="009B3BBE" w:rsidP="009B3BBE">
            <w:pPr>
              <w:pStyle w:val="ListParagraph"/>
              <w:ind w:left="0"/>
              <w:rPr>
                <w:b/>
                <w:sz w:val="20"/>
                <w:szCs w:val="20"/>
              </w:rPr>
            </w:pPr>
            <w:r w:rsidRPr="003867E0">
              <w:rPr>
                <w:b/>
                <w:sz w:val="20"/>
                <w:szCs w:val="20"/>
              </w:rPr>
              <w:t>Currency # 3</w:t>
            </w:r>
          </w:p>
        </w:tc>
        <w:tc>
          <w:tcPr>
            <w:tcW w:w="1948" w:type="dxa"/>
          </w:tcPr>
          <w:p w:rsidR="009B3BBE" w:rsidRPr="003867E0" w:rsidRDefault="009B3BBE" w:rsidP="009B3BBE">
            <w:pPr>
              <w:pStyle w:val="ListParagraph"/>
              <w:ind w:left="0"/>
              <w:rPr>
                <w:b/>
                <w:sz w:val="20"/>
                <w:szCs w:val="20"/>
              </w:rPr>
            </w:pPr>
            <w:r w:rsidRPr="003867E0">
              <w:rPr>
                <w:b/>
                <w:sz w:val="20"/>
                <w:szCs w:val="20"/>
              </w:rPr>
              <w:t>Mauritian Rupees</w:t>
            </w:r>
          </w:p>
        </w:tc>
      </w:tr>
      <w:tr w:rsidR="009B3BBE" w:rsidRPr="003867E0" w:rsidTr="009B3BBE">
        <w:trPr>
          <w:trHeight w:val="437"/>
        </w:trPr>
        <w:tc>
          <w:tcPr>
            <w:tcW w:w="1907" w:type="dxa"/>
            <w:vMerge/>
            <w:tcBorders>
              <w:left w:val="nil"/>
            </w:tcBorders>
          </w:tcPr>
          <w:p w:rsidR="009B3BBE" w:rsidRPr="003867E0" w:rsidRDefault="009B3BBE" w:rsidP="009B3BBE">
            <w:pPr>
              <w:pStyle w:val="ListParagraph"/>
              <w:ind w:left="0"/>
              <w:rPr>
                <w:b/>
                <w:sz w:val="20"/>
                <w:szCs w:val="20"/>
              </w:rPr>
            </w:pPr>
          </w:p>
        </w:tc>
        <w:tc>
          <w:tcPr>
            <w:tcW w:w="1947" w:type="dxa"/>
          </w:tcPr>
          <w:p w:rsidR="009B3BBE" w:rsidRPr="003867E0" w:rsidRDefault="009B3BBE" w:rsidP="009B3BBE">
            <w:pPr>
              <w:pStyle w:val="ListParagraph"/>
              <w:ind w:left="0"/>
              <w:rPr>
                <w:b/>
                <w:sz w:val="20"/>
                <w:szCs w:val="20"/>
              </w:rPr>
            </w:pPr>
          </w:p>
        </w:tc>
        <w:tc>
          <w:tcPr>
            <w:tcW w:w="1948" w:type="dxa"/>
          </w:tcPr>
          <w:p w:rsidR="009B3BBE" w:rsidRPr="003867E0" w:rsidRDefault="009B3BBE" w:rsidP="009B3BBE">
            <w:pPr>
              <w:pStyle w:val="ListParagraph"/>
              <w:ind w:left="0"/>
              <w:rPr>
                <w:b/>
                <w:sz w:val="20"/>
                <w:szCs w:val="20"/>
              </w:rPr>
            </w:pPr>
          </w:p>
        </w:tc>
        <w:tc>
          <w:tcPr>
            <w:tcW w:w="1948" w:type="dxa"/>
          </w:tcPr>
          <w:p w:rsidR="009B3BBE" w:rsidRPr="003867E0" w:rsidRDefault="009B3BBE" w:rsidP="009B3BBE">
            <w:pPr>
              <w:pStyle w:val="ListParagraph"/>
              <w:ind w:left="0"/>
              <w:rPr>
                <w:b/>
                <w:sz w:val="20"/>
                <w:szCs w:val="20"/>
              </w:rPr>
            </w:pPr>
          </w:p>
        </w:tc>
        <w:tc>
          <w:tcPr>
            <w:tcW w:w="1948" w:type="dxa"/>
          </w:tcPr>
          <w:p w:rsidR="009B3BBE" w:rsidRPr="003867E0" w:rsidRDefault="009B3BBE" w:rsidP="009B3BBE">
            <w:pPr>
              <w:pStyle w:val="ListParagraph"/>
              <w:ind w:left="0"/>
              <w:rPr>
                <w:b/>
                <w:sz w:val="20"/>
                <w:szCs w:val="20"/>
              </w:rPr>
            </w:pPr>
          </w:p>
        </w:tc>
      </w:tr>
      <w:tr w:rsidR="009B3BBE" w:rsidRPr="003867E0" w:rsidTr="009B3BBE">
        <w:trPr>
          <w:trHeight w:val="887"/>
        </w:trPr>
        <w:tc>
          <w:tcPr>
            <w:tcW w:w="1907" w:type="dxa"/>
          </w:tcPr>
          <w:p w:rsidR="009B3BBE" w:rsidRPr="003867E0" w:rsidRDefault="009B3BBE" w:rsidP="009B3BBE">
            <w:pPr>
              <w:pStyle w:val="ListParagraph"/>
              <w:ind w:left="0"/>
              <w:rPr>
                <w:b/>
                <w:smallCaps/>
                <w:sz w:val="20"/>
                <w:szCs w:val="20"/>
              </w:rPr>
            </w:pPr>
            <w:r w:rsidRPr="003867E0">
              <w:rPr>
                <w:b/>
                <w:sz w:val="20"/>
                <w:szCs w:val="20"/>
              </w:rPr>
              <w:t>Item</w:t>
            </w:r>
          </w:p>
        </w:tc>
        <w:tc>
          <w:tcPr>
            <w:tcW w:w="1947" w:type="dxa"/>
          </w:tcPr>
          <w:p w:rsidR="009B3BBE" w:rsidRPr="003867E0" w:rsidRDefault="009B3BBE" w:rsidP="009B3BBE">
            <w:pPr>
              <w:pStyle w:val="ListParagraph"/>
              <w:ind w:left="0"/>
              <w:rPr>
                <w:b/>
                <w:sz w:val="20"/>
                <w:szCs w:val="20"/>
              </w:rPr>
            </w:pPr>
            <w:r w:rsidRPr="003867E0">
              <w:rPr>
                <w:b/>
                <w:sz w:val="20"/>
                <w:szCs w:val="20"/>
              </w:rPr>
              <w:t xml:space="preserve">Costs indicate </w:t>
            </w:r>
          </w:p>
          <w:p w:rsidR="009B3BBE" w:rsidRPr="003867E0" w:rsidRDefault="009B3BBE" w:rsidP="009B3BBE">
            <w:pPr>
              <w:pStyle w:val="ListParagraph"/>
              <w:ind w:left="0"/>
              <w:rPr>
                <w:b/>
                <w:smallCaps/>
                <w:sz w:val="20"/>
                <w:szCs w:val="20"/>
              </w:rPr>
            </w:pPr>
            <w:r w:rsidRPr="003867E0">
              <w:rPr>
                <w:b/>
                <w:sz w:val="20"/>
                <w:szCs w:val="20"/>
              </w:rPr>
              <w:t>Foreign Currency # 1</w:t>
            </w:r>
          </w:p>
        </w:tc>
        <w:tc>
          <w:tcPr>
            <w:tcW w:w="1948" w:type="dxa"/>
          </w:tcPr>
          <w:p w:rsidR="009B3BBE" w:rsidRPr="003867E0" w:rsidRDefault="009B3BBE" w:rsidP="009B3BBE">
            <w:pPr>
              <w:pStyle w:val="ListParagraph"/>
              <w:ind w:left="0"/>
              <w:rPr>
                <w:b/>
                <w:sz w:val="20"/>
                <w:szCs w:val="20"/>
              </w:rPr>
            </w:pPr>
            <w:r w:rsidRPr="003867E0">
              <w:rPr>
                <w:b/>
                <w:sz w:val="20"/>
                <w:szCs w:val="20"/>
              </w:rPr>
              <w:t xml:space="preserve">Costs indicate </w:t>
            </w:r>
          </w:p>
          <w:p w:rsidR="009B3BBE" w:rsidRPr="003867E0" w:rsidRDefault="009B3BBE" w:rsidP="009B3BBE">
            <w:pPr>
              <w:pStyle w:val="ListParagraph"/>
              <w:ind w:left="0"/>
              <w:rPr>
                <w:b/>
                <w:smallCaps/>
                <w:sz w:val="20"/>
                <w:szCs w:val="20"/>
              </w:rPr>
            </w:pPr>
            <w:r w:rsidRPr="003867E0">
              <w:rPr>
                <w:b/>
                <w:sz w:val="20"/>
                <w:szCs w:val="20"/>
              </w:rPr>
              <w:t>Foreign Currency # 2</w:t>
            </w:r>
          </w:p>
        </w:tc>
        <w:tc>
          <w:tcPr>
            <w:tcW w:w="1948" w:type="dxa"/>
          </w:tcPr>
          <w:p w:rsidR="009B3BBE" w:rsidRPr="003867E0" w:rsidRDefault="009B3BBE" w:rsidP="009B3BBE">
            <w:pPr>
              <w:pStyle w:val="ListParagraph"/>
              <w:ind w:left="0"/>
              <w:rPr>
                <w:b/>
                <w:sz w:val="20"/>
                <w:szCs w:val="20"/>
              </w:rPr>
            </w:pPr>
            <w:r w:rsidRPr="003867E0">
              <w:rPr>
                <w:b/>
                <w:sz w:val="20"/>
                <w:szCs w:val="20"/>
              </w:rPr>
              <w:t xml:space="preserve">Costs indicate </w:t>
            </w:r>
          </w:p>
          <w:p w:rsidR="009B3BBE" w:rsidRPr="003867E0" w:rsidRDefault="009B3BBE" w:rsidP="009B3BBE">
            <w:pPr>
              <w:pStyle w:val="ListParagraph"/>
              <w:ind w:left="0"/>
              <w:rPr>
                <w:b/>
                <w:smallCaps/>
                <w:sz w:val="20"/>
                <w:szCs w:val="20"/>
              </w:rPr>
            </w:pPr>
            <w:r w:rsidRPr="003867E0">
              <w:rPr>
                <w:b/>
                <w:sz w:val="20"/>
                <w:szCs w:val="20"/>
              </w:rPr>
              <w:t>Foreign Currency # 3</w:t>
            </w:r>
          </w:p>
        </w:tc>
        <w:tc>
          <w:tcPr>
            <w:tcW w:w="1948" w:type="dxa"/>
          </w:tcPr>
          <w:p w:rsidR="009B3BBE" w:rsidRPr="003867E0" w:rsidRDefault="009B3BBE" w:rsidP="009B3BBE">
            <w:pPr>
              <w:pStyle w:val="ListParagraph"/>
              <w:ind w:left="0"/>
              <w:rPr>
                <w:b/>
                <w:sz w:val="20"/>
                <w:szCs w:val="20"/>
              </w:rPr>
            </w:pPr>
            <w:r w:rsidRPr="003867E0">
              <w:rPr>
                <w:b/>
                <w:sz w:val="20"/>
                <w:szCs w:val="20"/>
              </w:rPr>
              <w:t xml:space="preserve">Costs indicate </w:t>
            </w:r>
          </w:p>
          <w:p w:rsidR="009B3BBE" w:rsidRPr="003867E0" w:rsidRDefault="009B3BBE" w:rsidP="009B3BBE">
            <w:pPr>
              <w:pStyle w:val="ListParagraph"/>
              <w:ind w:left="0"/>
              <w:rPr>
                <w:b/>
                <w:smallCaps/>
                <w:sz w:val="20"/>
                <w:szCs w:val="20"/>
              </w:rPr>
            </w:pPr>
            <w:r w:rsidRPr="003867E0">
              <w:rPr>
                <w:b/>
                <w:sz w:val="20"/>
                <w:szCs w:val="20"/>
              </w:rPr>
              <w:t>Mauritian Rupees</w:t>
            </w:r>
          </w:p>
        </w:tc>
      </w:tr>
      <w:tr w:rsidR="009B3BBE" w:rsidRPr="003867E0" w:rsidTr="009B3BBE">
        <w:trPr>
          <w:trHeight w:val="1165"/>
        </w:trPr>
        <w:tc>
          <w:tcPr>
            <w:tcW w:w="1907" w:type="dxa"/>
          </w:tcPr>
          <w:p w:rsidR="009B3BBE" w:rsidRPr="003867E0" w:rsidRDefault="009B3BBE" w:rsidP="009B3BBE">
            <w:pPr>
              <w:pStyle w:val="ListParagraph"/>
              <w:ind w:left="0"/>
              <w:rPr>
                <w:b/>
                <w:smallCaps/>
                <w:sz w:val="20"/>
                <w:szCs w:val="20"/>
              </w:rPr>
            </w:pPr>
            <w:r w:rsidRPr="003867E0">
              <w:rPr>
                <w:sz w:val="20"/>
                <w:szCs w:val="20"/>
              </w:rPr>
              <w:t>Cost of Remuneration  (total brought from Form – Fin 3)</w:t>
            </w:r>
          </w:p>
        </w:tc>
        <w:tc>
          <w:tcPr>
            <w:tcW w:w="1947" w:type="dxa"/>
          </w:tcPr>
          <w:p w:rsidR="009B3BBE" w:rsidRPr="003867E0" w:rsidRDefault="009B3BBE" w:rsidP="009B3BBE">
            <w:pPr>
              <w:pStyle w:val="ListParagraph"/>
              <w:ind w:left="0"/>
              <w:rPr>
                <w:b/>
                <w:smallCaps/>
                <w:sz w:val="20"/>
                <w:szCs w:val="20"/>
              </w:rPr>
            </w:pPr>
          </w:p>
        </w:tc>
        <w:tc>
          <w:tcPr>
            <w:tcW w:w="1948" w:type="dxa"/>
          </w:tcPr>
          <w:p w:rsidR="009B3BBE" w:rsidRPr="003867E0" w:rsidRDefault="009B3BBE" w:rsidP="009B3BBE">
            <w:pPr>
              <w:pStyle w:val="ListParagraph"/>
              <w:ind w:left="0"/>
              <w:rPr>
                <w:b/>
                <w:smallCaps/>
                <w:sz w:val="20"/>
                <w:szCs w:val="20"/>
              </w:rPr>
            </w:pPr>
          </w:p>
        </w:tc>
        <w:tc>
          <w:tcPr>
            <w:tcW w:w="1948" w:type="dxa"/>
          </w:tcPr>
          <w:p w:rsidR="009B3BBE" w:rsidRPr="003867E0" w:rsidRDefault="009B3BBE" w:rsidP="009B3BBE">
            <w:pPr>
              <w:pStyle w:val="ListParagraph"/>
              <w:ind w:left="0"/>
              <w:rPr>
                <w:b/>
                <w:smallCaps/>
                <w:sz w:val="20"/>
                <w:szCs w:val="20"/>
              </w:rPr>
            </w:pPr>
          </w:p>
        </w:tc>
        <w:tc>
          <w:tcPr>
            <w:tcW w:w="1948" w:type="dxa"/>
          </w:tcPr>
          <w:p w:rsidR="009B3BBE" w:rsidRPr="003867E0" w:rsidRDefault="009B3BBE" w:rsidP="009B3BBE">
            <w:pPr>
              <w:pStyle w:val="ListParagraph"/>
              <w:ind w:left="0"/>
              <w:rPr>
                <w:b/>
                <w:smallCaps/>
                <w:sz w:val="20"/>
                <w:szCs w:val="20"/>
              </w:rPr>
            </w:pPr>
          </w:p>
        </w:tc>
      </w:tr>
      <w:tr w:rsidR="009B3BBE" w:rsidRPr="003867E0" w:rsidTr="009B3BBE">
        <w:trPr>
          <w:trHeight w:val="279"/>
        </w:trPr>
        <w:tc>
          <w:tcPr>
            <w:tcW w:w="1907" w:type="dxa"/>
          </w:tcPr>
          <w:p w:rsidR="009B3BBE" w:rsidRPr="003867E0" w:rsidRDefault="009B3BBE" w:rsidP="009B3BBE">
            <w:pPr>
              <w:pStyle w:val="ListParagraph"/>
              <w:ind w:left="0"/>
              <w:rPr>
                <w:b/>
                <w:smallCaps/>
                <w:sz w:val="20"/>
                <w:szCs w:val="20"/>
              </w:rPr>
            </w:pPr>
            <w:r w:rsidRPr="003867E0">
              <w:rPr>
                <w:sz w:val="20"/>
                <w:szCs w:val="20"/>
              </w:rPr>
              <w:t>Cost of Reimbursables (total brought from Form – Fin 4)</w:t>
            </w:r>
          </w:p>
        </w:tc>
        <w:tc>
          <w:tcPr>
            <w:tcW w:w="1947" w:type="dxa"/>
          </w:tcPr>
          <w:p w:rsidR="009B3BBE" w:rsidRPr="003867E0" w:rsidRDefault="009B3BBE" w:rsidP="009B3BBE">
            <w:pPr>
              <w:pStyle w:val="ListParagraph"/>
              <w:ind w:left="0"/>
              <w:rPr>
                <w:b/>
                <w:smallCaps/>
                <w:sz w:val="20"/>
                <w:szCs w:val="20"/>
              </w:rPr>
            </w:pPr>
          </w:p>
        </w:tc>
        <w:tc>
          <w:tcPr>
            <w:tcW w:w="1948" w:type="dxa"/>
          </w:tcPr>
          <w:p w:rsidR="009B3BBE" w:rsidRPr="003867E0" w:rsidRDefault="009B3BBE" w:rsidP="009B3BBE">
            <w:pPr>
              <w:pStyle w:val="ListParagraph"/>
              <w:ind w:left="0"/>
              <w:rPr>
                <w:b/>
                <w:smallCaps/>
                <w:sz w:val="20"/>
                <w:szCs w:val="20"/>
              </w:rPr>
            </w:pPr>
          </w:p>
        </w:tc>
        <w:tc>
          <w:tcPr>
            <w:tcW w:w="1948" w:type="dxa"/>
          </w:tcPr>
          <w:p w:rsidR="009B3BBE" w:rsidRPr="003867E0" w:rsidRDefault="009B3BBE" w:rsidP="009B3BBE">
            <w:pPr>
              <w:pStyle w:val="ListParagraph"/>
              <w:ind w:left="0"/>
              <w:rPr>
                <w:b/>
                <w:smallCaps/>
                <w:sz w:val="20"/>
                <w:szCs w:val="20"/>
              </w:rPr>
            </w:pPr>
          </w:p>
        </w:tc>
        <w:tc>
          <w:tcPr>
            <w:tcW w:w="1948" w:type="dxa"/>
          </w:tcPr>
          <w:p w:rsidR="009B3BBE" w:rsidRPr="003867E0" w:rsidRDefault="009B3BBE" w:rsidP="009B3BBE">
            <w:pPr>
              <w:pStyle w:val="ListParagraph"/>
              <w:ind w:left="0"/>
              <w:rPr>
                <w:b/>
                <w:smallCaps/>
                <w:sz w:val="20"/>
                <w:szCs w:val="20"/>
              </w:rPr>
            </w:pPr>
          </w:p>
        </w:tc>
      </w:tr>
    </w:tbl>
    <w:p w:rsidR="009B3BBE" w:rsidRPr="003867E0" w:rsidRDefault="009B3BBE" w:rsidP="0064120D"/>
    <w:p w:rsidR="00A90257" w:rsidRPr="003867E0" w:rsidRDefault="00A90257" w:rsidP="00A90257">
      <w:pPr>
        <w:rPr>
          <w:rFonts w:ascii="Times New Roman Bold" w:hAnsi="Times New Roman Bold"/>
          <w:b/>
          <w:i/>
          <w:smallCaps/>
          <w:sz w:val="20"/>
          <w:szCs w:val="20"/>
          <w:lang w:val="en-GB"/>
        </w:rPr>
      </w:pPr>
    </w:p>
    <w:p w:rsidR="00B52637" w:rsidRPr="003867E0" w:rsidRDefault="00B52637" w:rsidP="0064120D">
      <w:pPr>
        <w:rPr>
          <w:rFonts w:ascii="Times New Roman Bold" w:hAnsi="Times New Roman Bold"/>
          <w:b/>
          <w:smallCaps/>
          <w:sz w:val="28"/>
          <w:szCs w:val="28"/>
        </w:rPr>
      </w:pPr>
    </w:p>
    <w:p w:rsidR="00E9111B" w:rsidRPr="003867E0" w:rsidRDefault="009B3BBE" w:rsidP="00E9111B">
      <w:pPr>
        <w:rPr>
          <w:b/>
          <w:i/>
        </w:rPr>
      </w:pPr>
      <w:r w:rsidRPr="003867E0">
        <w:rPr>
          <w:b/>
          <w:i/>
        </w:rPr>
        <w:t xml:space="preserve">Note: </w:t>
      </w:r>
      <w:r w:rsidR="00E9111B" w:rsidRPr="003867E0">
        <w:rPr>
          <w:b/>
          <w:i/>
        </w:rPr>
        <w:t xml:space="preserve"> </w:t>
      </w:r>
      <w:r w:rsidR="00933DE7" w:rsidRPr="003867E0">
        <w:rPr>
          <w:b/>
          <w:i/>
        </w:rPr>
        <w:t>Bid Price</w:t>
      </w:r>
      <w:r w:rsidR="00E9111B" w:rsidRPr="003867E0">
        <w:rPr>
          <w:b/>
          <w:i/>
        </w:rPr>
        <w:t xml:space="preserve"> quoted for consultancy services </w:t>
      </w:r>
      <w:r w:rsidR="00380056" w:rsidRPr="003867E0">
        <w:rPr>
          <w:b/>
          <w:i/>
        </w:rPr>
        <w:t>shall be without VAT on the remunerations</w:t>
      </w:r>
      <w:r w:rsidRPr="003867E0">
        <w:rPr>
          <w:b/>
          <w:i/>
        </w:rPr>
        <w:t xml:space="preserve"> as per ITC </w:t>
      </w:r>
      <w:r w:rsidR="00847895" w:rsidRPr="003867E0">
        <w:rPr>
          <w:b/>
          <w:i/>
        </w:rPr>
        <w:t>16</w:t>
      </w:r>
      <w:r w:rsidRPr="003867E0">
        <w:rPr>
          <w:b/>
          <w:i/>
        </w:rPr>
        <w:t xml:space="preserve">. </w:t>
      </w:r>
    </w:p>
    <w:p w:rsidR="0064120D" w:rsidRPr="003867E0" w:rsidRDefault="0064120D" w:rsidP="0064120D">
      <w:pPr>
        <w:rPr>
          <w:rFonts w:ascii="Times New Roman Bold" w:hAnsi="Times New Roman Bold"/>
          <w:b/>
          <w:smallCaps/>
          <w:sz w:val="28"/>
          <w:szCs w:val="28"/>
        </w:rPr>
      </w:pPr>
    </w:p>
    <w:p w:rsidR="0064120D" w:rsidRPr="003867E0" w:rsidRDefault="0064120D" w:rsidP="0064120D">
      <w:pPr>
        <w:rPr>
          <w:rFonts w:ascii="Times New Roman Bold" w:hAnsi="Times New Roman Bold"/>
          <w:b/>
          <w:smallCaps/>
          <w:sz w:val="28"/>
          <w:szCs w:val="28"/>
        </w:rPr>
      </w:pPr>
    </w:p>
    <w:p w:rsidR="00893701" w:rsidRPr="003867E0" w:rsidRDefault="00893701" w:rsidP="0064120D">
      <w:pPr>
        <w:sectPr w:rsidR="00893701" w:rsidRPr="003867E0" w:rsidSect="00893701">
          <w:headerReference w:type="default" r:id="rId37"/>
          <w:footerReference w:type="default" r:id="rId38"/>
          <w:footnotePr>
            <w:numRestart w:val="eachSect"/>
          </w:footnotePr>
          <w:pgSz w:w="12240" w:h="15840" w:code="1"/>
          <w:pgMar w:top="1440" w:right="1440" w:bottom="1440" w:left="1728" w:header="720" w:footer="720" w:gutter="0"/>
          <w:cols w:space="708"/>
          <w:docGrid w:linePitch="360"/>
        </w:sectPr>
      </w:pPr>
    </w:p>
    <w:p w:rsidR="00A90257" w:rsidRPr="003867E0" w:rsidRDefault="00A90257" w:rsidP="0064120D"/>
    <w:p w:rsidR="00EE61A4" w:rsidRPr="003867E0" w:rsidRDefault="00EE61A4" w:rsidP="00EE61A4">
      <w:pPr>
        <w:pStyle w:val="ListParagraph"/>
        <w:jc w:val="center"/>
        <w:rPr>
          <w:b/>
          <w:smallCaps/>
          <w:sz w:val="28"/>
          <w:szCs w:val="28"/>
          <w:lang w:val="en-GB"/>
        </w:rPr>
      </w:pPr>
      <w:r w:rsidRPr="003867E0">
        <w:rPr>
          <w:rFonts w:cstheme="minorHAnsi"/>
          <w:b/>
          <w:bCs/>
          <w:smallCaps/>
          <w:sz w:val="28"/>
          <w:szCs w:val="28"/>
        </w:rPr>
        <w:t xml:space="preserve">FORM FIN – 3: </w:t>
      </w:r>
      <w:r w:rsidRPr="003867E0">
        <w:rPr>
          <w:b/>
          <w:smallCaps/>
          <w:sz w:val="28"/>
          <w:szCs w:val="28"/>
          <w:lang w:val="en-GB"/>
        </w:rPr>
        <w:t>Breakdown of Remuneration</w:t>
      </w:r>
    </w:p>
    <w:p w:rsidR="00EE61A4" w:rsidRPr="003867E0" w:rsidRDefault="00EE61A4" w:rsidP="00EE61A4">
      <w:pPr>
        <w:pStyle w:val="BodyText"/>
        <w:ind w:left="1080" w:hanging="720"/>
        <w:rPr>
          <w:color w:val="000000" w:themeColor="text1"/>
          <w:sz w:val="20"/>
        </w:rPr>
      </w:pPr>
    </w:p>
    <w:p w:rsidR="00EE61A4" w:rsidRPr="003867E0" w:rsidRDefault="00EE61A4" w:rsidP="00EE61A4">
      <w:pPr>
        <w:rPr>
          <w:b/>
          <w:i/>
          <w:sz w:val="20"/>
          <w:szCs w:val="20"/>
          <w:lang w:val="en-GB"/>
        </w:rPr>
      </w:pPr>
      <w:r w:rsidRPr="003867E0">
        <w:rPr>
          <w:b/>
          <w:i/>
          <w:sz w:val="20"/>
          <w:szCs w:val="20"/>
          <w:lang w:val="en-GB"/>
        </w:rPr>
        <w:t>CONSULTANTS HAVE TO FILL IN THEIR DATA IN RESPECT OF FIN – 3 DIRECTLY ONLINE IN THE TEMPLATE PROVIDED FOR</w:t>
      </w:r>
    </w:p>
    <w:p w:rsidR="00EE61A4" w:rsidRPr="003867E0" w:rsidRDefault="00EE61A4" w:rsidP="00EE61A4"/>
    <w:p w:rsidR="00EE61A4" w:rsidRPr="003867E0" w:rsidRDefault="00EE61A4" w:rsidP="00EE61A4">
      <w:pPr>
        <w:jc w:val="both"/>
      </w:pPr>
      <w:r w:rsidRPr="003867E0">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EE61A4" w:rsidRPr="003867E0" w:rsidRDefault="00EE61A4" w:rsidP="00EE61A4">
      <w:pPr>
        <w:jc w:val="both"/>
      </w:pPr>
    </w:p>
    <w:p w:rsidR="00EE61A4" w:rsidRPr="003867E0" w:rsidRDefault="00EE61A4" w:rsidP="00EE61A4">
      <w:pPr>
        <w:jc w:val="both"/>
        <w:rPr>
          <w:b/>
          <w:i/>
        </w:rPr>
      </w:pPr>
      <w:r w:rsidRPr="003867E0">
        <w:rPr>
          <w:b/>
          <w:i/>
        </w:rPr>
        <w:t>Consultants will be provided with sufficient rows</w:t>
      </w:r>
      <w:r w:rsidR="00052287" w:rsidRPr="003867E0">
        <w:rPr>
          <w:b/>
          <w:i/>
        </w:rPr>
        <w:t xml:space="preserve"> and forms to fill in the data for each Key expert and non-key expert to fill in the input in months per deliverable, the rate per month per deliverable indicating field/office separately for each resource person</w:t>
      </w:r>
      <w:r w:rsidR="00933DE7" w:rsidRPr="003867E0">
        <w:rPr>
          <w:b/>
          <w:i/>
        </w:rPr>
        <w:t>. Consultant may opt to</w:t>
      </w:r>
      <w:r w:rsidR="004A34D3" w:rsidRPr="003867E0">
        <w:rPr>
          <w:b/>
          <w:i/>
        </w:rPr>
        <w:t xml:space="preserve"> use one form for a specific phase of the work separately</w:t>
      </w:r>
      <w:r w:rsidR="00933DE7" w:rsidRPr="003867E0">
        <w:rPr>
          <w:b/>
          <w:i/>
        </w:rPr>
        <w:t>,</w:t>
      </w:r>
      <w:r w:rsidR="004A34D3" w:rsidRPr="003867E0">
        <w:rPr>
          <w:b/>
          <w:i/>
        </w:rPr>
        <w:t xml:space="preserve"> where </w:t>
      </w:r>
      <w:r w:rsidR="00933DE7" w:rsidRPr="003867E0">
        <w:rPr>
          <w:b/>
          <w:i/>
        </w:rPr>
        <w:t xml:space="preserve">so </w:t>
      </w:r>
      <w:r w:rsidR="004A34D3" w:rsidRPr="003867E0">
        <w:rPr>
          <w:b/>
          <w:i/>
        </w:rPr>
        <w:t xml:space="preserve">required.  </w:t>
      </w:r>
    </w:p>
    <w:p w:rsidR="00052287" w:rsidRPr="003867E0" w:rsidRDefault="00052287" w:rsidP="00EE61A4">
      <w:pPr>
        <w:jc w:val="both"/>
      </w:pPr>
    </w:p>
    <w:tbl>
      <w:tblPr>
        <w:tblStyle w:val="TableGrid"/>
        <w:tblpPr w:leftFromText="180" w:rightFromText="180" w:vertAnchor="text" w:horzAnchor="margin" w:tblpY="168"/>
        <w:tblW w:w="0" w:type="auto"/>
        <w:tblLook w:val="04A0" w:firstRow="1" w:lastRow="0" w:firstColumn="1" w:lastColumn="0" w:noHBand="0" w:noVBand="1"/>
      </w:tblPr>
      <w:tblGrid>
        <w:gridCol w:w="4428"/>
        <w:gridCol w:w="4428"/>
      </w:tblGrid>
      <w:tr w:rsidR="00EE61A4" w:rsidRPr="003867E0" w:rsidTr="00420A02">
        <w:tc>
          <w:tcPr>
            <w:tcW w:w="8856" w:type="dxa"/>
            <w:gridSpan w:val="2"/>
          </w:tcPr>
          <w:p w:rsidR="00EE61A4" w:rsidRPr="003867E0" w:rsidRDefault="00EE61A4" w:rsidP="00420A02">
            <w:pPr>
              <w:pStyle w:val="ListParagraph"/>
              <w:ind w:left="0"/>
              <w:rPr>
                <w:sz w:val="20"/>
                <w:szCs w:val="20"/>
              </w:rPr>
            </w:pPr>
            <w:r w:rsidRPr="003867E0">
              <w:rPr>
                <w:sz w:val="20"/>
                <w:szCs w:val="20"/>
              </w:rPr>
              <w:t>Price Details</w:t>
            </w:r>
          </w:p>
        </w:tc>
      </w:tr>
      <w:tr w:rsidR="00EE61A4" w:rsidRPr="003867E0" w:rsidTr="00420A02">
        <w:tc>
          <w:tcPr>
            <w:tcW w:w="4428" w:type="dxa"/>
          </w:tcPr>
          <w:p w:rsidR="00EE61A4" w:rsidRPr="003867E0" w:rsidRDefault="00EE61A4" w:rsidP="00420A02">
            <w:pPr>
              <w:pStyle w:val="ListParagraph"/>
              <w:ind w:left="0"/>
              <w:rPr>
                <w:sz w:val="20"/>
                <w:szCs w:val="20"/>
              </w:rPr>
            </w:pPr>
            <w:r w:rsidRPr="003867E0">
              <w:rPr>
                <w:sz w:val="20"/>
                <w:szCs w:val="20"/>
              </w:rPr>
              <w:t>Total Price in Foreign Currency 1:</w:t>
            </w:r>
          </w:p>
        </w:tc>
        <w:tc>
          <w:tcPr>
            <w:tcW w:w="4428" w:type="dxa"/>
          </w:tcPr>
          <w:p w:rsidR="00EE61A4" w:rsidRPr="003867E0" w:rsidRDefault="00EE61A4" w:rsidP="00420A02">
            <w:pPr>
              <w:pStyle w:val="ListParagraph"/>
              <w:ind w:left="0"/>
              <w:rPr>
                <w:sz w:val="20"/>
                <w:szCs w:val="20"/>
              </w:rPr>
            </w:pPr>
          </w:p>
        </w:tc>
      </w:tr>
      <w:tr w:rsidR="00EE61A4" w:rsidRPr="003867E0" w:rsidTr="00420A02">
        <w:tc>
          <w:tcPr>
            <w:tcW w:w="4428" w:type="dxa"/>
          </w:tcPr>
          <w:p w:rsidR="00EE61A4" w:rsidRPr="003867E0" w:rsidRDefault="00EE61A4" w:rsidP="00420A02">
            <w:pPr>
              <w:pStyle w:val="ListParagraph"/>
              <w:ind w:left="0"/>
              <w:rPr>
                <w:sz w:val="20"/>
                <w:szCs w:val="20"/>
              </w:rPr>
            </w:pPr>
            <w:r w:rsidRPr="003867E0">
              <w:rPr>
                <w:sz w:val="20"/>
                <w:szCs w:val="20"/>
              </w:rPr>
              <w:t>Total Price in Foreign Currency 2:</w:t>
            </w:r>
          </w:p>
        </w:tc>
        <w:tc>
          <w:tcPr>
            <w:tcW w:w="4428" w:type="dxa"/>
          </w:tcPr>
          <w:p w:rsidR="00EE61A4" w:rsidRPr="003867E0" w:rsidRDefault="00EE61A4" w:rsidP="00420A02">
            <w:pPr>
              <w:pStyle w:val="ListParagraph"/>
              <w:ind w:left="0"/>
              <w:rPr>
                <w:sz w:val="20"/>
                <w:szCs w:val="20"/>
              </w:rPr>
            </w:pPr>
          </w:p>
        </w:tc>
      </w:tr>
      <w:tr w:rsidR="00EE61A4" w:rsidRPr="003867E0" w:rsidTr="00420A02">
        <w:tc>
          <w:tcPr>
            <w:tcW w:w="4428" w:type="dxa"/>
          </w:tcPr>
          <w:p w:rsidR="00EE61A4" w:rsidRPr="003867E0" w:rsidRDefault="00EE61A4" w:rsidP="00420A02">
            <w:pPr>
              <w:pStyle w:val="ListParagraph"/>
              <w:ind w:left="0"/>
              <w:rPr>
                <w:sz w:val="20"/>
                <w:szCs w:val="20"/>
              </w:rPr>
            </w:pPr>
            <w:r w:rsidRPr="003867E0">
              <w:rPr>
                <w:sz w:val="20"/>
                <w:szCs w:val="20"/>
              </w:rPr>
              <w:t>Total Price in Foreign Currency 3:</w:t>
            </w:r>
          </w:p>
        </w:tc>
        <w:tc>
          <w:tcPr>
            <w:tcW w:w="4428" w:type="dxa"/>
          </w:tcPr>
          <w:p w:rsidR="00EE61A4" w:rsidRPr="003867E0" w:rsidRDefault="00EE61A4" w:rsidP="00420A02">
            <w:pPr>
              <w:pStyle w:val="ListParagraph"/>
              <w:ind w:left="0"/>
              <w:rPr>
                <w:sz w:val="20"/>
                <w:szCs w:val="20"/>
              </w:rPr>
            </w:pPr>
          </w:p>
        </w:tc>
      </w:tr>
      <w:tr w:rsidR="00EE61A4" w:rsidRPr="003867E0" w:rsidTr="00420A02">
        <w:tc>
          <w:tcPr>
            <w:tcW w:w="4428" w:type="dxa"/>
          </w:tcPr>
          <w:p w:rsidR="00EE61A4" w:rsidRPr="003867E0" w:rsidRDefault="00EE61A4" w:rsidP="00420A02">
            <w:pPr>
              <w:pStyle w:val="ListParagraph"/>
              <w:ind w:left="0"/>
              <w:rPr>
                <w:sz w:val="20"/>
                <w:szCs w:val="20"/>
              </w:rPr>
            </w:pPr>
            <w:r w:rsidRPr="003867E0">
              <w:rPr>
                <w:sz w:val="20"/>
                <w:szCs w:val="20"/>
              </w:rPr>
              <w:t>Total Price in Mauritian Rupees:</w:t>
            </w:r>
          </w:p>
        </w:tc>
        <w:tc>
          <w:tcPr>
            <w:tcW w:w="4428" w:type="dxa"/>
          </w:tcPr>
          <w:p w:rsidR="00EE61A4" w:rsidRPr="003867E0" w:rsidRDefault="00EE61A4" w:rsidP="00420A02">
            <w:pPr>
              <w:pStyle w:val="ListParagraph"/>
              <w:ind w:left="0"/>
              <w:rPr>
                <w:sz w:val="20"/>
                <w:szCs w:val="20"/>
              </w:rPr>
            </w:pPr>
          </w:p>
        </w:tc>
      </w:tr>
    </w:tbl>
    <w:p w:rsidR="00EE61A4" w:rsidRPr="003867E0" w:rsidRDefault="00EE61A4" w:rsidP="00EE61A4">
      <w:pPr>
        <w:pStyle w:val="ListParagraph"/>
        <w:ind w:left="1440"/>
        <w:rPr>
          <w:sz w:val="20"/>
          <w:szCs w:val="20"/>
        </w:rPr>
      </w:pPr>
    </w:p>
    <w:p w:rsidR="00EE61A4" w:rsidRPr="003867E0" w:rsidRDefault="00EE61A4" w:rsidP="00EE61A4">
      <w:pPr>
        <w:pStyle w:val="ListParagraph"/>
        <w:ind w:left="1440"/>
        <w:rPr>
          <w:sz w:val="20"/>
          <w:szCs w:val="20"/>
        </w:rPr>
      </w:pPr>
    </w:p>
    <w:p w:rsidR="00EE61A4" w:rsidRPr="003867E0" w:rsidRDefault="00EE61A4" w:rsidP="00EE61A4">
      <w:pPr>
        <w:pStyle w:val="ListParagraph"/>
        <w:ind w:left="1440"/>
        <w:rPr>
          <w:sz w:val="20"/>
          <w:szCs w:val="20"/>
        </w:rPr>
      </w:pPr>
    </w:p>
    <w:p w:rsidR="00EE61A4" w:rsidRPr="003867E0" w:rsidRDefault="00EE61A4" w:rsidP="00EE61A4">
      <w:pPr>
        <w:pStyle w:val="ListParagraph"/>
        <w:ind w:left="1440"/>
        <w:rPr>
          <w:sz w:val="20"/>
          <w:szCs w:val="20"/>
        </w:rPr>
      </w:pPr>
    </w:p>
    <w:p w:rsidR="00EE61A4" w:rsidRPr="003867E0" w:rsidRDefault="00EE61A4" w:rsidP="00EE61A4">
      <w:pPr>
        <w:pStyle w:val="ListParagraph"/>
        <w:ind w:left="1440"/>
        <w:rPr>
          <w:sz w:val="20"/>
          <w:szCs w:val="20"/>
        </w:rPr>
      </w:pPr>
    </w:p>
    <w:tbl>
      <w:tblPr>
        <w:tblStyle w:val="TableGrid"/>
        <w:tblW w:w="13632" w:type="dxa"/>
        <w:tblLook w:val="04A0" w:firstRow="1" w:lastRow="0" w:firstColumn="1" w:lastColumn="0" w:noHBand="0" w:noVBand="1"/>
      </w:tblPr>
      <w:tblGrid>
        <w:gridCol w:w="2272"/>
        <w:gridCol w:w="2272"/>
        <w:gridCol w:w="2272"/>
        <w:gridCol w:w="2272"/>
        <w:gridCol w:w="2272"/>
        <w:gridCol w:w="2272"/>
      </w:tblGrid>
      <w:tr w:rsidR="00EE61A4" w:rsidRPr="003867E0" w:rsidTr="00420A02">
        <w:trPr>
          <w:trHeight w:val="376"/>
        </w:trPr>
        <w:tc>
          <w:tcPr>
            <w:tcW w:w="2272" w:type="dxa"/>
          </w:tcPr>
          <w:p w:rsidR="00EE61A4" w:rsidRPr="003867E0" w:rsidRDefault="00EE61A4" w:rsidP="00420A02">
            <w:pPr>
              <w:pStyle w:val="ListParagraph"/>
              <w:ind w:left="0"/>
              <w:rPr>
                <w:sz w:val="20"/>
                <w:szCs w:val="20"/>
              </w:rPr>
            </w:pPr>
            <w:r w:rsidRPr="003867E0">
              <w:rPr>
                <w:sz w:val="20"/>
                <w:szCs w:val="20"/>
              </w:rPr>
              <w:t>Serial No</w:t>
            </w:r>
          </w:p>
        </w:tc>
        <w:tc>
          <w:tcPr>
            <w:tcW w:w="2272" w:type="dxa"/>
          </w:tcPr>
          <w:p w:rsidR="00EE61A4" w:rsidRPr="003867E0" w:rsidRDefault="00EE61A4" w:rsidP="00420A02">
            <w:pPr>
              <w:pStyle w:val="ListParagraph"/>
              <w:ind w:left="0"/>
              <w:rPr>
                <w:sz w:val="20"/>
                <w:szCs w:val="20"/>
              </w:rPr>
            </w:pPr>
            <w:r w:rsidRPr="003867E0">
              <w:rPr>
                <w:sz w:val="20"/>
                <w:szCs w:val="20"/>
              </w:rPr>
              <w:t>Group of Activities</w:t>
            </w:r>
          </w:p>
          <w:p w:rsidR="00EE61A4" w:rsidRPr="003867E0" w:rsidRDefault="00EE61A4" w:rsidP="00420A02">
            <w:pPr>
              <w:pStyle w:val="ListParagraph"/>
              <w:ind w:left="0"/>
              <w:rPr>
                <w:sz w:val="20"/>
                <w:szCs w:val="20"/>
              </w:rPr>
            </w:pPr>
            <w:r w:rsidRPr="003867E0">
              <w:rPr>
                <w:sz w:val="20"/>
                <w:szCs w:val="20"/>
              </w:rPr>
              <w:t>(Phase)</w:t>
            </w:r>
          </w:p>
        </w:tc>
        <w:tc>
          <w:tcPr>
            <w:tcW w:w="2272" w:type="dxa"/>
          </w:tcPr>
          <w:p w:rsidR="00EE61A4" w:rsidRPr="003867E0" w:rsidRDefault="00EE61A4" w:rsidP="00E91167">
            <w:pPr>
              <w:pStyle w:val="ListParagraph"/>
              <w:ind w:left="0"/>
              <w:rPr>
                <w:sz w:val="20"/>
                <w:szCs w:val="20"/>
              </w:rPr>
            </w:pPr>
            <w:r w:rsidRPr="003867E0">
              <w:rPr>
                <w:sz w:val="20"/>
                <w:szCs w:val="20"/>
              </w:rPr>
              <w:t xml:space="preserve">Total Price in Foreign Currency </w:t>
            </w:r>
            <w:r w:rsidR="00E91167" w:rsidRPr="003867E0">
              <w:rPr>
                <w:sz w:val="20"/>
                <w:szCs w:val="20"/>
              </w:rPr>
              <w:t>1</w:t>
            </w:r>
          </w:p>
        </w:tc>
        <w:tc>
          <w:tcPr>
            <w:tcW w:w="2272" w:type="dxa"/>
          </w:tcPr>
          <w:p w:rsidR="00EE61A4" w:rsidRPr="003867E0" w:rsidRDefault="00EE61A4" w:rsidP="00E91167">
            <w:pPr>
              <w:pStyle w:val="ListParagraph"/>
              <w:ind w:left="0"/>
              <w:rPr>
                <w:sz w:val="20"/>
                <w:szCs w:val="20"/>
              </w:rPr>
            </w:pPr>
            <w:r w:rsidRPr="003867E0">
              <w:rPr>
                <w:sz w:val="20"/>
                <w:szCs w:val="20"/>
              </w:rPr>
              <w:t xml:space="preserve">Total Price in Foreign Currency </w:t>
            </w:r>
            <w:r w:rsidR="00E91167" w:rsidRPr="003867E0">
              <w:rPr>
                <w:sz w:val="20"/>
                <w:szCs w:val="20"/>
              </w:rPr>
              <w:t>2</w:t>
            </w:r>
          </w:p>
        </w:tc>
        <w:tc>
          <w:tcPr>
            <w:tcW w:w="2272" w:type="dxa"/>
          </w:tcPr>
          <w:p w:rsidR="00EE61A4" w:rsidRPr="003867E0" w:rsidRDefault="00EE61A4" w:rsidP="00E91167">
            <w:pPr>
              <w:pStyle w:val="ListParagraph"/>
              <w:ind w:left="0"/>
              <w:rPr>
                <w:sz w:val="20"/>
                <w:szCs w:val="20"/>
              </w:rPr>
            </w:pPr>
            <w:r w:rsidRPr="003867E0">
              <w:rPr>
                <w:sz w:val="20"/>
                <w:szCs w:val="20"/>
              </w:rPr>
              <w:t xml:space="preserve">Total Price in Foreign Currency </w:t>
            </w:r>
            <w:r w:rsidR="00E91167" w:rsidRPr="003867E0">
              <w:rPr>
                <w:sz w:val="20"/>
                <w:szCs w:val="20"/>
              </w:rPr>
              <w:t>3</w:t>
            </w:r>
          </w:p>
        </w:tc>
        <w:tc>
          <w:tcPr>
            <w:tcW w:w="2272" w:type="dxa"/>
          </w:tcPr>
          <w:p w:rsidR="00EE61A4" w:rsidRPr="003867E0" w:rsidRDefault="00EE61A4" w:rsidP="00420A02">
            <w:pPr>
              <w:pStyle w:val="ListParagraph"/>
              <w:ind w:left="0"/>
              <w:rPr>
                <w:sz w:val="20"/>
                <w:szCs w:val="20"/>
              </w:rPr>
            </w:pPr>
            <w:r w:rsidRPr="003867E0">
              <w:rPr>
                <w:sz w:val="20"/>
                <w:szCs w:val="20"/>
              </w:rPr>
              <w:t>Total price in Mauritian Rupees</w:t>
            </w:r>
          </w:p>
        </w:tc>
      </w:tr>
      <w:tr w:rsidR="00EE61A4" w:rsidRPr="003867E0" w:rsidTr="00420A02">
        <w:trPr>
          <w:trHeight w:val="376"/>
        </w:trPr>
        <w:tc>
          <w:tcPr>
            <w:tcW w:w="2272"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1</w:t>
            </w:r>
          </w:p>
        </w:tc>
        <w:tc>
          <w:tcPr>
            <w:tcW w:w="2272" w:type="dxa"/>
          </w:tcPr>
          <w:p w:rsidR="00EE61A4" w:rsidRPr="003867E0" w:rsidRDefault="00EE61A4" w:rsidP="00420A02">
            <w:pPr>
              <w:pStyle w:val="ListParagraph"/>
              <w:ind w:left="0"/>
              <w:rPr>
                <w:rFonts w:cstheme="minorHAnsi"/>
                <w:sz w:val="20"/>
                <w:szCs w:val="20"/>
              </w:rPr>
            </w:pPr>
          </w:p>
        </w:tc>
        <w:tc>
          <w:tcPr>
            <w:tcW w:w="2272"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0.00</w:t>
            </w:r>
          </w:p>
        </w:tc>
        <w:tc>
          <w:tcPr>
            <w:tcW w:w="2272"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0.00</w:t>
            </w:r>
          </w:p>
        </w:tc>
        <w:tc>
          <w:tcPr>
            <w:tcW w:w="2272"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0.00</w:t>
            </w:r>
          </w:p>
        </w:tc>
        <w:tc>
          <w:tcPr>
            <w:tcW w:w="2272"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0.00</w:t>
            </w:r>
          </w:p>
        </w:tc>
      </w:tr>
    </w:tbl>
    <w:tbl>
      <w:tblPr>
        <w:tblStyle w:val="TableGrid"/>
        <w:tblpPr w:leftFromText="180" w:rightFromText="180" w:vertAnchor="text" w:horzAnchor="margin" w:tblpY="37"/>
        <w:tblW w:w="13747" w:type="dxa"/>
        <w:tblLayout w:type="fixed"/>
        <w:tblLook w:val="04A0" w:firstRow="1" w:lastRow="0" w:firstColumn="1" w:lastColumn="0" w:noHBand="0" w:noVBand="1"/>
      </w:tblPr>
      <w:tblGrid>
        <w:gridCol w:w="576"/>
        <w:gridCol w:w="685"/>
        <w:gridCol w:w="986"/>
        <w:gridCol w:w="1058"/>
        <w:gridCol w:w="1059"/>
        <w:gridCol w:w="1058"/>
        <w:gridCol w:w="1059"/>
        <w:gridCol w:w="1058"/>
        <w:gridCol w:w="1059"/>
        <w:gridCol w:w="1058"/>
        <w:gridCol w:w="1059"/>
        <w:gridCol w:w="1058"/>
        <w:gridCol w:w="1059"/>
        <w:gridCol w:w="915"/>
      </w:tblGrid>
      <w:tr w:rsidR="00EE61A4" w:rsidRPr="003867E0" w:rsidTr="00420A02">
        <w:trPr>
          <w:trHeight w:val="373"/>
        </w:trPr>
        <w:tc>
          <w:tcPr>
            <w:tcW w:w="576" w:type="dxa"/>
            <w:vMerge w:val="restart"/>
          </w:tcPr>
          <w:p w:rsidR="00EE61A4" w:rsidRPr="003867E0" w:rsidRDefault="00EE61A4" w:rsidP="00420A02">
            <w:pPr>
              <w:pStyle w:val="ListParagraph"/>
              <w:ind w:left="0"/>
              <w:rPr>
                <w:rFonts w:cstheme="minorHAnsi"/>
                <w:sz w:val="20"/>
                <w:szCs w:val="20"/>
              </w:rPr>
            </w:pPr>
          </w:p>
        </w:tc>
        <w:tc>
          <w:tcPr>
            <w:tcW w:w="685"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Serial No.</w:t>
            </w:r>
          </w:p>
        </w:tc>
        <w:tc>
          <w:tcPr>
            <w:tcW w:w="986"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Name</w:t>
            </w:r>
          </w:p>
        </w:tc>
        <w:tc>
          <w:tcPr>
            <w:tcW w:w="1058"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Position as in TECH- 6</w:t>
            </w:r>
          </w:p>
        </w:tc>
        <w:tc>
          <w:tcPr>
            <w:tcW w:w="1059"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Work site</w:t>
            </w:r>
          </w:p>
        </w:tc>
        <w:tc>
          <w:tcPr>
            <w:tcW w:w="1058"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Time input in Person/ Month</w:t>
            </w:r>
          </w:p>
          <w:p w:rsidR="00EE61A4" w:rsidRPr="003867E0" w:rsidRDefault="00EE61A4" w:rsidP="00420A02">
            <w:pPr>
              <w:rPr>
                <w:rFonts w:cstheme="minorHAnsi"/>
                <w:sz w:val="20"/>
                <w:szCs w:val="20"/>
              </w:rPr>
            </w:pPr>
            <w:r w:rsidRPr="003867E0">
              <w:rPr>
                <w:rFonts w:cstheme="minorHAnsi"/>
                <w:sz w:val="20"/>
                <w:szCs w:val="20"/>
              </w:rPr>
              <w:t>(from TECH-6)</w:t>
            </w:r>
          </w:p>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Person-</w:t>
            </w:r>
          </w:p>
          <w:p w:rsidR="00EE61A4" w:rsidRPr="003867E0" w:rsidRDefault="00EE61A4" w:rsidP="00420A02">
            <w:pPr>
              <w:pStyle w:val="ListParagraph"/>
              <w:ind w:left="0"/>
              <w:rPr>
                <w:rFonts w:cstheme="minorHAnsi"/>
                <w:sz w:val="20"/>
                <w:szCs w:val="20"/>
              </w:rPr>
            </w:pPr>
            <w:r w:rsidRPr="003867E0">
              <w:rPr>
                <w:rFonts w:cstheme="minorHAnsi"/>
                <w:sz w:val="20"/>
                <w:szCs w:val="20"/>
              </w:rPr>
              <w:t xml:space="preserve">Month </w:t>
            </w:r>
          </w:p>
          <w:p w:rsidR="00EE61A4" w:rsidRPr="003867E0" w:rsidRDefault="00EE61A4" w:rsidP="00420A02">
            <w:pPr>
              <w:pStyle w:val="ListParagraph"/>
              <w:ind w:left="0"/>
              <w:rPr>
                <w:rFonts w:cstheme="minorHAnsi"/>
                <w:sz w:val="20"/>
                <w:szCs w:val="20"/>
              </w:rPr>
            </w:pPr>
            <w:r w:rsidRPr="003867E0">
              <w:rPr>
                <w:rFonts w:cstheme="minorHAnsi"/>
                <w:sz w:val="20"/>
                <w:szCs w:val="20"/>
              </w:rPr>
              <w:t>Remuneration Rate in Foreign Currency # 1</w:t>
            </w:r>
          </w:p>
        </w:tc>
        <w:tc>
          <w:tcPr>
            <w:tcW w:w="1058"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Amount</w:t>
            </w:r>
          </w:p>
          <w:p w:rsidR="00EE61A4" w:rsidRPr="003867E0" w:rsidRDefault="00EE61A4" w:rsidP="00420A02">
            <w:pPr>
              <w:pStyle w:val="ListParagraph"/>
              <w:ind w:left="0"/>
              <w:rPr>
                <w:rFonts w:cstheme="minorHAnsi"/>
                <w:sz w:val="20"/>
                <w:szCs w:val="20"/>
              </w:rPr>
            </w:pPr>
            <w:r w:rsidRPr="003867E0">
              <w:rPr>
                <w:rFonts w:cstheme="minorHAnsi"/>
                <w:sz w:val="20"/>
                <w:szCs w:val="20"/>
              </w:rPr>
              <w:t>In Foreign Currency # 1</w:t>
            </w:r>
          </w:p>
        </w:tc>
        <w:tc>
          <w:tcPr>
            <w:tcW w:w="1059"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Person-</w:t>
            </w:r>
          </w:p>
          <w:p w:rsidR="00EE61A4" w:rsidRPr="003867E0" w:rsidRDefault="00EE61A4" w:rsidP="00420A02">
            <w:pPr>
              <w:pStyle w:val="ListParagraph"/>
              <w:ind w:left="0"/>
              <w:rPr>
                <w:rFonts w:cstheme="minorHAnsi"/>
                <w:sz w:val="20"/>
                <w:szCs w:val="20"/>
              </w:rPr>
            </w:pPr>
            <w:r w:rsidRPr="003867E0">
              <w:rPr>
                <w:rFonts w:cstheme="minorHAnsi"/>
                <w:sz w:val="20"/>
                <w:szCs w:val="20"/>
              </w:rPr>
              <w:t xml:space="preserve">Month </w:t>
            </w:r>
          </w:p>
          <w:p w:rsidR="00EE61A4" w:rsidRPr="003867E0" w:rsidRDefault="00EE61A4" w:rsidP="00420A02">
            <w:pPr>
              <w:pStyle w:val="ListParagraph"/>
              <w:ind w:left="0"/>
              <w:rPr>
                <w:rFonts w:cstheme="minorHAnsi"/>
                <w:sz w:val="20"/>
                <w:szCs w:val="20"/>
              </w:rPr>
            </w:pPr>
            <w:r w:rsidRPr="003867E0">
              <w:rPr>
                <w:rFonts w:cstheme="minorHAnsi"/>
                <w:sz w:val="20"/>
                <w:szCs w:val="20"/>
              </w:rPr>
              <w:t>Remuneration Rate in Foreign Currency # 2</w:t>
            </w:r>
          </w:p>
        </w:tc>
        <w:tc>
          <w:tcPr>
            <w:tcW w:w="1058"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Amount</w:t>
            </w:r>
          </w:p>
          <w:p w:rsidR="00EE61A4" w:rsidRPr="003867E0" w:rsidRDefault="00EE61A4" w:rsidP="00420A02">
            <w:pPr>
              <w:pStyle w:val="ListParagraph"/>
              <w:ind w:left="0"/>
              <w:rPr>
                <w:rFonts w:cstheme="minorHAnsi"/>
                <w:sz w:val="20"/>
                <w:szCs w:val="20"/>
              </w:rPr>
            </w:pPr>
            <w:r w:rsidRPr="003867E0">
              <w:rPr>
                <w:rFonts w:cstheme="minorHAnsi"/>
                <w:sz w:val="20"/>
                <w:szCs w:val="20"/>
              </w:rPr>
              <w:t>In Foreign Currency # 2</w:t>
            </w:r>
          </w:p>
        </w:tc>
        <w:tc>
          <w:tcPr>
            <w:tcW w:w="1059"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Person-</w:t>
            </w:r>
          </w:p>
          <w:p w:rsidR="00EE61A4" w:rsidRPr="003867E0" w:rsidRDefault="00EE61A4" w:rsidP="00420A02">
            <w:pPr>
              <w:pStyle w:val="ListParagraph"/>
              <w:ind w:left="0"/>
              <w:rPr>
                <w:rFonts w:cstheme="minorHAnsi"/>
                <w:sz w:val="20"/>
                <w:szCs w:val="20"/>
              </w:rPr>
            </w:pPr>
            <w:r w:rsidRPr="003867E0">
              <w:rPr>
                <w:rFonts w:cstheme="minorHAnsi"/>
                <w:sz w:val="20"/>
                <w:szCs w:val="20"/>
              </w:rPr>
              <w:t xml:space="preserve">Month </w:t>
            </w:r>
          </w:p>
          <w:p w:rsidR="00EE61A4" w:rsidRPr="003867E0" w:rsidRDefault="00EE61A4" w:rsidP="00420A02">
            <w:pPr>
              <w:pStyle w:val="ListParagraph"/>
              <w:ind w:left="0"/>
              <w:rPr>
                <w:rFonts w:cstheme="minorHAnsi"/>
                <w:sz w:val="20"/>
                <w:szCs w:val="20"/>
              </w:rPr>
            </w:pPr>
            <w:r w:rsidRPr="003867E0">
              <w:rPr>
                <w:rFonts w:cstheme="minorHAnsi"/>
                <w:sz w:val="20"/>
                <w:szCs w:val="20"/>
              </w:rPr>
              <w:t>Remuneration Rate in Foreign Currency # 3</w:t>
            </w:r>
          </w:p>
        </w:tc>
        <w:tc>
          <w:tcPr>
            <w:tcW w:w="1058"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Amount</w:t>
            </w:r>
          </w:p>
          <w:p w:rsidR="00EE61A4" w:rsidRPr="003867E0" w:rsidRDefault="00EE61A4" w:rsidP="00420A02">
            <w:pPr>
              <w:pStyle w:val="ListParagraph"/>
              <w:ind w:left="0"/>
              <w:rPr>
                <w:rFonts w:cstheme="minorHAnsi"/>
                <w:sz w:val="20"/>
                <w:szCs w:val="20"/>
              </w:rPr>
            </w:pPr>
            <w:r w:rsidRPr="003867E0">
              <w:rPr>
                <w:rFonts w:cstheme="minorHAnsi"/>
                <w:sz w:val="20"/>
                <w:szCs w:val="20"/>
              </w:rPr>
              <w:t>In Foreign Currency # 3</w:t>
            </w:r>
          </w:p>
        </w:tc>
        <w:tc>
          <w:tcPr>
            <w:tcW w:w="1059"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Person-</w:t>
            </w:r>
          </w:p>
          <w:p w:rsidR="00EE61A4" w:rsidRPr="003867E0" w:rsidRDefault="00EE61A4" w:rsidP="00420A02">
            <w:pPr>
              <w:pStyle w:val="ListParagraph"/>
              <w:ind w:left="0"/>
              <w:rPr>
                <w:rFonts w:cstheme="minorHAnsi"/>
                <w:sz w:val="20"/>
                <w:szCs w:val="20"/>
              </w:rPr>
            </w:pPr>
            <w:r w:rsidRPr="003867E0">
              <w:rPr>
                <w:rFonts w:cstheme="minorHAnsi"/>
                <w:sz w:val="20"/>
                <w:szCs w:val="20"/>
              </w:rPr>
              <w:t xml:space="preserve">Month </w:t>
            </w:r>
          </w:p>
          <w:p w:rsidR="00EE61A4" w:rsidRPr="003867E0" w:rsidRDefault="00EE61A4" w:rsidP="00420A02">
            <w:pPr>
              <w:pStyle w:val="ListParagraph"/>
              <w:ind w:left="0"/>
              <w:rPr>
                <w:rFonts w:cstheme="minorHAnsi"/>
                <w:sz w:val="20"/>
                <w:szCs w:val="20"/>
              </w:rPr>
            </w:pPr>
            <w:r w:rsidRPr="003867E0">
              <w:rPr>
                <w:rFonts w:cstheme="minorHAnsi"/>
                <w:sz w:val="20"/>
                <w:szCs w:val="20"/>
              </w:rPr>
              <w:t>Remuneration Rate in Mauritian Rupees</w:t>
            </w:r>
          </w:p>
        </w:tc>
        <w:tc>
          <w:tcPr>
            <w:tcW w:w="915"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Amount</w:t>
            </w:r>
          </w:p>
          <w:p w:rsidR="00EE61A4" w:rsidRPr="003867E0" w:rsidRDefault="00EE61A4" w:rsidP="00420A02">
            <w:pPr>
              <w:pStyle w:val="ListParagraph"/>
              <w:ind w:left="0"/>
              <w:rPr>
                <w:rFonts w:cstheme="minorHAnsi"/>
                <w:sz w:val="20"/>
                <w:szCs w:val="20"/>
              </w:rPr>
            </w:pPr>
            <w:r w:rsidRPr="003867E0">
              <w:rPr>
                <w:rFonts w:cstheme="minorHAnsi"/>
                <w:sz w:val="20"/>
                <w:szCs w:val="20"/>
              </w:rPr>
              <w:t>In Mauritian Rupees</w:t>
            </w:r>
          </w:p>
        </w:tc>
      </w:tr>
      <w:tr w:rsidR="00EE61A4" w:rsidRPr="003867E0" w:rsidTr="00420A02">
        <w:trPr>
          <w:trHeight w:val="207"/>
        </w:trPr>
        <w:tc>
          <w:tcPr>
            <w:tcW w:w="576" w:type="dxa"/>
            <w:vMerge/>
          </w:tcPr>
          <w:p w:rsidR="00EE61A4" w:rsidRPr="003867E0" w:rsidRDefault="00EE61A4" w:rsidP="00420A02">
            <w:pPr>
              <w:pStyle w:val="ListParagraph"/>
              <w:ind w:left="0"/>
              <w:rPr>
                <w:rFonts w:cstheme="minorHAnsi"/>
                <w:sz w:val="20"/>
                <w:szCs w:val="20"/>
              </w:rPr>
            </w:pPr>
          </w:p>
        </w:tc>
        <w:tc>
          <w:tcPr>
            <w:tcW w:w="685" w:type="dxa"/>
            <w:vMerge w:val="restart"/>
          </w:tcPr>
          <w:p w:rsidR="00EE61A4" w:rsidRPr="003867E0" w:rsidRDefault="00EE61A4" w:rsidP="00420A02">
            <w:pPr>
              <w:pStyle w:val="ListParagraph"/>
              <w:ind w:left="0"/>
              <w:rPr>
                <w:rFonts w:cstheme="minorHAnsi"/>
                <w:sz w:val="20"/>
                <w:szCs w:val="20"/>
              </w:rPr>
            </w:pPr>
            <w:r w:rsidRPr="003867E0">
              <w:rPr>
                <w:rFonts w:cstheme="minorHAnsi"/>
                <w:sz w:val="20"/>
                <w:szCs w:val="20"/>
              </w:rPr>
              <w:t>1</w:t>
            </w:r>
          </w:p>
        </w:tc>
        <w:tc>
          <w:tcPr>
            <w:tcW w:w="986" w:type="dxa"/>
            <w:vMerge w:val="restart"/>
          </w:tcPr>
          <w:p w:rsidR="00EE61A4" w:rsidRPr="003867E0" w:rsidRDefault="00EE61A4" w:rsidP="00420A02">
            <w:pPr>
              <w:pStyle w:val="ListParagraph"/>
              <w:ind w:left="0"/>
              <w:rPr>
                <w:rFonts w:cstheme="minorHAnsi"/>
                <w:sz w:val="20"/>
                <w:szCs w:val="20"/>
              </w:rPr>
            </w:pPr>
          </w:p>
        </w:tc>
        <w:tc>
          <w:tcPr>
            <w:tcW w:w="1058" w:type="dxa"/>
            <w:vMerge w:val="restart"/>
          </w:tcPr>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Home</w:t>
            </w:r>
          </w:p>
        </w:tc>
        <w:tc>
          <w:tcPr>
            <w:tcW w:w="1058" w:type="dxa"/>
            <w:vMerge w:val="restart"/>
          </w:tcPr>
          <w:p w:rsidR="00EE61A4" w:rsidRPr="003867E0" w:rsidRDefault="00EE61A4" w:rsidP="00420A02">
            <w:pPr>
              <w:pStyle w:val="ListParagraph"/>
              <w:ind w:left="0"/>
              <w:rPr>
                <w:rFonts w:cstheme="minorHAnsi"/>
                <w:sz w:val="20"/>
                <w:szCs w:val="20"/>
              </w:rPr>
            </w:pPr>
          </w:p>
        </w:tc>
        <w:tc>
          <w:tcPr>
            <w:tcW w:w="1059" w:type="dxa"/>
            <w:vMerge w:val="restart"/>
          </w:tcPr>
          <w:p w:rsidR="00EE61A4" w:rsidRPr="003867E0" w:rsidRDefault="00EE61A4" w:rsidP="00420A02">
            <w:pPr>
              <w:pStyle w:val="ListParagraph"/>
              <w:ind w:left="0"/>
              <w:rPr>
                <w:rFonts w:cstheme="minorHAnsi"/>
                <w:sz w:val="20"/>
                <w:szCs w:val="20"/>
              </w:rPr>
            </w:pPr>
          </w:p>
        </w:tc>
        <w:tc>
          <w:tcPr>
            <w:tcW w:w="1058" w:type="dxa"/>
            <w:vMerge w:val="restart"/>
          </w:tcPr>
          <w:p w:rsidR="00EE61A4" w:rsidRPr="003867E0" w:rsidRDefault="00EE61A4" w:rsidP="00420A02">
            <w:pPr>
              <w:pStyle w:val="ListParagraph"/>
              <w:ind w:left="0"/>
              <w:rPr>
                <w:rFonts w:cstheme="minorHAnsi"/>
                <w:sz w:val="20"/>
                <w:szCs w:val="20"/>
              </w:rPr>
            </w:pPr>
          </w:p>
        </w:tc>
        <w:tc>
          <w:tcPr>
            <w:tcW w:w="1059" w:type="dxa"/>
            <w:vMerge w:val="restart"/>
          </w:tcPr>
          <w:p w:rsidR="00EE61A4" w:rsidRPr="003867E0" w:rsidRDefault="00EE61A4" w:rsidP="00420A02">
            <w:pPr>
              <w:pStyle w:val="ListParagraph"/>
              <w:ind w:left="0"/>
              <w:rPr>
                <w:rFonts w:cstheme="minorHAnsi"/>
                <w:sz w:val="20"/>
                <w:szCs w:val="20"/>
              </w:rPr>
            </w:pPr>
          </w:p>
        </w:tc>
        <w:tc>
          <w:tcPr>
            <w:tcW w:w="1058" w:type="dxa"/>
            <w:vMerge w:val="restart"/>
          </w:tcPr>
          <w:p w:rsidR="00EE61A4" w:rsidRPr="003867E0" w:rsidRDefault="00EE61A4" w:rsidP="00420A02">
            <w:pPr>
              <w:pStyle w:val="ListParagraph"/>
              <w:ind w:left="0"/>
              <w:rPr>
                <w:rFonts w:cstheme="minorHAnsi"/>
                <w:sz w:val="20"/>
                <w:szCs w:val="20"/>
              </w:rPr>
            </w:pPr>
          </w:p>
        </w:tc>
        <w:tc>
          <w:tcPr>
            <w:tcW w:w="1059" w:type="dxa"/>
            <w:vMerge w:val="restart"/>
          </w:tcPr>
          <w:p w:rsidR="00EE61A4" w:rsidRPr="003867E0" w:rsidRDefault="00EE61A4" w:rsidP="00420A02">
            <w:pPr>
              <w:pStyle w:val="ListParagraph"/>
              <w:ind w:left="0"/>
              <w:rPr>
                <w:rFonts w:cstheme="minorHAnsi"/>
                <w:sz w:val="20"/>
                <w:szCs w:val="20"/>
              </w:rPr>
            </w:pPr>
          </w:p>
        </w:tc>
        <w:tc>
          <w:tcPr>
            <w:tcW w:w="1058" w:type="dxa"/>
            <w:vMerge w:val="restart"/>
          </w:tcPr>
          <w:p w:rsidR="00EE61A4" w:rsidRPr="003867E0" w:rsidRDefault="00EE61A4" w:rsidP="00420A02">
            <w:pPr>
              <w:pStyle w:val="ListParagraph"/>
              <w:ind w:left="0"/>
              <w:rPr>
                <w:rFonts w:cstheme="minorHAnsi"/>
                <w:sz w:val="20"/>
                <w:szCs w:val="20"/>
              </w:rPr>
            </w:pPr>
          </w:p>
        </w:tc>
        <w:tc>
          <w:tcPr>
            <w:tcW w:w="1059" w:type="dxa"/>
            <w:vMerge w:val="restart"/>
          </w:tcPr>
          <w:p w:rsidR="00EE61A4" w:rsidRPr="003867E0" w:rsidRDefault="00EE61A4" w:rsidP="00420A02">
            <w:pPr>
              <w:pStyle w:val="ListParagraph"/>
              <w:ind w:left="0"/>
              <w:rPr>
                <w:rFonts w:cstheme="minorHAnsi"/>
                <w:sz w:val="20"/>
                <w:szCs w:val="20"/>
              </w:rPr>
            </w:pPr>
          </w:p>
        </w:tc>
        <w:tc>
          <w:tcPr>
            <w:tcW w:w="915" w:type="dxa"/>
            <w:vMerge w:val="restart"/>
          </w:tcPr>
          <w:p w:rsidR="00EE61A4" w:rsidRPr="003867E0" w:rsidRDefault="00EE61A4" w:rsidP="00420A02">
            <w:pPr>
              <w:pStyle w:val="ListParagraph"/>
              <w:ind w:left="0"/>
              <w:rPr>
                <w:rFonts w:cstheme="minorHAnsi"/>
                <w:sz w:val="20"/>
                <w:szCs w:val="20"/>
              </w:rPr>
            </w:pPr>
          </w:p>
        </w:tc>
      </w:tr>
      <w:tr w:rsidR="00EE61A4" w:rsidRPr="003867E0" w:rsidTr="00420A02">
        <w:trPr>
          <w:trHeight w:val="152"/>
        </w:trPr>
        <w:tc>
          <w:tcPr>
            <w:tcW w:w="576" w:type="dxa"/>
            <w:vMerge/>
          </w:tcPr>
          <w:p w:rsidR="00EE61A4" w:rsidRPr="003867E0" w:rsidRDefault="00EE61A4" w:rsidP="00420A02">
            <w:pPr>
              <w:pStyle w:val="ListParagraph"/>
              <w:ind w:left="0"/>
              <w:rPr>
                <w:rFonts w:cstheme="minorHAnsi"/>
                <w:sz w:val="20"/>
                <w:szCs w:val="20"/>
              </w:rPr>
            </w:pPr>
          </w:p>
        </w:tc>
        <w:tc>
          <w:tcPr>
            <w:tcW w:w="685" w:type="dxa"/>
            <w:vMerge/>
          </w:tcPr>
          <w:p w:rsidR="00EE61A4" w:rsidRPr="003867E0" w:rsidRDefault="00EE61A4" w:rsidP="00420A02">
            <w:pPr>
              <w:pStyle w:val="ListParagraph"/>
              <w:ind w:left="0"/>
              <w:rPr>
                <w:rFonts w:cstheme="minorHAnsi"/>
                <w:sz w:val="20"/>
                <w:szCs w:val="20"/>
              </w:rPr>
            </w:pPr>
          </w:p>
        </w:tc>
        <w:tc>
          <w:tcPr>
            <w:tcW w:w="986" w:type="dxa"/>
            <w:vMerge/>
          </w:tcPr>
          <w:p w:rsidR="00EE61A4" w:rsidRPr="003867E0" w:rsidRDefault="00EE61A4" w:rsidP="00420A02">
            <w:pPr>
              <w:pStyle w:val="ListParagraph"/>
              <w:ind w:left="0"/>
              <w:rPr>
                <w:rFonts w:cstheme="minorHAnsi"/>
                <w:sz w:val="20"/>
                <w:szCs w:val="20"/>
              </w:rPr>
            </w:pPr>
          </w:p>
        </w:tc>
        <w:tc>
          <w:tcPr>
            <w:tcW w:w="1058" w:type="dxa"/>
            <w:vMerge/>
          </w:tcPr>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Field</w:t>
            </w:r>
          </w:p>
        </w:tc>
        <w:tc>
          <w:tcPr>
            <w:tcW w:w="1058" w:type="dxa"/>
            <w:vMerge/>
          </w:tcPr>
          <w:p w:rsidR="00EE61A4" w:rsidRPr="003867E0" w:rsidRDefault="00EE61A4" w:rsidP="00420A02">
            <w:pPr>
              <w:pStyle w:val="ListParagraph"/>
              <w:ind w:left="0"/>
              <w:rPr>
                <w:rFonts w:cstheme="minorHAnsi"/>
                <w:sz w:val="20"/>
                <w:szCs w:val="20"/>
              </w:rPr>
            </w:pPr>
          </w:p>
        </w:tc>
        <w:tc>
          <w:tcPr>
            <w:tcW w:w="1059" w:type="dxa"/>
            <w:vMerge/>
          </w:tcPr>
          <w:p w:rsidR="00EE61A4" w:rsidRPr="003867E0" w:rsidRDefault="00EE61A4" w:rsidP="00420A02">
            <w:pPr>
              <w:pStyle w:val="ListParagraph"/>
              <w:ind w:left="0"/>
              <w:rPr>
                <w:rFonts w:cstheme="minorHAnsi"/>
                <w:sz w:val="20"/>
                <w:szCs w:val="20"/>
              </w:rPr>
            </w:pPr>
          </w:p>
        </w:tc>
        <w:tc>
          <w:tcPr>
            <w:tcW w:w="1058" w:type="dxa"/>
            <w:vMerge/>
          </w:tcPr>
          <w:p w:rsidR="00EE61A4" w:rsidRPr="003867E0" w:rsidRDefault="00EE61A4" w:rsidP="00420A02">
            <w:pPr>
              <w:pStyle w:val="ListParagraph"/>
              <w:ind w:left="0"/>
              <w:rPr>
                <w:rFonts w:cstheme="minorHAnsi"/>
                <w:sz w:val="20"/>
                <w:szCs w:val="20"/>
              </w:rPr>
            </w:pPr>
          </w:p>
        </w:tc>
        <w:tc>
          <w:tcPr>
            <w:tcW w:w="1059" w:type="dxa"/>
            <w:vMerge/>
          </w:tcPr>
          <w:p w:rsidR="00EE61A4" w:rsidRPr="003867E0" w:rsidRDefault="00EE61A4" w:rsidP="00420A02">
            <w:pPr>
              <w:pStyle w:val="ListParagraph"/>
              <w:ind w:left="0"/>
              <w:rPr>
                <w:rFonts w:cstheme="minorHAnsi"/>
                <w:sz w:val="20"/>
                <w:szCs w:val="20"/>
              </w:rPr>
            </w:pPr>
          </w:p>
        </w:tc>
        <w:tc>
          <w:tcPr>
            <w:tcW w:w="1058" w:type="dxa"/>
            <w:vMerge/>
          </w:tcPr>
          <w:p w:rsidR="00EE61A4" w:rsidRPr="003867E0" w:rsidRDefault="00EE61A4" w:rsidP="00420A02">
            <w:pPr>
              <w:pStyle w:val="ListParagraph"/>
              <w:ind w:left="0"/>
              <w:rPr>
                <w:rFonts w:cstheme="minorHAnsi"/>
                <w:sz w:val="20"/>
                <w:szCs w:val="20"/>
              </w:rPr>
            </w:pPr>
          </w:p>
        </w:tc>
        <w:tc>
          <w:tcPr>
            <w:tcW w:w="1059" w:type="dxa"/>
            <w:vMerge/>
          </w:tcPr>
          <w:p w:rsidR="00EE61A4" w:rsidRPr="003867E0" w:rsidRDefault="00EE61A4" w:rsidP="00420A02">
            <w:pPr>
              <w:pStyle w:val="ListParagraph"/>
              <w:ind w:left="0"/>
              <w:rPr>
                <w:rFonts w:cstheme="minorHAnsi"/>
                <w:sz w:val="20"/>
                <w:szCs w:val="20"/>
              </w:rPr>
            </w:pPr>
          </w:p>
        </w:tc>
        <w:tc>
          <w:tcPr>
            <w:tcW w:w="1058" w:type="dxa"/>
            <w:vMerge/>
          </w:tcPr>
          <w:p w:rsidR="00EE61A4" w:rsidRPr="003867E0" w:rsidRDefault="00EE61A4" w:rsidP="00420A02">
            <w:pPr>
              <w:pStyle w:val="ListParagraph"/>
              <w:ind w:left="0"/>
              <w:rPr>
                <w:rFonts w:cstheme="minorHAnsi"/>
                <w:sz w:val="20"/>
                <w:szCs w:val="20"/>
              </w:rPr>
            </w:pPr>
          </w:p>
        </w:tc>
        <w:tc>
          <w:tcPr>
            <w:tcW w:w="1059" w:type="dxa"/>
            <w:vMerge/>
          </w:tcPr>
          <w:p w:rsidR="00EE61A4" w:rsidRPr="003867E0" w:rsidRDefault="00EE61A4" w:rsidP="00420A02">
            <w:pPr>
              <w:pStyle w:val="ListParagraph"/>
              <w:ind w:left="0"/>
              <w:rPr>
                <w:rFonts w:cstheme="minorHAnsi"/>
                <w:sz w:val="20"/>
                <w:szCs w:val="20"/>
              </w:rPr>
            </w:pPr>
          </w:p>
        </w:tc>
        <w:tc>
          <w:tcPr>
            <w:tcW w:w="915" w:type="dxa"/>
            <w:vMerge/>
          </w:tcPr>
          <w:p w:rsidR="00EE61A4" w:rsidRPr="003867E0" w:rsidRDefault="00EE61A4" w:rsidP="00420A02">
            <w:pPr>
              <w:pStyle w:val="ListParagraph"/>
              <w:ind w:left="0"/>
              <w:rPr>
                <w:rFonts w:cstheme="minorHAnsi"/>
                <w:sz w:val="20"/>
                <w:szCs w:val="20"/>
              </w:rPr>
            </w:pPr>
          </w:p>
        </w:tc>
      </w:tr>
      <w:tr w:rsidR="00EE61A4" w:rsidRPr="003867E0" w:rsidTr="00420A02">
        <w:trPr>
          <w:trHeight w:val="373"/>
        </w:trPr>
        <w:tc>
          <w:tcPr>
            <w:tcW w:w="576" w:type="dxa"/>
            <w:vMerge/>
          </w:tcPr>
          <w:p w:rsidR="00EE61A4" w:rsidRPr="003867E0" w:rsidRDefault="00EE61A4" w:rsidP="00420A02">
            <w:pPr>
              <w:pStyle w:val="ListParagraph"/>
              <w:ind w:left="0"/>
              <w:rPr>
                <w:rFonts w:cstheme="minorHAnsi"/>
                <w:sz w:val="20"/>
                <w:szCs w:val="20"/>
              </w:rPr>
            </w:pPr>
          </w:p>
        </w:tc>
        <w:tc>
          <w:tcPr>
            <w:tcW w:w="685" w:type="dxa"/>
          </w:tcPr>
          <w:p w:rsidR="00EE61A4" w:rsidRPr="003867E0" w:rsidRDefault="00EE61A4" w:rsidP="00420A02">
            <w:pPr>
              <w:pStyle w:val="ListParagraph"/>
              <w:ind w:left="0"/>
              <w:rPr>
                <w:rFonts w:cstheme="minorHAnsi"/>
                <w:sz w:val="20"/>
                <w:szCs w:val="20"/>
              </w:rPr>
            </w:pPr>
            <w:r w:rsidRPr="003867E0">
              <w:rPr>
                <w:rFonts w:cstheme="minorHAnsi"/>
                <w:sz w:val="20"/>
                <w:szCs w:val="20"/>
              </w:rPr>
              <w:t>2</w:t>
            </w:r>
          </w:p>
        </w:tc>
        <w:tc>
          <w:tcPr>
            <w:tcW w:w="986" w:type="dxa"/>
          </w:tcPr>
          <w:p w:rsidR="00EE61A4" w:rsidRPr="003867E0" w:rsidRDefault="00EE61A4" w:rsidP="00420A02">
            <w:pPr>
              <w:pStyle w:val="ListParagraph"/>
              <w:ind w:left="0"/>
              <w:rPr>
                <w:rFonts w:cstheme="minorHAnsi"/>
                <w:sz w:val="20"/>
                <w:szCs w:val="20"/>
              </w:rPr>
            </w:pPr>
          </w:p>
        </w:tc>
        <w:tc>
          <w:tcPr>
            <w:tcW w:w="1058" w:type="dxa"/>
          </w:tcPr>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p>
        </w:tc>
        <w:tc>
          <w:tcPr>
            <w:tcW w:w="1058" w:type="dxa"/>
          </w:tcPr>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p>
        </w:tc>
        <w:tc>
          <w:tcPr>
            <w:tcW w:w="1058" w:type="dxa"/>
          </w:tcPr>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p>
        </w:tc>
        <w:tc>
          <w:tcPr>
            <w:tcW w:w="1058" w:type="dxa"/>
          </w:tcPr>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p>
        </w:tc>
        <w:tc>
          <w:tcPr>
            <w:tcW w:w="1058" w:type="dxa"/>
          </w:tcPr>
          <w:p w:rsidR="00EE61A4" w:rsidRPr="003867E0" w:rsidRDefault="00EE61A4" w:rsidP="00420A02">
            <w:pPr>
              <w:pStyle w:val="ListParagraph"/>
              <w:ind w:left="0"/>
              <w:rPr>
                <w:rFonts w:cstheme="minorHAnsi"/>
                <w:sz w:val="20"/>
                <w:szCs w:val="20"/>
              </w:rPr>
            </w:pPr>
          </w:p>
        </w:tc>
        <w:tc>
          <w:tcPr>
            <w:tcW w:w="1059" w:type="dxa"/>
          </w:tcPr>
          <w:p w:rsidR="00EE61A4" w:rsidRPr="003867E0" w:rsidRDefault="00EE61A4" w:rsidP="00420A02">
            <w:pPr>
              <w:pStyle w:val="ListParagraph"/>
              <w:ind w:left="0"/>
              <w:rPr>
                <w:rFonts w:cstheme="minorHAnsi"/>
                <w:sz w:val="20"/>
                <w:szCs w:val="20"/>
              </w:rPr>
            </w:pPr>
          </w:p>
        </w:tc>
        <w:tc>
          <w:tcPr>
            <w:tcW w:w="915" w:type="dxa"/>
          </w:tcPr>
          <w:p w:rsidR="00EE61A4" w:rsidRPr="003867E0" w:rsidRDefault="00EE61A4" w:rsidP="00420A02">
            <w:pPr>
              <w:pStyle w:val="ListParagraph"/>
              <w:ind w:left="0"/>
              <w:rPr>
                <w:rFonts w:cstheme="minorHAnsi"/>
                <w:sz w:val="20"/>
                <w:szCs w:val="20"/>
              </w:rPr>
            </w:pPr>
          </w:p>
        </w:tc>
      </w:tr>
    </w:tbl>
    <w:p w:rsidR="00EE61A4" w:rsidRPr="003867E0" w:rsidRDefault="00EE61A4" w:rsidP="0064120D"/>
    <w:p w:rsidR="00EE61A4" w:rsidRPr="003867E0" w:rsidRDefault="00380056" w:rsidP="00EE61A4">
      <w:pPr>
        <w:rPr>
          <w:b/>
          <w:i/>
        </w:rPr>
      </w:pPr>
      <w:bookmarkStart w:id="191" w:name="_Toc70407736"/>
      <w:bookmarkStart w:id="192" w:name="_Toc172358988"/>
      <w:r w:rsidRPr="003867E0">
        <w:rPr>
          <w:b/>
          <w:i/>
        </w:rPr>
        <w:t>Notes</w:t>
      </w:r>
      <w:r w:rsidR="00D36D76" w:rsidRPr="003867E0">
        <w:rPr>
          <w:b/>
          <w:i/>
        </w:rPr>
        <w:t xml:space="preserve"> for filling Data online</w:t>
      </w:r>
      <w:r w:rsidR="004A34D3" w:rsidRPr="003867E0">
        <w:rPr>
          <w:b/>
          <w:i/>
        </w:rPr>
        <w:t>:</w:t>
      </w:r>
    </w:p>
    <w:p w:rsidR="00EE61A4" w:rsidRPr="003867E0" w:rsidRDefault="00EE61A4" w:rsidP="00EE61A4">
      <w:pPr>
        <w:rPr>
          <w:b/>
          <w:i/>
        </w:rPr>
      </w:pPr>
    </w:p>
    <w:p w:rsidR="00D36D76" w:rsidRPr="003867E0" w:rsidRDefault="00D36D76" w:rsidP="004A34D3">
      <w:pPr>
        <w:pStyle w:val="ListParagraph"/>
        <w:numPr>
          <w:ilvl w:val="0"/>
          <w:numId w:val="67"/>
        </w:numPr>
      </w:pPr>
      <w:r w:rsidRPr="003867E0">
        <w:rPr>
          <w:b/>
          <w:i/>
        </w:rPr>
        <w:t>When filling data in the templates on the e-Procurement system Consultants should choose one and the same currency for each Foreign Currency 1, 2 and 3</w:t>
      </w:r>
      <w:r w:rsidRPr="003867E0">
        <w:t xml:space="preserve"> </w:t>
      </w:r>
      <w:r w:rsidRPr="003867E0">
        <w:rPr>
          <w:b/>
          <w:i/>
        </w:rPr>
        <w:t>throughout.</w:t>
      </w:r>
      <w:r w:rsidRPr="003867E0">
        <w:t xml:space="preserve"> </w:t>
      </w:r>
    </w:p>
    <w:p w:rsidR="00D36D76" w:rsidRPr="003867E0" w:rsidRDefault="00D36D76" w:rsidP="00D36D76"/>
    <w:p w:rsidR="00906FAF" w:rsidRPr="003867E0" w:rsidRDefault="00906FAF" w:rsidP="00371C26">
      <w:pPr>
        <w:pStyle w:val="ListParagraph"/>
        <w:numPr>
          <w:ilvl w:val="0"/>
          <w:numId w:val="67"/>
        </w:numPr>
        <w:rPr>
          <w:b/>
          <w:sz w:val="28"/>
          <w:szCs w:val="28"/>
        </w:rPr>
      </w:pPr>
      <w:r w:rsidRPr="003867E0">
        <w:rPr>
          <w:b/>
          <w:i/>
        </w:rPr>
        <w:t>The Bid P</w:t>
      </w:r>
      <w:r w:rsidR="00D36D76" w:rsidRPr="003867E0">
        <w:rPr>
          <w:b/>
          <w:i/>
        </w:rPr>
        <w:t>rices quoted sh</w:t>
      </w:r>
      <w:r w:rsidR="004A34D3" w:rsidRPr="003867E0">
        <w:rPr>
          <w:b/>
          <w:i/>
        </w:rPr>
        <w:t>all</w:t>
      </w:r>
      <w:r w:rsidR="00D36D76" w:rsidRPr="003867E0">
        <w:rPr>
          <w:b/>
          <w:i/>
        </w:rPr>
        <w:t xml:space="preserve"> </w:t>
      </w:r>
      <w:r w:rsidR="00EE61A4" w:rsidRPr="003867E0">
        <w:rPr>
          <w:b/>
          <w:i/>
        </w:rPr>
        <w:t>be without VAT</w:t>
      </w:r>
      <w:r w:rsidR="00D36D76" w:rsidRPr="003867E0">
        <w:rPr>
          <w:b/>
          <w:i/>
        </w:rPr>
        <w:t xml:space="preserve"> on remunerations</w:t>
      </w:r>
      <w:r w:rsidR="004A34D3" w:rsidRPr="003867E0">
        <w:rPr>
          <w:b/>
          <w:i/>
        </w:rPr>
        <w:t xml:space="preserve">. </w:t>
      </w:r>
    </w:p>
    <w:p w:rsidR="00906FAF" w:rsidRPr="003867E0" w:rsidRDefault="00906FAF" w:rsidP="00371C26">
      <w:pPr>
        <w:pStyle w:val="Section4-Heading1"/>
        <w:jc w:val="left"/>
        <w:rPr>
          <w:sz w:val="28"/>
          <w:szCs w:val="28"/>
        </w:rPr>
      </w:pPr>
    </w:p>
    <w:p w:rsidR="00893701" w:rsidRPr="003867E0" w:rsidRDefault="00893701" w:rsidP="00371C26">
      <w:pPr>
        <w:pStyle w:val="Section4-Heading1"/>
        <w:jc w:val="left"/>
        <w:rPr>
          <w:sz w:val="28"/>
          <w:szCs w:val="28"/>
        </w:rPr>
        <w:sectPr w:rsidR="00893701" w:rsidRPr="003867E0" w:rsidSect="00893701">
          <w:headerReference w:type="default" r:id="rId39"/>
          <w:footnotePr>
            <w:numRestart w:val="eachSect"/>
          </w:footnotePr>
          <w:pgSz w:w="15840" w:h="12240" w:orient="landscape" w:code="1"/>
          <w:pgMar w:top="1728" w:right="1440" w:bottom="1440" w:left="1440" w:header="720" w:footer="720" w:gutter="0"/>
          <w:cols w:space="708"/>
          <w:docGrid w:linePitch="360"/>
        </w:sectPr>
      </w:pPr>
    </w:p>
    <w:p w:rsidR="007236FF" w:rsidRPr="003867E0" w:rsidRDefault="007236FF" w:rsidP="00371C26">
      <w:pPr>
        <w:pStyle w:val="Section4-Heading1"/>
        <w:jc w:val="left"/>
        <w:rPr>
          <w:sz w:val="28"/>
          <w:szCs w:val="28"/>
          <w:lang w:val="en-GB"/>
        </w:rPr>
      </w:pPr>
      <w:r w:rsidRPr="003867E0">
        <w:rPr>
          <w:sz w:val="28"/>
          <w:szCs w:val="28"/>
        </w:rPr>
        <w:lastRenderedPageBreak/>
        <w:t>Appendix</w:t>
      </w:r>
      <w:bookmarkEnd w:id="191"/>
      <w:r w:rsidR="00A8547F" w:rsidRPr="003867E0">
        <w:rPr>
          <w:sz w:val="28"/>
          <w:szCs w:val="28"/>
        </w:rPr>
        <w:t xml:space="preserve"> A.</w:t>
      </w:r>
      <w:r w:rsidRPr="003867E0">
        <w:rPr>
          <w:sz w:val="28"/>
          <w:szCs w:val="28"/>
        </w:rPr>
        <w:t xml:space="preserve"> </w:t>
      </w:r>
      <w:r w:rsidRPr="003867E0">
        <w:rPr>
          <w:sz w:val="28"/>
          <w:szCs w:val="28"/>
          <w:lang w:val="en-GB"/>
        </w:rPr>
        <w:t>Financial Negotiations - Breakdown of Remuneration Rates</w:t>
      </w:r>
      <w:bookmarkEnd w:id="192"/>
    </w:p>
    <w:p w:rsidR="007236FF" w:rsidRPr="003867E0" w:rsidRDefault="007236FF" w:rsidP="00186320">
      <w:pPr>
        <w:pStyle w:val="ListParagraph"/>
        <w:numPr>
          <w:ilvl w:val="0"/>
          <w:numId w:val="14"/>
        </w:numPr>
        <w:spacing w:after="200"/>
        <w:contextualSpacing w:val="0"/>
        <w:jc w:val="both"/>
        <w:rPr>
          <w:bCs/>
          <w:lang w:val="en-GB" w:eastAsia="it-IT"/>
        </w:rPr>
      </w:pPr>
      <w:r w:rsidRPr="003867E0">
        <w:rPr>
          <w:b/>
          <w:lang w:val="en-GB"/>
        </w:rPr>
        <w:t>Review of Remuneration Rates</w:t>
      </w:r>
    </w:p>
    <w:p w:rsidR="00A13D8C" w:rsidRPr="003867E0" w:rsidRDefault="007236FF" w:rsidP="00186320">
      <w:pPr>
        <w:pStyle w:val="ListParagraph"/>
        <w:numPr>
          <w:ilvl w:val="1"/>
          <w:numId w:val="14"/>
        </w:numPr>
        <w:tabs>
          <w:tab w:val="left" w:pos="-720"/>
        </w:tabs>
        <w:spacing w:after="200"/>
        <w:contextualSpacing w:val="0"/>
        <w:jc w:val="both"/>
        <w:rPr>
          <w:spacing w:val="-2"/>
          <w:lang w:val="en-GB"/>
        </w:rPr>
      </w:pPr>
      <w:r w:rsidRPr="003867E0">
        <w:rPr>
          <w:spacing w:val="-2"/>
          <w:lang w:val="en-GB"/>
        </w:rPr>
        <w:t>T</w:t>
      </w:r>
      <w:r w:rsidR="00A8547F" w:rsidRPr="003867E0">
        <w:rPr>
          <w:spacing w:val="-2"/>
          <w:lang w:val="en-GB"/>
        </w:rPr>
        <w:t xml:space="preserve">he remuneration rates </w:t>
      </w:r>
      <w:r w:rsidRPr="003867E0">
        <w:rPr>
          <w:spacing w:val="-2"/>
          <w:lang w:val="en-GB"/>
        </w:rPr>
        <w:t>are made up of salary</w:t>
      </w:r>
      <w:r w:rsidR="00A8547F" w:rsidRPr="003867E0">
        <w:rPr>
          <w:spacing w:val="-2"/>
          <w:lang w:val="en-GB"/>
        </w:rPr>
        <w:t xml:space="preserve"> or a base fee</w:t>
      </w:r>
      <w:r w:rsidRPr="003867E0">
        <w:rPr>
          <w:spacing w:val="-2"/>
          <w:lang w:val="en-GB"/>
        </w:rPr>
        <w:t xml:space="preserve">, social costs, overheads, profit, and any premium or allowance </w:t>
      </w:r>
      <w:r w:rsidR="00401E71" w:rsidRPr="003867E0">
        <w:rPr>
          <w:spacing w:val="-2"/>
          <w:lang w:val="en-GB"/>
        </w:rPr>
        <w:t xml:space="preserve">that may be </w:t>
      </w:r>
      <w:r w:rsidRPr="003867E0">
        <w:rPr>
          <w:spacing w:val="-2"/>
          <w:lang w:val="en-GB"/>
        </w:rPr>
        <w:t>paid for assignments away from headquarter</w:t>
      </w:r>
      <w:r w:rsidR="00A8547F" w:rsidRPr="003867E0">
        <w:rPr>
          <w:spacing w:val="-2"/>
          <w:lang w:val="en-GB"/>
        </w:rPr>
        <w:t>s or a home office</w:t>
      </w:r>
      <w:r w:rsidR="00401E71" w:rsidRPr="003867E0">
        <w:rPr>
          <w:spacing w:val="-2"/>
          <w:lang w:val="en-GB"/>
        </w:rPr>
        <w:t xml:space="preserve">.  An attached </w:t>
      </w:r>
      <w:r w:rsidRPr="003867E0">
        <w:rPr>
          <w:spacing w:val="-2"/>
          <w:lang w:val="en-GB"/>
        </w:rPr>
        <w:t xml:space="preserve">Sample Form </w:t>
      </w:r>
      <w:r w:rsidR="00401E71" w:rsidRPr="003867E0">
        <w:rPr>
          <w:spacing w:val="-2"/>
          <w:lang w:val="en-GB"/>
        </w:rPr>
        <w:t xml:space="preserve">can be used to provide a breakdown of rates. </w:t>
      </w:r>
    </w:p>
    <w:p w:rsidR="00A13D8C" w:rsidRPr="003867E0" w:rsidRDefault="00401E71" w:rsidP="00186320">
      <w:pPr>
        <w:pStyle w:val="ListParagraph"/>
        <w:numPr>
          <w:ilvl w:val="1"/>
          <w:numId w:val="14"/>
        </w:numPr>
        <w:tabs>
          <w:tab w:val="left" w:pos="-720"/>
        </w:tabs>
        <w:spacing w:after="200"/>
        <w:contextualSpacing w:val="0"/>
        <w:jc w:val="both"/>
        <w:rPr>
          <w:spacing w:val="-2"/>
          <w:lang w:val="en-GB"/>
        </w:rPr>
      </w:pPr>
      <w:r w:rsidRPr="003867E0">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3867E0">
        <w:rPr>
          <w:spacing w:val="-2"/>
          <w:lang w:val="en-GB"/>
        </w:rPr>
        <w:t xml:space="preserve">  Agreed </w:t>
      </w:r>
      <w:r w:rsidRPr="003867E0">
        <w:rPr>
          <w:spacing w:val="-2"/>
          <w:lang w:val="en-GB"/>
        </w:rPr>
        <w:t xml:space="preserve">(at the negotiations) </w:t>
      </w:r>
      <w:r w:rsidR="007236FF" w:rsidRPr="003867E0">
        <w:rPr>
          <w:spacing w:val="-2"/>
          <w:lang w:val="en-GB"/>
        </w:rPr>
        <w:t>breakdown sheets sha</w:t>
      </w:r>
      <w:r w:rsidRPr="003867E0">
        <w:rPr>
          <w:spacing w:val="-2"/>
          <w:lang w:val="en-GB"/>
        </w:rPr>
        <w:t>ll form part of the negotiated C</w:t>
      </w:r>
      <w:r w:rsidR="007236FF" w:rsidRPr="003867E0">
        <w:rPr>
          <w:spacing w:val="-2"/>
          <w:lang w:val="en-GB"/>
        </w:rPr>
        <w:t>ontract</w:t>
      </w:r>
      <w:r w:rsidRPr="003867E0">
        <w:rPr>
          <w:spacing w:val="-2"/>
          <w:lang w:val="en-GB"/>
        </w:rPr>
        <w:t xml:space="preserve"> and included in its Appendix D or C</w:t>
      </w:r>
      <w:r w:rsidR="007236FF" w:rsidRPr="003867E0">
        <w:rPr>
          <w:spacing w:val="-2"/>
          <w:lang w:val="en-GB"/>
        </w:rPr>
        <w:t>.</w:t>
      </w:r>
      <w:r w:rsidRPr="003867E0">
        <w:rPr>
          <w:spacing w:val="-2"/>
          <w:lang w:val="en-GB"/>
        </w:rPr>
        <w:t xml:space="preserve"> </w:t>
      </w:r>
    </w:p>
    <w:p w:rsidR="00A13D8C" w:rsidRPr="003867E0" w:rsidRDefault="00A13D8C" w:rsidP="00186320">
      <w:pPr>
        <w:pStyle w:val="ListParagraph"/>
        <w:numPr>
          <w:ilvl w:val="1"/>
          <w:numId w:val="14"/>
        </w:numPr>
        <w:tabs>
          <w:tab w:val="left" w:pos="-720"/>
        </w:tabs>
        <w:spacing w:after="200"/>
        <w:contextualSpacing w:val="0"/>
        <w:jc w:val="both"/>
        <w:rPr>
          <w:spacing w:val="-2"/>
          <w:lang w:val="en-GB"/>
        </w:rPr>
      </w:pPr>
      <w:r w:rsidRPr="003867E0">
        <w:rPr>
          <w:spacing w:val="-2"/>
          <w:lang w:val="en-GB"/>
        </w:rPr>
        <w:t>At the negotiations the firm sh</w:t>
      </w:r>
      <w:r w:rsidR="006B5595" w:rsidRPr="003867E0">
        <w:rPr>
          <w:spacing w:val="-2"/>
          <w:lang w:val="en-GB"/>
        </w:rPr>
        <w:t>all be prepared to disclose its</w:t>
      </w:r>
      <w:r w:rsidRPr="003867E0">
        <w:rPr>
          <w:spacing w:val="-2"/>
          <w:lang w:val="en-GB"/>
        </w:rPr>
        <w:t xml:space="preserve"> audited financial statements for the last three years, to substantiate its rates, and accept that its proposed rates and other financial matters are subject to scrutiny.  </w:t>
      </w:r>
      <w:r w:rsidR="007236FF" w:rsidRPr="003867E0">
        <w:rPr>
          <w:spacing w:val="-2"/>
          <w:lang w:val="en-GB"/>
        </w:rPr>
        <w:t xml:space="preserve">The Client is charged with the custody of government funds and is expected to exercise prudence in the expenditure of these funds.  </w:t>
      </w:r>
    </w:p>
    <w:p w:rsidR="00273CB3" w:rsidRPr="003867E0" w:rsidRDefault="007236FF" w:rsidP="00186320">
      <w:pPr>
        <w:pStyle w:val="ListParagraph"/>
        <w:widowControl w:val="0"/>
        <w:numPr>
          <w:ilvl w:val="1"/>
          <w:numId w:val="14"/>
        </w:numPr>
        <w:tabs>
          <w:tab w:val="left" w:pos="-720"/>
        </w:tabs>
        <w:spacing w:after="200"/>
        <w:contextualSpacing w:val="0"/>
        <w:jc w:val="both"/>
        <w:rPr>
          <w:spacing w:val="-2"/>
          <w:lang w:val="en-GB"/>
        </w:rPr>
      </w:pPr>
      <w:r w:rsidRPr="003867E0">
        <w:rPr>
          <w:spacing w:val="-2"/>
          <w:lang w:val="en-GB"/>
        </w:rPr>
        <w:t>R</w:t>
      </w:r>
      <w:r w:rsidR="00273CB3" w:rsidRPr="003867E0">
        <w:rPr>
          <w:spacing w:val="-2"/>
          <w:lang w:val="en-GB"/>
        </w:rPr>
        <w:t>ate details are discussed below:</w:t>
      </w:r>
    </w:p>
    <w:p w:rsidR="00273CB3" w:rsidRPr="003867E0"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3867E0">
        <w:rPr>
          <w:bCs/>
          <w:u w:val="single"/>
        </w:rPr>
        <w:t>Salary</w:t>
      </w:r>
      <w:r w:rsidRPr="003867E0">
        <w:rPr>
          <w:spacing w:val="-2"/>
          <w:lang w:val="en-GB"/>
        </w:rPr>
        <w:t xml:space="preserve"> is the gross regular cash salary</w:t>
      </w:r>
      <w:r w:rsidR="00A13D8C" w:rsidRPr="003867E0">
        <w:rPr>
          <w:spacing w:val="-2"/>
          <w:lang w:val="en-GB"/>
        </w:rPr>
        <w:t xml:space="preserve"> or fee</w:t>
      </w:r>
      <w:r w:rsidRPr="003867E0">
        <w:rPr>
          <w:spacing w:val="-2"/>
          <w:lang w:val="en-GB"/>
        </w:rPr>
        <w:t xml:space="preserve"> paid to the individual in the firm’s home office.  It shall not contain any premium for work away from headquarters or bonus (except where these are included b</w:t>
      </w:r>
      <w:r w:rsidR="006B5595" w:rsidRPr="003867E0">
        <w:rPr>
          <w:spacing w:val="-2"/>
          <w:lang w:val="en-GB"/>
        </w:rPr>
        <w:t>y law or government regulations).</w:t>
      </w:r>
    </w:p>
    <w:p w:rsidR="006B5595" w:rsidRPr="003867E0"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3867E0">
        <w:rPr>
          <w:bCs/>
          <w:u w:val="single"/>
          <w:lang w:eastAsia="it-IT"/>
        </w:rPr>
        <w:t>Bonus</w:t>
      </w:r>
      <w:r w:rsidR="00A13D8C" w:rsidRPr="003867E0">
        <w:rPr>
          <w:bCs/>
          <w:u w:val="single"/>
          <w:lang w:eastAsia="it-IT"/>
        </w:rPr>
        <w:t>es</w:t>
      </w:r>
      <w:r w:rsidR="003101EF" w:rsidRPr="003867E0">
        <w:rPr>
          <w:bCs/>
          <w:lang w:eastAsia="it-IT"/>
        </w:rPr>
        <w:t xml:space="preserve"> </w:t>
      </w:r>
      <w:r w:rsidRPr="003867E0">
        <w:rPr>
          <w:spacing w:val="-2"/>
          <w:lang w:val="en-GB"/>
        </w:rPr>
        <w:t xml:space="preserve">are normally paid out of profits.  </w:t>
      </w:r>
      <w:r w:rsidR="00A13D8C" w:rsidRPr="003867E0">
        <w:rPr>
          <w:spacing w:val="-2"/>
          <w:lang w:val="en-GB"/>
        </w:rPr>
        <w:t xml:space="preserve">To avoid double counting, any </w:t>
      </w:r>
      <w:r w:rsidRPr="003867E0">
        <w:rPr>
          <w:spacing w:val="-2"/>
          <w:lang w:val="en-GB"/>
        </w:rPr>
        <w:t xml:space="preserve">bonuses shall not normally be included in the </w:t>
      </w:r>
      <w:r w:rsidR="00A13D8C" w:rsidRPr="003867E0">
        <w:rPr>
          <w:spacing w:val="-2"/>
          <w:lang w:val="en-GB"/>
        </w:rPr>
        <w:t>“Salary” and should be shown separately</w:t>
      </w:r>
      <w:r w:rsidRPr="003867E0">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3867E0"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3867E0">
        <w:rPr>
          <w:bCs/>
          <w:u w:val="single"/>
        </w:rPr>
        <w:t xml:space="preserve">Social </w:t>
      </w:r>
      <w:r w:rsidR="00F57F4D" w:rsidRPr="003867E0">
        <w:rPr>
          <w:bCs/>
          <w:u w:val="single"/>
        </w:rPr>
        <w:t xml:space="preserve">Charges </w:t>
      </w:r>
      <w:r w:rsidRPr="003867E0">
        <w:rPr>
          <w:spacing w:val="-2"/>
          <w:lang w:val="en-GB"/>
        </w:rPr>
        <w:t xml:space="preserve">are the costs </w:t>
      </w:r>
      <w:r w:rsidR="00FA1319" w:rsidRPr="003867E0">
        <w:rPr>
          <w:spacing w:val="-2"/>
          <w:lang w:val="en-GB"/>
        </w:rPr>
        <w:t xml:space="preserve">of non-monetary benefits and may include, </w:t>
      </w:r>
      <w:r w:rsidRPr="003867E0">
        <w:rPr>
          <w:spacing w:val="-2"/>
          <w:lang w:val="en-GB"/>
        </w:rPr>
        <w:t>inter alia, social security</w:t>
      </w:r>
      <w:r w:rsidR="00FA1319" w:rsidRPr="003867E0">
        <w:rPr>
          <w:spacing w:val="-2"/>
          <w:lang w:val="en-GB"/>
        </w:rPr>
        <w:t xml:space="preserve"> (</w:t>
      </w:r>
      <w:r w:rsidRPr="003867E0">
        <w:rPr>
          <w:spacing w:val="-2"/>
          <w:lang w:val="en-GB"/>
        </w:rPr>
        <w:t>including pension, medical</w:t>
      </w:r>
      <w:r w:rsidR="0074311C" w:rsidRPr="003867E0">
        <w:rPr>
          <w:spacing w:val="-2"/>
          <w:lang w:val="en-GB"/>
        </w:rPr>
        <w:t>,</w:t>
      </w:r>
      <w:r w:rsidRPr="003867E0">
        <w:rPr>
          <w:spacing w:val="-2"/>
          <w:lang w:val="en-GB"/>
        </w:rPr>
        <w:t xml:space="preserve"> and life insurance costs</w:t>
      </w:r>
      <w:r w:rsidR="00FA1319" w:rsidRPr="003867E0">
        <w:rPr>
          <w:spacing w:val="-2"/>
          <w:lang w:val="en-GB"/>
        </w:rPr>
        <w:t>)</w:t>
      </w:r>
      <w:r w:rsidRPr="003867E0">
        <w:rPr>
          <w:spacing w:val="-2"/>
          <w:lang w:val="en-GB"/>
        </w:rPr>
        <w:t xml:space="preserve"> and the cost of a </w:t>
      </w:r>
      <w:r w:rsidR="00FA1319" w:rsidRPr="003867E0">
        <w:rPr>
          <w:spacing w:val="-2"/>
          <w:lang w:val="en-GB"/>
        </w:rPr>
        <w:t xml:space="preserve">paid sick and/or annual </w:t>
      </w:r>
      <w:r w:rsidR="00273CB3" w:rsidRPr="003867E0">
        <w:rPr>
          <w:spacing w:val="-2"/>
          <w:lang w:val="en-GB"/>
        </w:rPr>
        <w:t>leave.</w:t>
      </w:r>
      <w:r w:rsidRPr="003867E0">
        <w:rPr>
          <w:spacing w:val="-2"/>
          <w:lang w:val="en-GB"/>
        </w:rPr>
        <w:t xml:space="preserve">  In this regard, </w:t>
      </w:r>
      <w:r w:rsidR="00FA1319" w:rsidRPr="003867E0">
        <w:rPr>
          <w:spacing w:val="-2"/>
          <w:lang w:val="en-GB"/>
        </w:rPr>
        <w:t xml:space="preserve">a paid leave during </w:t>
      </w:r>
      <w:r w:rsidRPr="003867E0">
        <w:rPr>
          <w:spacing w:val="-2"/>
          <w:lang w:val="en-GB"/>
        </w:rPr>
        <w:t>public holidays</w:t>
      </w:r>
      <w:r w:rsidR="00FA1319" w:rsidRPr="003867E0">
        <w:rPr>
          <w:spacing w:val="-2"/>
          <w:lang w:val="en-GB"/>
        </w:rPr>
        <w:t xml:space="preserve"> or </w:t>
      </w:r>
      <w:r w:rsidR="00273CB3" w:rsidRPr="003867E0">
        <w:rPr>
          <w:spacing w:val="-2"/>
          <w:lang w:val="en-GB"/>
        </w:rPr>
        <w:t xml:space="preserve">an annual leave </w:t>
      </w:r>
      <w:r w:rsidRPr="003867E0">
        <w:rPr>
          <w:spacing w:val="-2"/>
          <w:lang w:val="en-GB"/>
        </w:rPr>
        <w:t xml:space="preserve">taken during an assignment if no </w:t>
      </w:r>
      <w:r w:rsidR="00273CB3" w:rsidRPr="003867E0">
        <w:rPr>
          <w:spacing w:val="-2"/>
          <w:lang w:val="en-GB"/>
        </w:rPr>
        <w:t>Expert’s</w:t>
      </w:r>
      <w:r w:rsidRPr="003867E0">
        <w:rPr>
          <w:spacing w:val="-2"/>
          <w:lang w:val="en-GB"/>
        </w:rPr>
        <w:t xml:space="preserve"> replacement has been </w:t>
      </w:r>
      <w:r w:rsidR="00273CB3" w:rsidRPr="003867E0">
        <w:rPr>
          <w:spacing w:val="-2"/>
          <w:lang w:val="en-GB"/>
        </w:rPr>
        <w:t xml:space="preserve">provided is not considered </w:t>
      </w:r>
      <w:r w:rsidR="00F57F4D" w:rsidRPr="003867E0">
        <w:rPr>
          <w:spacing w:val="-2"/>
          <w:lang w:val="en-GB"/>
        </w:rPr>
        <w:t>social charges</w:t>
      </w:r>
      <w:r w:rsidRPr="003867E0">
        <w:rPr>
          <w:spacing w:val="-2"/>
          <w:lang w:val="en-GB"/>
        </w:rPr>
        <w:t xml:space="preserve">.  </w:t>
      </w:r>
    </w:p>
    <w:p w:rsidR="007236FF" w:rsidRPr="003867E0"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3867E0">
        <w:rPr>
          <w:bCs/>
          <w:u w:val="single"/>
        </w:rPr>
        <w:t>Cost of Leave</w:t>
      </w:r>
      <w:r w:rsidR="00273CB3" w:rsidRPr="003867E0">
        <w:rPr>
          <w:bCs/>
        </w:rPr>
        <w:t xml:space="preserve">. </w:t>
      </w:r>
      <w:r w:rsidRPr="003867E0">
        <w:rPr>
          <w:spacing w:val="-2"/>
          <w:lang w:val="en-GB"/>
        </w:rPr>
        <w:t xml:space="preserve">The principles of calculating the cost of total days leave per annum as a </w:t>
      </w:r>
      <w:r w:rsidR="006B5595" w:rsidRPr="003867E0">
        <w:rPr>
          <w:spacing w:val="-2"/>
          <w:lang w:val="en-GB"/>
        </w:rPr>
        <w:t>percentage of basic salary is normally calculated</w:t>
      </w:r>
      <w:r w:rsidRPr="003867E0">
        <w:rPr>
          <w:spacing w:val="-2"/>
          <w:lang w:val="en-GB"/>
        </w:rPr>
        <w:t xml:space="preserve"> as follows:</w:t>
      </w:r>
    </w:p>
    <w:p w:rsidR="007236FF" w:rsidRPr="003867E0" w:rsidRDefault="007236FF" w:rsidP="007236FF">
      <w:pPr>
        <w:tabs>
          <w:tab w:val="left" w:pos="-720"/>
        </w:tabs>
        <w:ind w:left="1440" w:hanging="1440"/>
        <w:jc w:val="both"/>
        <w:rPr>
          <w:spacing w:val="-2"/>
          <w:lang w:val="en-GB"/>
        </w:rPr>
      </w:pPr>
    </w:p>
    <w:p w:rsidR="007236FF" w:rsidRPr="003867E0" w:rsidRDefault="007236FF" w:rsidP="007236FF">
      <w:pPr>
        <w:tabs>
          <w:tab w:val="left" w:pos="-720"/>
        </w:tabs>
        <w:ind w:left="1440" w:hanging="1440"/>
        <w:jc w:val="both"/>
        <w:rPr>
          <w:spacing w:val="-2"/>
          <w:position w:val="-30"/>
          <w:sz w:val="20"/>
        </w:rPr>
      </w:pPr>
      <w:r w:rsidRPr="003867E0">
        <w:rPr>
          <w:spacing w:val="-2"/>
          <w:lang w:val="en-GB"/>
        </w:rPr>
        <w:tab/>
        <w:t>Leave cost as percentage of sala</w:t>
      </w:r>
      <w:r w:rsidR="00273CB3" w:rsidRPr="003867E0">
        <w:rPr>
          <w:spacing w:val="-2"/>
          <w:lang w:val="en-GB"/>
        </w:rPr>
        <w:t>ry</w:t>
      </w:r>
      <w:r w:rsidRPr="003867E0">
        <w:rPr>
          <w:spacing w:val="-2"/>
          <w:lang w:val="en-GB"/>
        </w:rPr>
        <w:t xml:space="preserve"> =  </w:t>
      </w:r>
      <w:r w:rsidR="00273CB3" w:rsidRPr="003867E0">
        <w:rPr>
          <w:spacing w:val="-2"/>
          <w:position w:val="-28"/>
          <w:sz w:val="20"/>
        </w:rPr>
        <w:object w:dxaOrig="2120" w:dyaOrig="660" w14:anchorId="6613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30.75pt" o:ole="" fillcolor="window">
            <v:imagedata r:id="rId40" o:title=""/>
          </v:shape>
          <o:OLEObject Type="Embed" ProgID="Equation.3" ShapeID="_x0000_i1027" DrawAspect="Content" ObjectID="_1767185372" r:id="rId41"/>
        </w:object>
      </w:r>
    </w:p>
    <w:p w:rsidR="00273CB3" w:rsidRPr="003867E0" w:rsidRDefault="00273CB3" w:rsidP="007236FF">
      <w:pPr>
        <w:tabs>
          <w:tab w:val="left" w:pos="-720"/>
        </w:tabs>
        <w:ind w:left="1440" w:hanging="1440"/>
        <w:jc w:val="both"/>
        <w:rPr>
          <w:spacing w:val="-2"/>
          <w:sz w:val="20"/>
          <w:szCs w:val="20"/>
          <w:lang w:val="en-GB"/>
        </w:rPr>
      </w:pPr>
      <w:r w:rsidRPr="003867E0">
        <w:tab/>
      </w:r>
      <w:r w:rsidRPr="003867E0">
        <w:rPr>
          <w:sz w:val="20"/>
          <w:szCs w:val="20"/>
        </w:rPr>
        <w:t>Where w = weekends, ph = public holidays, v = vacation, and s = sick leave.</w:t>
      </w:r>
    </w:p>
    <w:p w:rsidR="007236FF" w:rsidRPr="003867E0" w:rsidRDefault="007236FF" w:rsidP="007236FF">
      <w:pPr>
        <w:tabs>
          <w:tab w:val="left" w:pos="-720"/>
        </w:tabs>
        <w:ind w:left="1440" w:hanging="1440"/>
        <w:jc w:val="both"/>
        <w:rPr>
          <w:spacing w:val="-2"/>
          <w:lang w:val="en-GB"/>
        </w:rPr>
      </w:pPr>
    </w:p>
    <w:p w:rsidR="006B5595" w:rsidRPr="003867E0" w:rsidRDefault="007236FF" w:rsidP="0046142F">
      <w:pPr>
        <w:tabs>
          <w:tab w:val="left" w:pos="-720"/>
        </w:tabs>
        <w:spacing w:after="200"/>
        <w:ind w:left="1440" w:hanging="1440"/>
        <w:jc w:val="both"/>
        <w:rPr>
          <w:spacing w:val="-2"/>
          <w:lang w:val="en-GB"/>
        </w:rPr>
      </w:pPr>
      <w:r w:rsidRPr="003867E0">
        <w:rPr>
          <w:spacing w:val="-2"/>
          <w:lang w:val="en-GB"/>
        </w:rPr>
        <w:tab/>
      </w:r>
      <w:r w:rsidR="006B5595" w:rsidRPr="003867E0">
        <w:rPr>
          <w:spacing w:val="-2"/>
          <w:lang w:val="en-GB"/>
        </w:rPr>
        <w:t>Please</w:t>
      </w:r>
      <w:r w:rsidRPr="003867E0">
        <w:rPr>
          <w:spacing w:val="-2"/>
          <w:lang w:val="en-GB"/>
        </w:rPr>
        <w:t xml:space="preserve"> note that leave can be considered a</w:t>
      </w:r>
      <w:r w:rsidR="006B5595" w:rsidRPr="003867E0">
        <w:rPr>
          <w:spacing w:val="-2"/>
          <w:lang w:val="en-GB"/>
        </w:rPr>
        <w:t>s a</w:t>
      </w:r>
      <w:r w:rsidRPr="003867E0">
        <w:rPr>
          <w:spacing w:val="-2"/>
          <w:lang w:val="en-GB"/>
        </w:rPr>
        <w:t xml:space="preserve"> social cost only if the Client is not charged for the leave taken.</w:t>
      </w:r>
    </w:p>
    <w:p w:rsidR="00901C96" w:rsidRPr="003867E0" w:rsidRDefault="007236FF" w:rsidP="00186320">
      <w:pPr>
        <w:pStyle w:val="ListParagraph"/>
        <w:numPr>
          <w:ilvl w:val="0"/>
          <w:numId w:val="15"/>
        </w:numPr>
        <w:tabs>
          <w:tab w:val="left" w:pos="-720"/>
        </w:tabs>
        <w:spacing w:after="200"/>
        <w:ind w:left="1260" w:right="360" w:hanging="450"/>
        <w:contextualSpacing w:val="0"/>
        <w:jc w:val="both"/>
        <w:rPr>
          <w:bCs/>
          <w:u w:val="single"/>
        </w:rPr>
      </w:pPr>
      <w:r w:rsidRPr="003867E0">
        <w:rPr>
          <w:bCs/>
          <w:u w:val="single"/>
        </w:rPr>
        <w:t>Overheads</w:t>
      </w:r>
      <w:r w:rsidR="003101EF" w:rsidRPr="003867E0">
        <w:rPr>
          <w:bCs/>
        </w:rPr>
        <w:t xml:space="preserve"> </w:t>
      </w:r>
      <w:r w:rsidRPr="003867E0">
        <w:rPr>
          <w:spacing w:val="-2"/>
          <w:lang w:val="en-GB"/>
        </w:rPr>
        <w:t xml:space="preserve">are the </w:t>
      </w:r>
      <w:r w:rsidR="006B5595" w:rsidRPr="003867E0">
        <w:rPr>
          <w:spacing w:val="-2"/>
          <w:lang w:val="en-GB"/>
        </w:rPr>
        <w:t>Consultant</w:t>
      </w:r>
      <w:r w:rsidRPr="003867E0">
        <w:rPr>
          <w:spacing w:val="-2"/>
          <w:lang w:val="en-GB"/>
        </w:rPr>
        <w:t>’s business costs that are not directly related to the execution of the assignment and shall not be reimburs</w:t>
      </w:r>
      <w:r w:rsidR="006B5595" w:rsidRPr="003867E0">
        <w:rPr>
          <w:spacing w:val="-2"/>
          <w:lang w:val="en-GB"/>
        </w:rPr>
        <w:t>ed as separate items under the C</w:t>
      </w:r>
      <w:r w:rsidR="00B6625F" w:rsidRPr="003867E0">
        <w:rPr>
          <w:spacing w:val="-2"/>
          <w:lang w:val="en-GB"/>
        </w:rPr>
        <w:t xml:space="preserve">ontract. </w:t>
      </w:r>
      <w:r w:rsidRPr="003867E0">
        <w:rPr>
          <w:spacing w:val="-2"/>
          <w:lang w:val="en-GB"/>
        </w:rPr>
        <w:t>Typical items are home office costs (non</w:t>
      </w:r>
      <w:r w:rsidR="00F57F4D" w:rsidRPr="003867E0">
        <w:rPr>
          <w:spacing w:val="-2"/>
          <w:lang w:val="en-GB"/>
        </w:rPr>
        <w:t>-</w:t>
      </w:r>
      <w:r w:rsidRPr="003867E0">
        <w:rPr>
          <w:spacing w:val="-2"/>
          <w:lang w:val="en-GB"/>
        </w:rPr>
        <w:t xml:space="preserve">billable time, time of senior </w:t>
      </w:r>
      <w:r w:rsidR="006B5595" w:rsidRPr="003867E0">
        <w:rPr>
          <w:spacing w:val="-2"/>
          <w:lang w:val="en-GB"/>
        </w:rPr>
        <w:t xml:space="preserve">Consultant’s </w:t>
      </w:r>
      <w:r w:rsidRPr="003867E0">
        <w:rPr>
          <w:spacing w:val="-2"/>
          <w:lang w:val="en-GB"/>
        </w:rPr>
        <w:t>staff monitoring the project, rent</w:t>
      </w:r>
      <w:r w:rsidR="006B5595" w:rsidRPr="003867E0">
        <w:rPr>
          <w:spacing w:val="-2"/>
          <w:lang w:val="en-GB"/>
        </w:rPr>
        <w:t xml:space="preserve"> of headquarters’ office</w:t>
      </w:r>
      <w:r w:rsidRPr="003867E0">
        <w:rPr>
          <w:spacing w:val="-2"/>
          <w:lang w:val="en-GB"/>
        </w:rPr>
        <w:t xml:space="preserve">, support staff, research, staff training, marketing, etc.), the cost of </w:t>
      </w:r>
      <w:r w:rsidR="006B5595" w:rsidRPr="003867E0">
        <w:rPr>
          <w:spacing w:val="-2"/>
          <w:lang w:val="en-GB"/>
        </w:rPr>
        <w:t>Consultant’s personnel</w:t>
      </w:r>
      <w:r w:rsidRPr="003867E0">
        <w:rPr>
          <w:spacing w:val="-2"/>
          <w:lang w:val="en-GB"/>
        </w:rPr>
        <w:t xml:space="preserve"> not currently employed on revenue-earning projects, taxes on business activities</w:t>
      </w:r>
      <w:r w:rsidR="0074311C" w:rsidRPr="003867E0">
        <w:rPr>
          <w:spacing w:val="-2"/>
          <w:lang w:val="en-GB"/>
        </w:rPr>
        <w:t>,</w:t>
      </w:r>
      <w:r w:rsidRPr="003867E0">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3867E0">
        <w:rPr>
          <w:spacing w:val="-2"/>
          <w:lang w:val="en-GB"/>
        </w:rPr>
        <w:t>erhead expenses, etc. for Experts</w:t>
      </w:r>
      <w:r w:rsidRPr="003867E0">
        <w:rPr>
          <w:spacing w:val="-2"/>
          <w:lang w:val="en-GB"/>
        </w:rPr>
        <w:t xml:space="preserve"> who are not permanent employees of the </w:t>
      </w:r>
      <w:r w:rsidR="006B5595" w:rsidRPr="003867E0">
        <w:rPr>
          <w:spacing w:val="-2"/>
          <w:lang w:val="en-GB"/>
        </w:rPr>
        <w:t>Consultant</w:t>
      </w:r>
      <w:r w:rsidRPr="003867E0">
        <w:rPr>
          <w:spacing w:val="-2"/>
          <w:lang w:val="en-GB"/>
        </w:rPr>
        <w:t xml:space="preserve">.  In such case, the </w:t>
      </w:r>
      <w:r w:rsidR="006B5595" w:rsidRPr="003867E0">
        <w:rPr>
          <w:spacing w:val="-2"/>
          <w:lang w:val="en-GB"/>
        </w:rPr>
        <w:t>Consultant</w:t>
      </w:r>
      <w:r w:rsidRPr="003867E0">
        <w:rPr>
          <w:spacing w:val="-2"/>
          <w:lang w:val="en-GB"/>
        </w:rPr>
        <w:t xml:space="preserve"> shall be entitled only to administrative costs and </w:t>
      </w:r>
      <w:r w:rsidR="006B5595" w:rsidRPr="003867E0">
        <w:rPr>
          <w:spacing w:val="-2"/>
          <w:lang w:val="en-GB"/>
        </w:rPr>
        <w:t xml:space="preserve">a </w:t>
      </w:r>
      <w:r w:rsidRPr="003867E0">
        <w:rPr>
          <w:spacing w:val="-2"/>
          <w:lang w:val="en-GB"/>
        </w:rPr>
        <w:t>fee on the monthly payments charged for sub</w:t>
      </w:r>
      <w:r w:rsidR="006B5595" w:rsidRPr="003867E0">
        <w:rPr>
          <w:spacing w:val="-2"/>
          <w:lang w:val="en-GB"/>
        </w:rPr>
        <w:t xml:space="preserve">-contracted </w:t>
      </w:r>
      <w:r w:rsidR="00901C96" w:rsidRPr="003867E0">
        <w:rPr>
          <w:spacing w:val="-2"/>
          <w:lang w:val="en-GB"/>
        </w:rPr>
        <w:t>Experts</w:t>
      </w:r>
      <w:r w:rsidRPr="003867E0">
        <w:rPr>
          <w:spacing w:val="-2"/>
          <w:lang w:val="en-GB"/>
        </w:rPr>
        <w:t>.</w:t>
      </w:r>
    </w:p>
    <w:p w:rsidR="00F25D26" w:rsidRPr="003867E0" w:rsidRDefault="007236FF" w:rsidP="00186320">
      <w:pPr>
        <w:pStyle w:val="ListParagraph"/>
        <w:keepNext/>
        <w:numPr>
          <w:ilvl w:val="0"/>
          <w:numId w:val="15"/>
        </w:numPr>
        <w:tabs>
          <w:tab w:val="left" w:pos="-720"/>
        </w:tabs>
        <w:spacing w:after="200"/>
        <w:ind w:left="1260" w:right="360" w:hanging="450"/>
        <w:contextualSpacing w:val="0"/>
        <w:jc w:val="both"/>
        <w:rPr>
          <w:bCs/>
          <w:lang w:eastAsia="it-IT"/>
        </w:rPr>
      </w:pPr>
      <w:r w:rsidRPr="003867E0">
        <w:rPr>
          <w:bCs/>
          <w:u w:val="single"/>
        </w:rPr>
        <w:t>Profit</w:t>
      </w:r>
      <w:r w:rsidRPr="003867E0">
        <w:rPr>
          <w:spacing w:val="-2"/>
          <w:lang w:val="en-GB"/>
        </w:rPr>
        <w:t xml:space="preserve"> </w:t>
      </w:r>
      <w:r w:rsidR="00441B93" w:rsidRPr="003867E0">
        <w:rPr>
          <w:spacing w:val="-2"/>
          <w:lang w:val="en-GB"/>
        </w:rPr>
        <w:t>is normally based on the sum of the Salary, Social costs, and O</w:t>
      </w:r>
      <w:r w:rsidRPr="003867E0">
        <w:rPr>
          <w:spacing w:val="-2"/>
          <w:lang w:val="en-GB"/>
        </w:rPr>
        <w:t>verhead</w:t>
      </w:r>
      <w:r w:rsidR="00441B93" w:rsidRPr="003867E0">
        <w:rPr>
          <w:spacing w:val="-2"/>
          <w:lang w:val="en-GB"/>
        </w:rPr>
        <w:t>s</w:t>
      </w:r>
      <w:r w:rsidRPr="003867E0">
        <w:rPr>
          <w:spacing w:val="-2"/>
          <w:lang w:val="en-GB"/>
        </w:rPr>
        <w:t xml:space="preserve">.  If any bonuses paid on a regular basis are listed, a corresponding reduction </w:t>
      </w:r>
      <w:r w:rsidR="00441B93" w:rsidRPr="003867E0">
        <w:rPr>
          <w:spacing w:val="-2"/>
          <w:lang w:val="en-GB"/>
        </w:rPr>
        <w:t xml:space="preserve">shall be made in </w:t>
      </w:r>
      <w:r w:rsidRPr="003867E0">
        <w:rPr>
          <w:spacing w:val="-2"/>
          <w:lang w:val="en-GB"/>
        </w:rPr>
        <w:t xml:space="preserve">the </w:t>
      </w:r>
      <w:r w:rsidR="00441B93" w:rsidRPr="003867E0">
        <w:rPr>
          <w:spacing w:val="-2"/>
          <w:lang w:val="en-GB"/>
        </w:rPr>
        <w:t>profit amount. P</w:t>
      </w:r>
      <w:r w:rsidRPr="003867E0">
        <w:rPr>
          <w:spacing w:val="-2"/>
          <w:lang w:val="en-GB"/>
        </w:rPr>
        <w:t xml:space="preserve">rofit shall not be allowed on travel or </w:t>
      </w:r>
      <w:r w:rsidR="00441B93" w:rsidRPr="003867E0">
        <w:rPr>
          <w:spacing w:val="-2"/>
          <w:lang w:val="en-GB"/>
        </w:rPr>
        <w:t xml:space="preserve">any </w:t>
      </w:r>
      <w:r w:rsidRPr="003867E0">
        <w:rPr>
          <w:spacing w:val="-2"/>
          <w:lang w:val="en-GB"/>
        </w:rPr>
        <w:t>other reimbursable expenses.</w:t>
      </w:r>
    </w:p>
    <w:p w:rsidR="00F25D26" w:rsidRPr="003867E0" w:rsidRDefault="007236FF" w:rsidP="00186320">
      <w:pPr>
        <w:pStyle w:val="ListParagraph"/>
        <w:keepNext/>
        <w:numPr>
          <w:ilvl w:val="0"/>
          <w:numId w:val="15"/>
        </w:numPr>
        <w:tabs>
          <w:tab w:val="left" w:pos="-720"/>
        </w:tabs>
        <w:spacing w:after="200"/>
        <w:ind w:left="1260" w:right="360" w:hanging="450"/>
        <w:contextualSpacing w:val="0"/>
        <w:jc w:val="both"/>
        <w:rPr>
          <w:bCs/>
        </w:rPr>
      </w:pPr>
      <w:r w:rsidRPr="003867E0">
        <w:rPr>
          <w:bCs/>
          <w:u w:val="single"/>
          <w:lang w:eastAsia="it-IT"/>
        </w:rPr>
        <w:t xml:space="preserve">Away from </w:t>
      </w:r>
      <w:r w:rsidR="00907F14" w:rsidRPr="003867E0">
        <w:rPr>
          <w:bCs/>
          <w:u w:val="single"/>
          <w:lang w:eastAsia="it-IT"/>
        </w:rPr>
        <w:t>Home Office</w:t>
      </w:r>
      <w:r w:rsidRPr="003867E0">
        <w:rPr>
          <w:bCs/>
          <w:u w:val="single"/>
          <w:lang w:eastAsia="it-IT"/>
        </w:rPr>
        <w:t xml:space="preserve"> Allowance or Premium</w:t>
      </w:r>
      <w:r w:rsidR="00F57F4D" w:rsidRPr="003867E0">
        <w:rPr>
          <w:bCs/>
          <w:u w:val="single"/>
          <w:lang w:eastAsia="it-IT"/>
        </w:rPr>
        <w:t xml:space="preserve"> or Subsistence Allowances</w:t>
      </w:r>
      <w:r w:rsidR="00441B93" w:rsidRPr="003867E0">
        <w:rPr>
          <w:bCs/>
          <w:u w:val="single"/>
          <w:lang w:eastAsia="it-IT"/>
        </w:rPr>
        <w:t>.</w:t>
      </w:r>
      <w:r w:rsidR="00441B93" w:rsidRPr="003867E0">
        <w:rPr>
          <w:bCs/>
          <w:lang w:eastAsia="it-IT"/>
        </w:rPr>
        <w:t xml:space="preserve"> </w:t>
      </w:r>
      <w:r w:rsidRPr="003867E0">
        <w:rPr>
          <w:spacing w:val="-2"/>
          <w:lang w:val="en-GB"/>
        </w:rPr>
        <w:t>Some Con</w:t>
      </w:r>
      <w:r w:rsidR="00441B93" w:rsidRPr="003867E0">
        <w:rPr>
          <w:spacing w:val="-2"/>
          <w:lang w:val="en-GB"/>
        </w:rPr>
        <w:t>sultants pay allowances to Experts</w:t>
      </w:r>
      <w:r w:rsidRPr="003867E0">
        <w:rPr>
          <w:spacing w:val="-2"/>
          <w:lang w:val="en-GB"/>
        </w:rPr>
        <w:t xml:space="preserve"> working away from headquarters</w:t>
      </w:r>
      <w:r w:rsidR="00441B93" w:rsidRPr="003867E0">
        <w:rPr>
          <w:spacing w:val="-2"/>
          <w:lang w:val="en-GB"/>
        </w:rPr>
        <w:t xml:space="preserve"> or </w:t>
      </w:r>
      <w:r w:rsidR="00F57F4D" w:rsidRPr="003867E0">
        <w:rPr>
          <w:spacing w:val="-2"/>
          <w:lang w:val="en-GB"/>
        </w:rPr>
        <w:t>outside of the home office</w:t>
      </w:r>
      <w:r w:rsidRPr="003867E0">
        <w:rPr>
          <w:spacing w:val="-2"/>
          <w:lang w:val="en-GB"/>
        </w:rPr>
        <w:t xml:space="preserve">.  Such allowances are calculated as a percentage of salary </w:t>
      </w:r>
      <w:r w:rsidR="00441B93" w:rsidRPr="003867E0">
        <w:rPr>
          <w:spacing w:val="-2"/>
          <w:lang w:val="en-GB"/>
        </w:rPr>
        <w:t xml:space="preserve">(or a fee) </w:t>
      </w:r>
      <w:r w:rsidRPr="003867E0">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3867E0" w:rsidRDefault="007236FF" w:rsidP="0046142F">
      <w:pPr>
        <w:tabs>
          <w:tab w:val="left" w:pos="-720"/>
        </w:tabs>
        <w:spacing w:after="200"/>
        <w:ind w:left="1260" w:hanging="450"/>
        <w:jc w:val="both"/>
        <w:rPr>
          <w:spacing w:val="-2"/>
          <w:lang w:val="en-GB"/>
        </w:rPr>
      </w:pPr>
      <w:r w:rsidRPr="003867E0">
        <w:rPr>
          <w:spacing w:val="-2"/>
          <w:lang w:val="en-GB"/>
        </w:rPr>
        <w:tab/>
        <w:t xml:space="preserve">UNDP standard rates for the particular country may be used as reference to determine subsistence allowances. </w:t>
      </w:r>
    </w:p>
    <w:p w:rsidR="007236FF" w:rsidRPr="003867E0" w:rsidRDefault="007236FF" w:rsidP="007236FF">
      <w:pPr>
        <w:tabs>
          <w:tab w:val="left" w:pos="-720"/>
        </w:tabs>
        <w:ind w:left="720" w:hanging="720"/>
        <w:rPr>
          <w:i/>
          <w:spacing w:val="-2"/>
          <w:lang w:val="en-GB"/>
        </w:rPr>
      </w:pPr>
    </w:p>
    <w:p w:rsidR="007236FF" w:rsidRPr="003867E0" w:rsidRDefault="007236FF" w:rsidP="007236FF">
      <w:pPr>
        <w:numPr>
          <w:ilvl w:val="12"/>
          <w:numId w:val="0"/>
        </w:numPr>
        <w:jc w:val="center"/>
        <w:rPr>
          <w:b/>
          <w:bCs/>
          <w:spacing w:val="-3"/>
          <w:sz w:val="28"/>
          <w:lang w:val="en-GB"/>
        </w:rPr>
      </w:pPr>
      <w:r w:rsidRPr="003867E0">
        <w:rPr>
          <w:i/>
          <w:lang w:val="en-GB"/>
        </w:rPr>
        <w:br w:type="page"/>
      </w:r>
      <w:r w:rsidRPr="003867E0">
        <w:rPr>
          <w:b/>
          <w:bCs/>
          <w:sz w:val="28"/>
          <w:lang w:val="en-GB"/>
        </w:rPr>
        <w:lastRenderedPageBreak/>
        <w:t>Sample Form</w:t>
      </w:r>
    </w:p>
    <w:p w:rsidR="007236FF" w:rsidRPr="003867E0" w:rsidRDefault="007236FF" w:rsidP="007236FF">
      <w:pPr>
        <w:numPr>
          <w:ilvl w:val="12"/>
          <w:numId w:val="0"/>
        </w:numPr>
        <w:rPr>
          <w:spacing w:val="-3"/>
          <w:lang w:val="en-GB"/>
        </w:rPr>
      </w:pPr>
    </w:p>
    <w:p w:rsidR="00371C26" w:rsidRPr="003867E0" w:rsidRDefault="00371C26" w:rsidP="00371C26">
      <w:pPr>
        <w:numPr>
          <w:ilvl w:val="12"/>
          <w:numId w:val="0"/>
        </w:numPr>
        <w:jc w:val="center"/>
        <w:rPr>
          <w:b/>
          <w:bCs/>
          <w:i/>
          <w:spacing w:val="-3"/>
          <w:lang w:val="en-GB"/>
        </w:rPr>
      </w:pPr>
      <w:r w:rsidRPr="003867E0">
        <w:rPr>
          <w:b/>
          <w:bCs/>
          <w:i/>
          <w:lang w:val="en-GB"/>
        </w:rPr>
        <w:t>(To be customised with the relevant details and forward</w:t>
      </w:r>
      <w:r w:rsidR="00CB7022" w:rsidRPr="003867E0">
        <w:rPr>
          <w:b/>
          <w:bCs/>
          <w:i/>
          <w:lang w:val="en-GB"/>
        </w:rPr>
        <w:t>ed</w:t>
      </w:r>
      <w:r w:rsidRPr="003867E0">
        <w:rPr>
          <w:b/>
          <w:bCs/>
          <w:i/>
          <w:lang w:val="en-GB"/>
        </w:rPr>
        <w:t xml:space="preserve"> in soft copy online with the </w:t>
      </w:r>
      <w:r w:rsidR="0077275A">
        <w:rPr>
          <w:b/>
          <w:bCs/>
          <w:i/>
          <w:lang w:val="en-GB"/>
        </w:rPr>
        <w:t>Financial</w:t>
      </w:r>
      <w:r w:rsidR="0077275A" w:rsidRPr="003867E0">
        <w:rPr>
          <w:b/>
          <w:bCs/>
          <w:i/>
          <w:lang w:val="en-GB"/>
        </w:rPr>
        <w:t xml:space="preserve"> </w:t>
      </w:r>
      <w:r w:rsidRPr="003867E0">
        <w:rPr>
          <w:b/>
          <w:bCs/>
          <w:i/>
          <w:lang w:val="en-GB"/>
        </w:rPr>
        <w:t>Submission)</w:t>
      </w:r>
    </w:p>
    <w:p w:rsidR="007236FF" w:rsidRPr="003867E0" w:rsidRDefault="007236FF" w:rsidP="007236FF">
      <w:pPr>
        <w:numPr>
          <w:ilvl w:val="12"/>
          <w:numId w:val="0"/>
        </w:numPr>
        <w:rPr>
          <w:spacing w:val="-3"/>
          <w:lang w:val="en-GB"/>
        </w:rPr>
      </w:pPr>
    </w:p>
    <w:p w:rsidR="007236FF" w:rsidRPr="003867E0" w:rsidRDefault="007236FF" w:rsidP="007236FF">
      <w:pPr>
        <w:numPr>
          <w:ilvl w:val="12"/>
          <w:numId w:val="0"/>
        </w:numPr>
        <w:rPr>
          <w:spacing w:val="-3"/>
          <w:lang w:val="en-GB"/>
        </w:rPr>
      </w:pPr>
    </w:p>
    <w:p w:rsidR="007236FF" w:rsidRPr="003867E0" w:rsidRDefault="007236FF" w:rsidP="007236FF">
      <w:pPr>
        <w:numPr>
          <w:ilvl w:val="12"/>
          <w:numId w:val="0"/>
        </w:numPr>
        <w:tabs>
          <w:tab w:val="left" w:pos="5760"/>
        </w:tabs>
        <w:rPr>
          <w:spacing w:val="-3"/>
          <w:lang w:val="en-GB"/>
        </w:rPr>
      </w:pPr>
      <w:r w:rsidRPr="003867E0">
        <w:rPr>
          <w:spacing w:val="-3"/>
          <w:lang w:val="en-GB"/>
        </w:rPr>
        <w:t>Consult</w:t>
      </w:r>
      <w:r w:rsidR="00FA0B86" w:rsidRPr="003867E0">
        <w:rPr>
          <w:spacing w:val="-3"/>
          <w:lang w:val="en-GB"/>
        </w:rPr>
        <w:t>ant</w:t>
      </w:r>
      <w:r w:rsidRPr="003867E0">
        <w:rPr>
          <w:spacing w:val="-3"/>
          <w:lang w:val="en-GB"/>
        </w:rPr>
        <w:t>:</w:t>
      </w:r>
      <w:r w:rsidRPr="003867E0">
        <w:rPr>
          <w:spacing w:val="-3"/>
          <w:lang w:val="en-GB"/>
        </w:rPr>
        <w:tab/>
        <w:t>Country:</w:t>
      </w:r>
    </w:p>
    <w:p w:rsidR="007236FF" w:rsidRPr="003867E0" w:rsidRDefault="007236FF" w:rsidP="007236FF">
      <w:pPr>
        <w:numPr>
          <w:ilvl w:val="12"/>
          <w:numId w:val="0"/>
        </w:numPr>
        <w:tabs>
          <w:tab w:val="left" w:pos="5760"/>
        </w:tabs>
        <w:rPr>
          <w:spacing w:val="-3"/>
          <w:lang w:val="en-GB"/>
        </w:rPr>
      </w:pPr>
      <w:r w:rsidRPr="003867E0">
        <w:rPr>
          <w:spacing w:val="-3"/>
          <w:lang w:val="en-GB"/>
        </w:rPr>
        <w:t>Assignment:</w:t>
      </w:r>
      <w:r w:rsidRPr="003867E0">
        <w:rPr>
          <w:spacing w:val="-3"/>
          <w:lang w:val="en-GB"/>
        </w:rPr>
        <w:tab/>
        <w:t>Date:</w:t>
      </w:r>
    </w:p>
    <w:p w:rsidR="007236FF" w:rsidRPr="003867E0" w:rsidRDefault="007236FF" w:rsidP="007236FF">
      <w:pPr>
        <w:numPr>
          <w:ilvl w:val="12"/>
          <w:numId w:val="0"/>
        </w:numPr>
        <w:rPr>
          <w:spacing w:val="-3"/>
          <w:lang w:val="en-GB"/>
        </w:rPr>
      </w:pPr>
    </w:p>
    <w:p w:rsidR="007236FF" w:rsidRPr="003867E0" w:rsidRDefault="007236FF" w:rsidP="007236FF">
      <w:pPr>
        <w:numPr>
          <w:ilvl w:val="12"/>
          <w:numId w:val="0"/>
        </w:numPr>
        <w:rPr>
          <w:spacing w:val="-3"/>
          <w:lang w:val="en-GB"/>
        </w:rPr>
      </w:pPr>
    </w:p>
    <w:p w:rsidR="007236FF" w:rsidRPr="003867E0" w:rsidRDefault="007236FF" w:rsidP="007236FF">
      <w:pPr>
        <w:numPr>
          <w:ilvl w:val="12"/>
          <w:numId w:val="0"/>
        </w:numPr>
        <w:jc w:val="center"/>
        <w:rPr>
          <w:b/>
          <w:spacing w:val="-3"/>
          <w:lang w:val="en-GB"/>
        </w:rPr>
      </w:pPr>
      <w:r w:rsidRPr="003867E0">
        <w:rPr>
          <w:b/>
          <w:spacing w:val="-3"/>
          <w:lang w:val="en-GB"/>
        </w:rPr>
        <w:t>Consultant’s Representations Regarding Costs and Charges</w:t>
      </w:r>
    </w:p>
    <w:p w:rsidR="007236FF" w:rsidRPr="003867E0" w:rsidRDefault="007236FF" w:rsidP="007236FF">
      <w:pPr>
        <w:numPr>
          <w:ilvl w:val="12"/>
          <w:numId w:val="0"/>
        </w:numPr>
        <w:rPr>
          <w:spacing w:val="-3"/>
          <w:lang w:val="en-GB"/>
        </w:rPr>
      </w:pPr>
    </w:p>
    <w:p w:rsidR="007236FF" w:rsidRPr="003867E0" w:rsidRDefault="007236FF" w:rsidP="007236FF">
      <w:pPr>
        <w:numPr>
          <w:ilvl w:val="12"/>
          <w:numId w:val="0"/>
        </w:numPr>
        <w:jc w:val="both"/>
        <w:rPr>
          <w:spacing w:val="-3"/>
          <w:lang w:val="en-GB"/>
        </w:rPr>
      </w:pPr>
      <w:r w:rsidRPr="003867E0">
        <w:rPr>
          <w:spacing w:val="-3"/>
          <w:lang w:val="en-GB"/>
        </w:rPr>
        <w:t>We hereby confirm that:</w:t>
      </w:r>
    </w:p>
    <w:p w:rsidR="007236FF" w:rsidRPr="003867E0" w:rsidRDefault="007236FF" w:rsidP="007236FF">
      <w:pPr>
        <w:numPr>
          <w:ilvl w:val="12"/>
          <w:numId w:val="0"/>
        </w:numPr>
        <w:jc w:val="both"/>
        <w:rPr>
          <w:spacing w:val="-3"/>
          <w:lang w:val="en-GB"/>
        </w:rPr>
      </w:pPr>
    </w:p>
    <w:p w:rsidR="007236FF" w:rsidRPr="003867E0" w:rsidRDefault="007236FF" w:rsidP="007236FF">
      <w:pPr>
        <w:numPr>
          <w:ilvl w:val="12"/>
          <w:numId w:val="0"/>
        </w:numPr>
        <w:jc w:val="both"/>
        <w:rPr>
          <w:spacing w:val="-3"/>
          <w:lang w:val="en-GB"/>
        </w:rPr>
      </w:pPr>
      <w:r w:rsidRPr="003867E0">
        <w:rPr>
          <w:spacing w:val="-3"/>
          <w:lang w:val="en-GB"/>
        </w:rPr>
        <w:t>(a)</w:t>
      </w:r>
      <w:r w:rsidRPr="003867E0">
        <w:rPr>
          <w:spacing w:val="-3"/>
          <w:lang w:val="en-GB"/>
        </w:rPr>
        <w:tab/>
        <w:t xml:space="preserve">the basic </w:t>
      </w:r>
      <w:r w:rsidR="00907F14" w:rsidRPr="003867E0">
        <w:rPr>
          <w:spacing w:val="-3"/>
          <w:lang w:val="en-GB"/>
        </w:rPr>
        <w:t xml:space="preserve">fees </w:t>
      </w:r>
      <w:r w:rsidRPr="003867E0">
        <w:rPr>
          <w:spacing w:val="-3"/>
          <w:lang w:val="en-GB"/>
        </w:rPr>
        <w:t xml:space="preserve"> indicated in the attached table are taken from the firm’s payroll records and reflect the current </w:t>
      </w:r>
      <w:r w:rsidR="00907F14" w:rsidRPr="003867E0">
        <w:rPr>
          <w:spacing w:val="-3"/>
          <w:lang w:val="en-GB"/>
        </w:rPr>
        <w:t xml:space="preserve"> rate</w:t>
      </w:r>
      <w:r w:rsidRPr="003867E0">
        <w:rPr>
          <w:spacing w:val="-3"/>
          <w:lang w:val="en-GB"/>
        </w:rPr>
        <w:t xml:space="preserve">s of the </w:t>
      </w:r>
      <w:r w:rsidR="00FA0B86" w:rsidRPr="003867E0">
        <w:rPr>
          <w:spacing w:val="-3"/>
          <w:lang w:val="en-GB"/>
        </w:rPr>
        <w:t>Experts</w:t>
      </w:r>
      <w:r w:rsidRPr="003867E0">
        <w:rPr>
          <w:spacing w:val="-3"/>
          <w:lang w:val="en-GB"/>
        </w:rPr>
        <w:t xml:space="preserve"> listed which have not been raised other than within the normal annual </w:t>
      </w:r>
      <w:r w:rsidR="00FA0B86" w:rsidRPr="003867E0">
        <w:rPr>
          <w:spacing w:val="-3"/>
          <w:lang w:val="en-GB"/>
        </w:rPr>
        <w:t>pay</w:t>
      </w:r>
      <w:r w:rsidRPr="003867E0">
        <w:rPr>
          <w:spacing w:val="-3"/>
          <w:lang w:val="en-GB"/>
        </w:rPr>
        <w:t xml:space="preserve"> increase policy as applied to all the </w:t>
      </w:r>
      <w:r w:rsidR="00FA0B86" w:rsidRPr="003867E0">
        <w:rPr>
          <w:spacing w:val="-3"/>
          <w:lang w:val="en-GB"/>
        </w:rPr>
        <w:t>Consultant</w:t>
      </w:r>
      <w:r w:rsidRPr="003867E0">
        <w:rPr>
          <w:spacing w:val="-3"/>
          <w:lang w:val="en-GB"/>
        </w:rPr>
        <w:t xml:space="preserve">’s </w:t>
      </w:r>
      <w:r w:rsidR="00FA0B86" w:rsidRPr="003867E0">
        <w:rPr>
          <w:spacing w:val="-3"/>
          <w:lang w:val="en-GB"/>
        </w:rPr>
        <w:t>Experts</w:t>
      </w:r>
      <w:r w:rsidRPr="003867E0">
        <w:rPr>
          <w:spacing w:val="-3"/>
          <w:lang w:val="en-GB"/>
        </w:rPr>
        <w:t>;</w:t>
      </w:r>
    </w:p>
    <w:p w:rsidR="007236FF" w:rsidRPr="003867E0" w:rsidRDefault="007236FF" w:rsidP="007236FF">
      <w:pPr>
        <w:numPr>
          <w:ilvl w:val="12"/>
          <w:numId w:val="0"/>
        </w:numPr>
        <w:jc w:val="both"/>
        <w:rPr>
          <w:spacing w:val="-3"/>
          <w:lang w:val="en-GB"/>
        </w:rPr>
      </w:pPr>
    </w:p>
    <w:p w:rsidR="007236FF" w:rsidRPr="003867E0" w:rsidRDefault="007236FF" w:rsidP="007236FF">
      <w:pPr>
        <w:numPr>
          <w:ilvl w:val="12"/>
          <w:numId w:val="0"/>
        </w:numPr>
        <w:jc w:val="both"/>
        <w:rPr>
          <w:spacing w:val="-3"/>
          <w:lang w:val="en-GB"/>
        </w:rPr>
      </w:pPr>
      <w:r w:rsidRPr="003867E0">
        <w:rPr>
          <w:spacing w:val="-3"/>
          <w:lang w:val="en-GB"/>
        </w:rPr>
        <w:t>(b)</w:t>
      </w:r>
      <w:r w:rsidRPr="003867E0">
        <w:rPr>
          <w:spacing w:val="-3"/>
          <w:lang w:val="en-GB"/>
        </w:rPr>
        <w:tab/>
        <w:t xml:space="preserve">attached are true copies of the latest </w:t>
      </w:r>
      <w:r w:rsidR="00FA0B86" w:rsidRPr="003867E0">
        <w:rPr>
          <w:spacing w:val="-3"/>
          <w:lang w:val="en-GB"/>
        </w:rPr>
        <w:t>pay</w:t>
      </w:r>
      <w:r w:rsidRPr="003867E0">
        <w:rPr>
          <w:spacing w:val="-3"/>
          <w:lang w:val="en-GB"/>
        </w:rPr>
        <w:t xml:space="preserve"> slips of the </w:t>
      </w:r>
      <w:r w:rsidR="00FA0B86" w:rsidRPr="003867E0">
        <w:rPr>
          <w:spacing w:val="-3"/>
          <w:lang w:val="en-GB"/>
        </w:rPr>
        <w:t>Experts</w:t>
      </w:r>
      <w:r w:rsidRPr="003867E0">
        <w:rPr>
          <w:spacing w:val="-3"/>
          <w:lang w:val="en-GB"/>
        </w:rPr>
        <w:t xml:space="preserve"> listed;</w:t>
      </w:r>
    </w:p>
    <w:p w:rsidR="007236FF" w:rsidRPr="003867E0" w:rsidRDefault="007236FF" w:rsidP="007236FF">
      <w:pPr>
        <w:numPr>
          <w:ilvl w:val="12"/>
          <w:numId w:val="0"/>
        </w:numPr>
        <w:jc w:val="both"/>
        <w:rPr>
          <w:spacing w:val="-3"/>
          <w:lang w:val="en-GB"/>
        </w:rPr>
      </w:pPr>
    </w:p>
    <w:p w:rsidR="007236FF" w:rsidRPr="003867E0" w:rsidRDefault="007236FF" w:rsidP="007236FF">
      <w:pPr>
        <w:numPr>
          <w:ilvl w:val="12"/>
          <w:numId w:val="0"/>
        </w:numPr>
        <w:jc w:val="both"/>
        <w:rPr>
          <w:spacing w:val="-3"/>
          <w:lang w:val="en-GB"/>
        </w:rPr>
      </w:pPr>
      <w:r w:rsidRPr="003867E0">
        <w:rPr>
          <w:spacing w:val="-3"/>
          <w:lang w:val="en-GB"/>
        </w:rPr>
        <w:t>(c)</w:t>
      </w:r>
      <w:r w:rsidRPr="003867E0">
        <w:rPr>
          <w:spacing w:val="-3"/>
          <w:lang w:val="en-GB"/>
        </w:rPr>
        <w:tab/>
        <w:t>the away</w:t>
      </w:r>
      <w:r w:rsidR="00FA0B86" w:rsidRPr="003867E0">
        <w:rPr>
          <w:spacing w:val="-3"/>
          <w:lang w:val="en-GB"/>
        </w:rPr>
        <w:t>-</w:t>
      </w:r>
      <w:r w:rsidRPr="003867E0">
        <w:rPr>
          <w:spacing w:val="-3"/>
          <w:lang w:val="en-GB"/>
        </w:rPr>
        <w:t xml:space="preserve"> from</w:t>
      </w:r>
      <w:r w:rsidR="00FA0B86" w:rsidRPr="003867E0">
        <w:rPr>
          <w:spacing w:val="-3"/>
          <w:lang w:val="en-GB"/>
        </w:rPr>
        <w:t>-</w:t>
      </w:r>
      <w:r w:rsidRPr="003867E0">
        <w:rPr>
          <w:spacing w:val="-3"/>
          <w:lang w:val="en-GB"/>
        </w:rPr>
        <w:t xml:space="preserve"> </w:t>
      </w:r>
      <w:r w:rsidR="00907F14" w:rsidRPr="003867E0">
        <w:rPr>
          <w:spacing w:val="-3"/>
          <w:lang w:val="en-GB"/>
        </w:rPr>
        <w:t xml:space="preserve">home </w:t>
      </w:r>
      <w:r w:rsidR="00065566" w:rsidRPr="003867E0">
        <w:rPr>
          <w:spacing w:val="-3"/>
          <w:lang w:val="en-GB"/>
        </w:rPr>
        <w:t>office allowances</w:t>
      </w:r>
      <w:r w:rsidRPr="003867E0">
        <w:rPr>
          <w:spacing w:val="-3"/>
          <w:lang w:val="en-GB"/>
        </w:rPr>
        <w:t xml:space="preserve"> indicated belo</w:t>
      </w:r>
      <w:r w:rsidR="00FA0B86" w:rsidRPr="003867E0">
        <w:rPr>
          <w:spacing w:val="-3"/>
          <w:lang w:val="en-GB"/>
        </w:rPr>
        <w:t>w are those that the Consultant</w:t>
      </w:r>
      <w:r w:rsidRPr="003867E0">
        <w:rPr>
          <w:spacing w:val="-3"/>
          <w:lang w:val="en-GB"/>
        </w:rPr>
        <w:t xml:space="preserve"> ha</w:t>
      </w:r>
      <w:r w:rsidR="00FA0B86" w:rsidRPr="003867E0">
        <w:rPr>
          <w:spacing w:val="-3"/>
          <w:lang w:val="en-GB"/>
        </w:rPr>
        <w:t>s</w:t>
      </w:r>
      <w:r w:rsidRPr="003867E0">
        <w:rPr>
          <w:spacing w:val="-3"/>
          <w:lang w:val="en-GB"/>
        </w:rPr>
        <w:t xml:space="preserve"> agreed to pay for this assignment to the </w:t>
      </w:r>
      <w:r w:rsidR="00FA0B86" w:rsidRPr="003867E0">
        <w:rPr>
          <w:spacing w:val="-3"/>
          <w:lang w:val="en-GB"/>
        </w:rPr>
        <w:t>Experts</w:t>
      </w:r>
      <w:r w:rsidRPr="003867E0">
        <w:rPr>
          <w:spacing w:val="-3"/>
          <w:lang w:val="en-GB"/>
        </w:rPr>
        <w:t xml:space="preserve"> listed;</w:t>
      </w:r>
    </w:p>
    <w:p w:rsidR="007236FF" w:rsidRPr="003867E0" w:rsidRDefault="007236FF" w:rsidP="007236FF">
      <w:pPr>
        <w:numPr>
          <w:ilvl w:val="12"/>
          <w:numId w:val="0"/>
        </w:numPr>
        <w:jc w:val="both"/>
        <w:rPr>
          <w:spacing w:val="-3"/>
          <w:lang w:val="en-GB"/>
        </w:rPr>
      </w:pPr>
    </w:p>
    <w:p w:rsidR="007236FF" w:rsidRPr="003867E0" w:rsidRDefault="007236FF" w:rsidP="007236FF">
      <w:pPr>
        <w:numPr>
          <w:ilvl w:val="12"/>
          <w:numId w:val="0"/>
        </w:numPr>
        <w:jc w:val="both"/>
        <w:rPr>
          <w:spacing w:val="-3"/>
          <w:lang w:val="en-GB"/>
        </w:rPr>
      </w:pPr>
      <w:r w:rsidRPr="003867E0">
        <w:rPr>
          <w:spacing w:val="-3"/>
          <w:lang w:val="en-GB"/>
        </w:rPr>
        <w:t>(d)</w:t>
      </w:r>
      <w:r w:rsidRPr="003867E0">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3867E0" w:rsidRDefault="007236FF" w:rsidP="007236FF">
      <w:pPr>
        <w:numPr>
          <w:ilvl w:val="12"/>
          <w:numId w:val="0"/>
        </w:numPr>
        <w:jc w:val="both"/>
        <w:rPr>
          <w:spacing w:val="-3"/>
          <w:lang w:val="en-GB"/>
        </w:rPr>
      </w:pPr>
    </w:p>
    <w:p w:rsidR="007236FF" w:rsidRPr="003867E0" w:rsidRDefault="007236FF" w:rsidP="007236FF">
      <w:pPr>
        <w:numPr>
          <w:ilvl w:val="12"/>
          <w:numId w:val="0"/>
        </w:numPr>
        <w:jc w:val="both"/>
        <w:rPr>
          <w:spacing w:val="-3"/>
          <w:lang w:val="en-GB"/>
        </w:rPr>
      </w:pPr>
      <w:r w:rsidRPr="003867E0">
        <w:rPr>
          <w:spacing w:val="-3"/>
          <w:lang w:val="en-GB"/>
        </w:rPr>
        <w:t>(e)</w:t>
      </w:r>
      <w:r w:rsidRPr="003867E0">
        <w:rPr>
          <w:spacing w:val="-3"/>
          <w:lang w:val="en-GB"/>
        </w:rPr>
        <w:tab/>
        <w:t>said factors for overhead and social charges do not include any bonuses or other means of profit-sharing.</w:t>
      </w:r>
    </w:p>
    <w:p w:rsidR="007236FF" w:rsidRPr="003867E0" w:rsidRDefault="007236FF" w:rsidP="007236FF">
      <w:pPr>
        <w:pStyle w:val="BodyTextIndent3"/>
      </w:pPr>
    </w:p>
    <w:p w:rsidR="007236FF" w:rsidRPr="003867E0" w:rsidRDefault="007236FF" w:rsidP="007236FF">
      <w:pPr>
        <w:numPr>
          <w:ilvl w:val="12"/>
          <w:numId w:val="0"/>
        </w:numPr>
        <w:tabs>
          <w:tab w:val="left" w:pos="5040"/>
        </w:tabs>
        <w:rPr>
          <w:spacing w:val="-3"/>
          <w:lang w:val="en-GB"/>
        </w:rPr>
      </w:pPr>
      <w:r w:rsidRPr="003867E0">
        <w:rPr>
          <w:spacing w:val="-3"/>
          <w:u w:val="single"/>
          <w:lang w:val="en-GB"/>
        </w:rPr>
        <w:tab/>
      </w:r>
    </w:p>
    <w:p w:rsidR="007236FF" w:rsidRPr="003867E0" w:rsidRDefault="002A2D56" w:rsidP="007236FF">
      <w:pPr>
        <w:numPr>
          <w:ilvl w:val="12"/>
          <w:numId w:val="0"/>
        </w:numPr>
        <w:rPr>
          <w:spacing w:val="-3"/>
          <w:lang w:val="en-GB"/>
        </w:rPr>
      </w:pPr>
      <w:r w:rsidRPr="003867E0">
        <w:rPr>
          <w:spacing w:val="-3"/>
          <w:sz w:val="20"/>
          <w:lang w:val="en-GB"/>
        </w:rPr>
        <w:t>[Name of Consultant</w:t>
      </w:r>
      <w:r w:rsidR="007236FF" w:rsidRPr="003867E0">
        <w:rPr>
          <w:spacing w:val="-3"/>
          <w:sz w:val="20"/>
          <w:lang w:val="en-GB"/>
        </w:rPr>
        <w:t>]</w:t>
      </w:r>
    </w:p>
    <w:p w:rsidR="007236FF" w:rsidRPr="003867E0" w:rsidRDefault="007236FF" w:rsidP="007236FF">
      <w:pPr>
        <w:numPr>
          <w:ilvl w:val="12"/>
          <w:numId w:val="0"/>
        </w:numPr>
        <w:rPr>
          <w:spacing w:val="-3"/>
          <w:lang w:val="en-GB"/>
        </w:rPr>
      </w:pPr>
    </w:p>
    <w:p w:rsidR="007236FF" w:rsidRPr="003867E0" w:rsidRDefault="007236FF" w:rsidP="007236FF">
      <w:pPr>
        <w:numPr>
          <w:ilvl w:val="12"/>
          <w:numId w:val="0"/>
        </w:numPr>
        <w:tabs>
          <w:tab w:val="left" w:pos="5040"/>
          <w:tab w:val="left" w:pos="5760"/>
          <w:tab w:val="left" w:pos="8640"/>
        </w:tabs>
        <w:rPr>
          <w:spacing w:val="-3"/>
          <w:lang w:val="en-GB"/>
        </w:rPr>
      </w:pPr>
      <w:r w:rsidRPr="003867E0">
        <w:rPr>
          <w:spacing w:val="-3"/>
          <w:u w:val="single"/>
          <w:lang w:val="en-GB"/>
        </w:rPr>
        <w:tab/>
      </w:r>
      <w:r w:rsidRPr="003867E0">
        <w:rPr>
          <w:spacing w:val="-3"/>
          <w:lang w:val="en-GB"/>
        </w:rPr>
        <w:tab/>
      </w:r>
      <w:r w:rsidRPr="003867E0">
        <w:rPr>
          <w:spacing w:val="-3"/>
          <w:u w:val="single"/>
          <w:lang w:val="en-GB"/>
        </w:rPr>
        <w:tab/>
      </w:r>
    </w:p>
    <w:p w:rsidR="007236FF" w:rsidRPr="003867E0" w:rsidRDefault="007236FF" w:rsidP="007236FF">
      <w:pPr>
        <w:numPr>
          <w:ilvl w:val="12"/>
          <w:numId w:val="0"/>
        </w:numPr>
        <w:tabs>
          <w:tab w:val="left" w:pos="5760"/>
        </w:tabs>
        <w:rPr>
          <w:spacing w:val="-3"/>
          <w:lang w:val="en-GB"/>
        </w:rPr>
      </w:pPr>
      <w:r w:rsidRPr="003867E0">
        <w:rPr>
          <w:spacing w:val="-3"/>
          <w:lang w:val="en-GB"/>
        </w:rPr>
        <w:t>Signature of Authorized Representative</w:t>
      </w:r>
      <w:r w:rsidRPr="003867E0">
        <w:rPr>
          <w:spacing w:val="-3"/>
          <w:lang w:val="en-GB"/>
        </w:rPr>
        <w:tab/>
        <w:t>Date</w:t>
      </w:r>
    </w:p>
    <w:p w:rsidR="007236FF" w:rsidRPr="003867E0" w:rsidRDefault="007236FF" w:rsidP="007236FF">
      <w:pPr>
        <w:numPr>
          <w:ilvl w:val="12"/>
          <w:numId w:val="0"/>
        </w:numPr>
        <w:rPr>
          <w:spacing w:val="-3"/>
          <w:lang w:val="en-GB"/>
        </w:rPr>
      </w:pPr>
    </w:p>
    <w:p w:rsidR="007236FF" w:rsidRPr="003867E0" w:rsidRDefault="007236FF" w:rsidP="007236FF">
      <w:pPr>
        <w:numPr>
          <w:ilvl w:val="12"/>
          <w:numId w:val="0"/>
        </w:numPr>
        <w:tabs>
          <w:tab w:val="left" w:pos="5040"/>
        </w:tabs>
        <w:rPr>
          <w:spacing w:val="-3"/>
          <w:lang w:val="en-GB"/>
        </w:rPr>
      </w:pPr>
      <w:r w:rsidRPr="003867E0">
        <w:rPr>
          <w:spacing w:val="-3"/>
          <w:lang w:val="en-GB"/>
        </w:rPr>
        <w:t xml:space="preserve">Name:  </w:t>
      </w:r>
      <w:r w:rsidRPr="003867E0">
        <w:rPr>
          <w:spacing w:val="-3"/>
          <w:u w:val="single"/>
          <w:lang w:val="en-GB"/>
        </w:rPr>
        <w:tab/>
      </w:r>
    </w:p>
    <w:p w:rsidR="007236FF" w:rsidRPr="003867E0" w:rsidRDefault="007236FF" w:rsidP="007236FF">
      <w:pPr>
        <w:numPr>
          <w:ilvl w:val="12"/>
          <w:numId w:val="0"/>
        </w:numPr>
        <w:rPr>
          <w:spacing w:val="-3"/>
          <w:lang w:val="en-GB"/>
        </w:rPr>
      </w:pPr>
    </w:p>
    <w:p w:rsidR="001E3299" w:rsidRPr="003867E0" w:rsidRDefault="007236FF" w:rsidP="007236FF">
      <w:pPr>
        <w:numPr>
          <w:ilvl w:val="12"/>
          <w:numId w:val="0"/>
        </w:numPr>
        <w:tabs>
          <w:tab w:val="left" w:pos="5040"/>
        </w:tabs>
        <w:rPr>
          <w:spacing w:val="-3"/>
          <w:u w:val="single"/>
          <w:lang w:val="en-GB"/>
        </w:rPr>
        <w:sectPr w:rsidR="001E3299" w:rsidRPr="003867E0" w:rsidSect="00893701">
          <w:footnotePr>
            <w:numRestart w:val="eachSect"/>
          </w:footnotePr>
          <w:pgSz w:w="12240" w:h="15840" w:code="1"/>
          <w:pgMar w:top="1440" w:right="1440" w:bottom="1440" w:left="1728" w:header="720" w:footer="720" w:gutter="0"/>
          <w:cols w:space="708"/>
          <w:docGrid w:linePitch="360"/>
        </w:sectPr>
      </w:pPr>
      <w:r w:rsidRPr="003867E0">
        <w:rPr>
          <w:spacing w:val="-3"/>
          <w:lang w:val="en-GB"/>
        </w:rPr>
        <w:t xml:space="preserve">Title:  </w:t>
      </w:r>
      <w:r w:rsidRPr="003867E0">
        <w:rPr>
          <w:spacing w:val="-3"/>
          <w:u w:val="single"/>
          <w:lang w:val="en-GB"/>
        </w:rPr>
        <w:tab/>
      </w:r>
    </w:p>
    <w:p w:rsidR="002A2D56" w:rsidRPr="003867E0" w:rsidRDefault="002A2D56" w:rsidP="002A2D56">
      <w:pPr>
        <w:numPr>
          <w:ilvl w:val="12"/>
          <w:numId w:val="0"/>
        </w:numPr>
        <w:jc w:val="center"/>
        <w:rPr>
          <w:b/>
          <w:spacing w:val="-3"/>
          <w:lang w:val="en-GB"/>
        </w:rPr>
      </w:pPr>
      <w:r w:rsidRPr="003867E0">
        <w:rPr>
          <w:b/>
          <w:spacing w:val="-3"/>
          <w:lang w:val="en-GB"/>
        </w:rPr>
        <w:lastRenderedPageBreak/>
        <w:t>Consultant’s Representations Regarding Costs and Charges</w:t>
      </w:r>
    </w:p>
    <w:p w:rsidR="009D62ED" w:rsidRPr="003867E0" w:rsidRDefault="009D62ED" w:rsidP="002A2D56">
      <w:pPr>
        <w:numPr>
          <w:ilvl w:val="12"/>
          <w:numId w:val="0"/>
        </w:numPr>
        <w:jc w:val="center"/>
        <w:rPr>
          <w:b/>
          <w:spacing w:val="-3"/>
          <w:lang w:val="en-GB"/>
        </w:rPr>
      </w:pPr>
      <w:r w:rsidRPr="003867E0">
        <w:rPr>
          <w:b/>
          <w:spacing w:val="-3"/>
          <w:lang w:val="en-GB"/>
        </w:rPr>
        <w:t>(Model Form I)</w:t>
      </w:r>
    </w:p>
    <w:p w:rsidR="00371C26" w:rsidRPr="003867E0" w:rsidRDefault="00371C26" w:rsidP="002A2D56">
      <w:pPr>
        <w:numPr>
          <w:ilvl w:val="12"/>
          <w:numId w:val="0"/>
        </w:numPr>
        <w:jc w:val="center"/>
        <w:rPr>
          <w:b/>
          <w:spacing w:val="-3"/>
          <w:lang w:val="en-GB"/>
        </w:rPr>
      </w:pPr>
    </w:p>
    <w:p w:rsidR="00371C26" w:rsidRPr="003867E0" w:rsidRDefault="00371C26" w:rsidP="00371C26">
      <w:pPr>
        <w:numPr>
          <w:ilvl w:val="12"/>
          <w:numId w:val="0"/>
        </w:numPr>
        <w:jc w:val="center"/>
        <w:rPr>
          <w:b/>
          <w:bCs/>
          <w:i/>
          <w:spacing w:val="-3"/>
          <w:lang w:val="en-GB"/>
        </w:rPr>
      </w:pPr>
      <w:r w:rsidRPr="003867E0">
        <w:rPr>
          <w:b/>
          <w:bCs/>
          <w:i/>
          <w:lang w:val="en-GB"/>
        </w:rPr>
        <w:t>(To be customised with the relevant details and forward</w:t>
      </w:r>
      <w:r w:rsidR="00CB7022" w:rsidRPr="003867E0">
        <w:rPr>
          <w:b/>
          <w:bCs/>
          <w:i/>
          <w:lang w:val="en-GB"/>
        </w:rPr>
        <w:t>ed</w:t>
      </w:r>
      <w:r w:rsidRPr="003867E0">
        <w:rPr>
          <w:b/>
          <w:bCs/>
          <w:i/>
          <w:lang w:val="en-GB"/>
        </w:rPr>
        <w:t xml:space="preserve"> in soft copy online with the Technical Submission)</w:t>
      </w:r>
    </w:p>
    <w:p w:rsidR="00371C26" w:rsidRPr="003867E0" w:rsidRDefault="00371C26" w:rsidP="002A2D56">
      <w:pPr>
        <w:numPr>
          <w:ilvl w:val="12"/>
          <w:numId w:val="0"/>
        </w:numPr>
        <w:jc w:val="center"/>
        <w:rPr>
          <w:b/>
          <w:spacing w:val="-3"/>
          <w:lang w:val="en-GB"/>
        </w:rPr>
      </w:pPr>
    </w:p>
    <w:p w:rsidR="002A2D56" w:rsidRPr="003867E0" w:rsidRDefault="002A2D56" w:rsidP="002A2D56">
      <w:pPr>
        <w:numPr>
          <w:ilvl w:val="12"/>
          <w:numId w:val="0"/>
        </w:numPr>
        <w:ind w:right="720"/>
        <w:rPr>
          <w:spacing w:val="-3"/>
          <w:lang w:val="en-GB"/>
        </w:rPr>
      </w:pPr>
    </w:p>
    <w:p w:rsidR="002A2D56" w:rsidRPr="003867E0" w:rsidRDefault="002A2D56" w:rsidP="002A2D56">
      <w:pPr>
        <w:numPr>
          <w:ilvl w:val="12"/>
          <w:numId w:val="0"/>
        </w:numPr>
        <w:ind w:right="720"/>
        <w:jc w:val="center"/>
        <w:rPr>
          <w:spacing w:val="-2"/>
          <w:lang w:val="en-GB"/>
        </w:rPr>
      </w:pPr>
      <w:r w:rsidRPr="003867E0">
        <w:rPr>
          <w:spacing w:val="-2"/>
          <w:lang w:val="en-GB"/>
        </w:rPr>
        <w:t xml:space="preserve">(Expressed in </w:t>
      </w:r>
      <w:r w:rsidR="006846A7" w:rsidRPr="003867E0">
        <w:rPr>
          <w:color w:val="1F497D" w:themeColor="text2"/>
          <w:spacing w:val="-2"/>
          <w:sz w:val="20"/>
          <w:lang w:val="en-GB"/>
        </w:rPr>
        <w:t>{</w:t>
      </w:r>
      <w:r w:rsidRPr="003867E0">
        <w:rPr>
          <w:color w:val="1F497D" w:themeColor="text2"/>
          <w:spacing w:val="-2"/>
          <w:sz w:val="20"/>
          <w:lang w:val="en-GB"/>
        </w:rPr>
        <w:t>insert name of currency</w:t>
      </w:r>
      <w:r w:rsidR="00BA7C4C" w:rsidRPr="003867E0">
        <w:rPr>
          <w:color w:val="1F497D" w:themeColor="text2"/>
          <w:spacing w:val="-2"/>
          <w:sz w:val="20"/>
          <w:lang w:val="en-GB"/>
        </w:rPr>
        <w:t>*</w:t>
      </w:r>
      <w:r w:rsidR="006846A7" w:rsidRPr="003867E0">
        <w:rPr>
          <w:color w:val="1F497D" w:themeColor="text2"/>
          <w:spacing w:val="-2"/>
          <w:sz w:val="20"/>
          <w:lang w:val="en-GB"/>
        </w:rPr>
        <w:t>}</w:t>
      </w:r>
      <w:r w:rsidRPr="003867E0">
        <w:rPr>
          <w:spacing w:val="-2"/>
          <w:lang w:val="en-GB"/>
        </w:rPr>
        <w:t>)</w:t>
      </w:r>
    </w:p>
    <w:p w:rsidR="002A2D56" w:rsidRPr="003867E0"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3867E0"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ind w:right="-83"/>
              <w:jc w:val="center"/>
              <w:rPr>
                <w:rFonts w:asciiTheme="minorHAnsi" w:hAnsiTheme="minorHAnsi"/>
                <w:spacing w:val="-2"/>
                <w:sz w:val="20"/>
                <w:lang w:val="en-GB"/>
              </w:rPr>
            </w:pPr>
            <w:r w:rsidRPr="003867E0">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8</w:t>
            </w:r>
          </w:p>
        </w:tc>
      </w:tr>
      <w:tr w:rsidR="002A2D56" w:rsidRPr="003867E0"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907F14">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 xml:space="preserve">Basic </w:t>
            </w:r>
            <w:r w:rsidR="00907F14" w:rsidRPr="003867E0">
              <w:rPr>
                <w:rFonts w:asciiTheme="minorHAnsi" w:hAnsiTheme="minorHAnsi"/>
                <w:spacing w:val="-2"/>
                <w:sz w:val="20"/>
                <w:lang w:val="en-GB"/>
              </w:rPr>
              <w:t xml:space="preserve">Remuneration Rate </w:t>
            </w:r>
            <w:r w:rsidRPr="003867E0">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Social Charges</w:t>
            </w:r>
            <w:r w:rsidRPr="003867E0">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ind w:right="-83"/>
              <w:jc w:val="center"/>
              <w:rPr>
                <w:rFonts w:asciiTheme="minorHAnsi" w:hAnsiTheme="minorHAnsi"/>
                <w:spacing w:val="-2"/>
                <w:sz w:val="20"/>
                <w:lang w:val="en-GB"/>
              </w:rPr>
            </w:pPr>
            <w:r w:rsidRPr="003867E0">
              <w:rPr>
                <w:rFonts w:asciiTheme="minorHAnsi" w:hAnsiTheme="minorHAnsi"/>
                <w:spacing w:val="-2"/>
                <w:sz w:val="20"/>
                <w:lang w:val="en-GB"/>
              </w:rPr>
              <w:t>Overhead</w:t>
            </w:r>
            <w:r w:rsidRPr="003867E0">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3867E0" w:rsidRDefault="00907F14" w:rsidP="00907F14">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Profit</w:t>
            </w:r>
            <w:r w:rsidR="002A2D56" w:rsidRPr="003867E0">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907F14">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 xml:space="preserve">Away from </w:t>
            </w:r>
            <w:r w:rsidR="00907F14" w:rsidRPr="003867E0">
              <w:rPr>
                <w:rFonts w:asciiTheme="minorHAnsi" w:hAnsiTheme="minorHAnsi"/>
                <w:spacing w:val="-2"/>
                <w:sz w:val="20"/>
                <w:lang w:val="en-GB"/>
              </w:rPr>
              <w:t>Home Office</w:t>
            </w:r>
            <w:r w:rsidRPr="003867E0">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spacing w:val="-2"/>
                <w:sz w:val="20"/>
                <w:lang w:val="en-GB"/>
              </w:rPr>
              <w:t>Proposed Fixed Rate per Working Month/Day/Hour</w:t>
            </w:r>
            <w:r w:rsidRPr="003867E0">
              <w:rPr>
                <w:rFonts w:asciiTheme="minorHAnsi" w:hAnsiTheme="minorHAnsi"/>
                <w:spacing w:val="-2"/>
                <w:vertAlign w:val="superscript"/>
                <w:lang w:val="en-GB"/>
              </w:rPr>
              <w:t>1</w:t>
            </w:r>
          </w:p>
        </w:tc>
      </w:tr>
      <w:tr w:rsidR="002A2D56" w:rsidRPr="003867E0"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r>
      <w:tr w:rsidR="002A2D56" w:rsidRPr="003867E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r>
      <w:tr w:rsidR="002A2D56" w:rsidRPr="003867E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r>
      <w:tr w:rsidR="002A2D56" w:rsidRPr="003867E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r>
      <w:tr w:rsidR="002A2D56" w:rsidRPr="003867E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r>
      <w:tr w:rsidR="002A2D56" w:rsidRPr="003867E0"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r w:rsidRPr="003867E0">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sz w:val="20"/>
                <w:lang w:val="en-GB"/>
              </w:rPr>
            </w:pPr>
          </w:p>
        </w:tc>
      </w:tr>
      <w:tr w:rsidR="002A2D56" w:rsidRPr="003867E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r>
      <w:tr w:rsidR="002A2D56" w:rsidRPr="003867E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r>
      <w:tr w:rsidR="002A2D56" w:rsidRPr="003867E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3867E0" w:rsidRDefault="002A2D56" w:rsidP="00EA7EC1">
            <w:pPr>
              <w:numPr>
                <w:ilvl w:val="12"/>
                <w:numId w:val="0"/>
              </w:numPr>
              <w:jc w:val="center"/>
              <w:rPr>
                <w:rFonts w:asciiTheme="minorHAnsi" w:hAnsiTheme="minorHAnsi"/>
                <w:spacing w:val="-2"/>
                <w:lang w:val="en-GB"/>
              </w:rPr>
            </w:pPr>
          </w:p>
        </w:tc>
      </w:tr>
      <w:tr w:rsidR="002A2D56" w:rsidRPr="003867E0"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3867E0" w:rsidRDefault="002A2D56" w:rsidP="00EA7EC1">
            <w:pPr>
              <w:numPr>
                <w:ilvl w:val="12"/>
                <w:numId w:val="0"/>
              </w:numPr>
              <w:jc w:val="center"/>
              <w:rPr>
                <w:rFonts w:asciiTheme="minorHAnsi" w:hAnsiTheme="minorHAnsi"/>
                <w:i/>
                <w:spacing w:val="-2"/>
                <w:lang w:val="en-GB"/>
              </w:rPr>
            </w:pPr>
          </w:p>
        </w:tc>
      </w:tr>
    </w:tbl>
    <w:p w:rsidR="002A2D56" w:rsidRPr="003867E0" w:rsidRDefault="006846A7" w:rsidP="002A2D56">
      <w:pPr>
        <w:numPr>
          <w:ilvl w:val="12"/>
          <w:numId w:val="0"/>
        </w:numPr>
        <w:rPr>
          <w:color w:val="1F497D" w:themeColor="text2"/>
          <w:spacing w:val="-3"/>
          <w:sz w:val="20"/>
          <w:szCs w:val="20"/>
          <w:lang w:val="en-GB"/>
        </w:rPr>
      </w:pPr>
      <w:r w:rsidRPr="003867E0">
        <w:rPr>
          <w:color w:val="1F497D" w:themeColor="text2"/>
          <w:spacing w:val="-3"/>
          <w:lang w:val="en-GB"/>
        </w:rPr>
        <w:t>{</w:t>
      </w:r>
      <w:r w:rsidR="00BA7C4C" w:rsidRPr="003867E0">
        <w:rPr>
          <w:color w:val="1F497D" w:themeColor="text2"/>
          <w:spacing w:val="-3"/>
          <w:lang w:val="en-GB"/>
        </w:rPr>
        <w:t xml:space="preserve">* </w:t>
      </w:r>
      <w:r w:rsidR="00BA7C4C" w:rsidRPr="003867E0">
        <w:rPr>
          <w:color w:val="1F497D" w:themeColor="text2"/>
          <w:spacing w:val="-3"/>
          <w:sz w:val="20"/>
          <w:szCs w:val="20"/>
          <w:lang w:val="en-GB"/>
        </w:rPr>
        <w:t>If more than one currency is used, use additional table(s), one for each currency</w:t>
      </w:r>
      <w:r w:rsidRPr="003867E0">
        <w:rPr>
          <w:color w:val="1F497D" w:themeColor="text2"/>
          <w:spacing w:val="-3"/>
          <w:sz w:val="20"/>
          <w:szCs w:val="20"/>
          <w:lang w:val="en-GB"/>
        </w:rPr>
        <w:t>}</w:t>
      </w:r>
    </w:p>
    <w:p w:rsidR="002A2D56" w:rsidRPr="003867E0" w:rsidRDefault="002A2D56" w:rsidP="002A2D56">
      <w:pPr>
        <w:pStyle w:val="Header"/>
        <w:numPr>
          <w:ilvl w:val="12"/>
          <w:numId w:val="0"/>
        </w:numPr>
        <w:tabs>
          <w:tab w:val="left" w:pos="360"/>
        </w:tabs>
        <w:rPr>
          <w:spacing w:val="-3"/>
          <w:szCs w:val="24"/>
          <w:lang w:eastAsia="it-IT"/>
        </w:rPr>
      </w:pPr>
      <w:r w:rsidRPr="003867E0">
        <w:rPr>
          <w:spacing w:val="-3"/>
          <w:szCs w:val="24"/>
          <w:lang w:eastAsia="it-IT"/>
        </w:rPr>
        <w:t>1.</w:t>
      </w:r>
      <w:r w:rsidRPr="003867E0">
        <w:rPr>
          <w:spacing w:val="-3"/>
          <w:szCs w:val="24"/>
          <w:lang w:eastAsia="it-IT"/>
        </w:rPr>
        <w:tab/>
        <w:t>Expressed as percentage of 1</w:t>
      </w:r>
    </w:p>
    <w:p w:rsidR="002A2D56" w:rsidRPr="003867E0" w:rsidRDefault="002A2D56" w:rsidP="002A2D56">
      <w:pPr>
        <w:pStyle w:val="Header"/>
        <w:numPr>
          <w:ilvl w:val="12"/>
          <w:numId w:val="0"/>
        </w:numPr>
        <w:tabs>
          <w:tab w:val="left" w:pos="360"/>
        </w:tabs>
        <w:rPr>
          <w:spacing w:val="-3"/>
        </w:rPr>
      </w:pPr>
      <w:r w:rsidRPr="003867E0">
        <w:rPr>
          <w:spacing w:val="-3"/>
        </w:rPr>
        <w:t>2.</w:t>
      </w:r>
      <w:r w:rsidRPr="003867E0">
        <w:rPr>
          <w:spacing w:val="-3"/>
        </w:rPr>
        <w:tab/>
      </w:r>
      <w:r w:rsidRPr="003867E0">
        <w:rPr>
          <w:spacing w:val="-3"/>
          <w:szCs w:val="24"/>
          <w:lang w:eastAsia="it-IT"/>
        </w:rPr>
        <w:t>Expressed as percentage of 4</w:t>
      </w:r>
    </w:p>
    <w:p w:rsidR="002A2D56" w:rsidRPr="003867E0" w:rsidRDefault="002A2D56" w:rsidP="002A2D56">
      <w:pPr>
        <w:ind w:left="1080" w:hanging="1080"/>
        <w:rPr>
          <w:lang w:val="en-GB"/>
        </w:rPr>
      </w:pPr>
    </w:p>
    <w:p w:rsidR="000B5EDC" w:rsidRPr="003867E0" w:rsidRDefault="0046142F" w:rsidP="00D36D76">
      <w:pPr>
        <w:jc w:val="center"/>
        <w:rPr>
          <w:b/>
          <w:sz w:val="28"/>
          <w:szCs w:val="28"/>
        </w:rPr>
      </w:pPr>
      <w:r w:rsidRPr="003867E0">
        <w:rPr>
          <w:bCs/>
          <w:i/>
        </w:rPr>
        <w:br w:type="page"/>
      </w:r>
      <w:r w:rsidR="000B5EDC" w:rsidRPr="003867E0">
        <w:rPr>
          <w:b/>
          <w:sz w:val="28"/>
          <w:szCs w:val="28"/>
        </w:rPr>
        <w:lastRenderedPageBreak/>
        <w:t xml:space="preserve">Form </w:t>
      </w:r>
      <w:r w:rsidR="00D36D76" w:rsidRPr="003867E0">
        <w:rPr>
          <w:b/>
          <w:sz w:val="28"/>
          <w:szCs w:val="28"/>
        </w:rPr>
        <w:t>F</w:t>
      </w:r>
      <w:r w:rsidR="000B5EDC" w:rsidRPr="003867E0">
        <w:rPr>
          <w:b/>
          <w:sz w:val="28"/>
          <w:szCs w:val="28"/>
        </w:rPr>
        <w:t>IN-4 Breakdown of Reimbursable Expenses</w:t>
      </w:r>
    </w:p>
    <w:p w:rsidR="0000062D" w:rsidRPr="003867E0" w:rsidRDefault="0000062D" w:rsidP="00937F93">
      <w:pPr>
        <w:pStyle w:val="BankNormal"/>
        <w:spacing w:after="0"/>
        <w:jc w:val="center"/>
      </w:pPr>
    </w:p>
    <w:p w:rsidR="00937F93" w:rsidRPr="003867E0" w:rsidRDefault="00937F93" w:rsidP="00937F93">
      <w:pPr>
        <w:jc w:val="center"/>
        <w:rPr>
          <w:b/>
          <w:i/>
          <w:sz w:val="20"/>
          <w:szCs w:val="20"/>
          <w:lang w:val="en-GB"/>
        </w:rPr>
      </w:pPr>
      <w:r w:rsidRPr="003867E0">
        <w:rPr>
          <w:b/>
          <w:i/>
          <w:sz w:val="20"/>
          <w:szCs w:val="20"/>
          <w:lang w:val="en-GB"/>
        </w:rPr>
        <w:t>CONSULTANTS HAVE TO FILL IN THEIR DATA IN RESPECT OF FIN – 4 DIRECTLY ONLINE IN THE TEMPLATE PROVIDED</w:t>
      </w:r>
      <w:r w:rsidR="00933DE7" w:rsidRPr="003867E0">
        <w:rPr>
          <w:b/>
          <w:i/>
          <w:sz w:val="20"/>
          <w:szCs w:val="20"/>
          <w:lang w:val="en-GB"/>
        </w:rPr>
        <w:t xml:space="preserve"> FOR</w:t>
      </w:r>
      <w:r w:rsidRPr="003867E0">
        <w:rPr>
          <w:b/>
          <w:i/>
          <w:sz w:val="20"/>
          <w:szCs w:val="20"/>
          <w:lang w:val="en-GB"/>
        </w:rPr>
        <w:t>.</w:t>
      </w:r>
    </w:p>
    <w:p w:rsidR="00EE61A4" w:rsidRPr="003867E0" w:rsidRDefault="00EE61A4" w:rsidP="00EE61A4">
      <w:pPr>
        <w:rPr>
          <w:b/>
          <w:i/>
          <w:sz w:val="20"/>
          <w:szCs w:val="20"/>
          <w:lang w:val="en-GB"/>
        </w:rPr>
      </w:pPr>
    </w:p>
    <w:p w:rsidR="00933DE7" w:rsidRPr="003867E0" w:rsidRDefault="00933DE7" w:rsidP="00933DE7">
      <w:pPr>
        <w:jc w:val="both"/>
      </w:pPr>
      <w:r w:rsidRPr="003867E0">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933DE7" w:rsidRPr="003867E0" w:rsidRDefault="00933DE7" w:rsidP="00933DE7">
      <w:pPr>
        <w:jc w:val="both"/>
      </w:pPr>
    </w:p>
    <w:p w:rsidR="00906FAF" w:rsidRPr="003867E0" w:rsidRDefault="00933DE7" w:rsidP="00AC0533">
      <w:pPr>
        <w:jc w:val="both"/>
      </w:pPr>
      <w:r w:rsidRPr="003867E0">
        <w:rPr>
          <w:b/>
          <w:i/>
        </w:rPr>
        <w:t xml:space="preserve">Consultants will be provided with sufficient rows and forms to fill in the data per </w:t>
      </w:r>
      <w:r w:rsidR="00CB7022" w:rsidRPr="003867E0">
        <w:rPr>
          <w:b/>
          <w:i/>
        </w:rPr>
        <w:t>reimbursable</w:t>
      </w:r>
      <w:r w:rsidRPr="003867E0">
        <w:rPr>
          <w:b/>
          <w:i/>
        </w:rPr>
        <w:t xml:space="preserve">, and use one form for a specific phase of the </w:t>
      </w:r>
      <w:r w:rsidR="00CB7022" w:rsidRPr="003867E0">
        <w:rPr>
          <w:b/>
          <w:i/>
        </w:rPr>
        <w:t>assignment</w:t>
      </w:r>
      <w:r w:rsidRPr="003867E0">
        <w:rPr>
          <w:b/>
          <w:i/>
        </w:rPr>
        <w:t xml:space="preserve"> separately where</w:t>
      </w:r>
      <w:r w:rsidR="00CB7022" w:rsidRPr="003867E0">
        <w:rPr>
          <w:b/>
          <w:i/>
        </w:rPr>
        <w:t xml:space="preserve"> so</w:t>
      </w:r>
      <w:r w:rsidRPr="003867E0">
        <w:rPr>
          <w:b/>
          <w:i/>
        </w:rPr>
        <w:t xml:space="preserve"> required. </w:t>
      </w:r>
      <w:r w:rsidR="00E73695" w:rsidRPr="003867E0">
        <w:rPr>
          <w:b/>
          <w:i/>
        </w:rPr>
        <w:t>The Client may include certain types of reimbursable expenses to obtain the rates applicable for those items. Consultants will insert other cost elements as appropriate to cover all their cost in this respect.</w:t>
      </w:r>
    </w:p>
    <w:p w:rsidR="00933DE7" w:rsidRPr="003867E0" w:rsidRDefault="00933DE7" w:rsidP="00933DE7">
      <w:pPr>
        <w:pStyle w:val="ListParagraph"/>
        <w:rPr>
          <w:b/>
        </w:rPr>
      </w:pPr>
    </w:p>
    <w:tbl>
      <w:tblPr>
        <w:tblStyle w:val="TableGrid"/>
        <w:tblpPr w:leftFromText="180" w:rightFromText="180" w:vertAnchor="text" w:horzAnchor="margin" w:tblpY="168"/>
        <w:tblW w:w="0" w:type="auto"/>
        <w:tblLook w:val="04A0" w:firstRow="1" w:lastRow="0" w:firstColumn="1" w:lastColumn="0" w:noHBand="0" w:noVBand="1"/>
      </w:tblPr>
      <w:tblGrid>
        <w:gridCol w:w="4428"/>
        <w:gridCol w:w="4428"/>
      </w:tblGrid>
      <w:tr w:rsidR="00933DE7" w:rsidRPr="003867E0" w:rsidTr="00420A02">
        <w:tc>
          <w:tcPr>
            <w:tcW w:w="8856" w:type="dxa"/>
            <w:gridSpan w:val="2"/>
          </w:tcPr>
          <w:p w:rsidR="00933DE7" w:rsidRPr="003867E0" w:rsidRDefault="00933DE7" w:rsidP="00420A02">
            <w:pPr>
              <w:pStyle w:val="ListParagraph"/>
              <w:ind w:left="0"/>
              <w:rPr>
                <w:sz w:val="20"/>
                <w:szCs w:val="20"/>
              </w:rPr>
            </w:pPr>
            <w:r w:rsidRPr="003867E0">
              <w:rPr>
                <w:sz w:val="20"/>
                <w:szCs w:val="20"/>
              </w:rPr>
              <w:t>Price Details</w:t>
            </w:r>
          </w:p>
        </w:tc>
      </w:tr>
      <w:tr w:rsidR="00933DE7" w:rsidRPr="003867E0" w:rsidTr="00420A02">
        <w:tc>
          <w:tcPr>
            <w:tcW w:w="4428" w:type="dxa"/>
          </w:tcPr>
          <w:p w:rsidR="00933DE7" w:rsidRPr="003867E0" w:rsidRDefault="00933DE7" w:rsidP="00420A02">
            <w:pPr>
              <w:pStyle w:val="ListParagraph"/>
              <w:ind w:left="0"/>
              <w:rPr>
                <w:sz w:val="20"/>
                <w:szCs w:val="20"/>
              </w:rPr>
            </w:pPr>
            <w:r w:rsidRPr="003867E0">
              <w:rPr>
                <w:sz w:val="20"/>
                <w:szCs w:val="20"/>
              </w:rPr>
              <w:t>Total Price in Foreign Currency 1:</w:t>
            </w:r>
          </w:p>
        </w:tc>
        <w:tc>
          <w:tcPr>
            <w:tcW w:w="4428" w:type="dxa"/>
          </w:tcPr>
          <w:p w:rsidR="00933DE7" w:rsidRPr="003867E0" w:rsidRDefault="00933DE7" w:rsidP="00420A02">
            <w:pPr>
              <w:pStyle w:val="ListParagraph"/>
              <w:ind w:left="0"/>
              <w:rPr>
                <w:sz w:val="20"/>
                <w:szCs w:val="20"/>
              </w:rPr>
            </w:pPr>
          </w:p>
        </w:tc>
      </w:tr>
      <w:tr w:rsidR="00933DE7" w:rsidRPr="003867E0" w:rsidTr="00420A02">
        <w:tc>
          <w:tcPr>
            <w:tcW w:w="4428" w:type="dxa"/>
          </w:tcPr>
          <w:p w:rsidR="00933DE7" w:rsidRPr="003867E0" w:rsidRDefault="00933DE7" w:rsidP="00420A02">
            <w:pPr>
              <w:pStyle w:val="ListParagraph"/>
              <w:ind w:left="0"/>
              <w:rPr>
                <w:sz w:val="20"/>
                <w:szCs w:val="20"/>
              </w:rPr>
            </w:pPr>
            <w:r w:rsidRPr="003867E0">
              <w:rPr>
                <w:sz w:val="20"/>
                <w:szCs w:val="20"/>
              </w:rPr>
              <w:t>Total Price in Foreign Currency 2:</w:t>
            </w:r>
          </w:p>
        </w:tc>
        <w:tc>
          <w:tcPr>
            <w:tcW w:w="4428" w:type="dxa"/>
          </w:tcPr>
          <w:p w:rsidR="00933DE7" w:rsidRPr="003867E0" w:rsidRDefault="00933DE7" w:rsidP="00420A02">
            <w:pPr>
              <w:pStyle w:val="ListParagraph"/>
              <w:ind w:left="0"/>
              <w:rPr>
                <w:sz w:val="20"/>
                <w:szCs w:val="20"/>
              </w:rPr>
            </w:pPr>
          </w:p>
        </w:tc>
      </w:tr>
      <w:tr w:rsidR="00933DE7" w:rsidRPr="003867E0" w:rsidTr="00420A02">
        <w:tc>
          <w:tcPr>
            <w:tcW w:w="4428" w:type="dxa"/>
          </w:tcPr>
          <w:p w:rsidR="00933DE7" w:rsidRPr="003867E0" w:rsidRDefault="00933DE7" w:rsidP="00420A02">
            <w:pPr>
              <w:pStyle w:val="ListParagraph"/>
              <w:ind w:left="0"/>
              <w:rPr>
                <w:sz w:val="20"/>
                <w:szCs w:val="20"/>
              </w:rPr>
            </w:pPr>
            <w:r w:rsidRPr="003867E0">
              <w:rPr>
                <w:sz w:val="20"/>
                <w:szCs w:val="20"/>
              </w:rPr>
              <w:t>Total Price in Foreign Currency 3:</w:t>
            </w:r>
          </w:p>
        </w:tc>
        <w:tc>
          <w:tcPr>
            <w:tcW w:w="4428" w:type="dxa"/>
          </w:tcPr>
          <w:p w:rsidR="00933DE7" w:rsidRPr="003867E0" w:rsidRDefault="00933DE7" w:rsidP="00420A02">
            <w:pPr>
              <w:pStyle w:val="ListParagraph"/>
              <w:ind w:left="0"/>
              <w:rPr>
                <w:sz w:val="20"/>
                <w:szCs w:val="20"/>
              </w:rPr>
            </w:pPr>
          </w:p>
        </w:tc>
      </w:tr>
      <w:tr w:rsidR="00933DE7" w:rsidRPr="003867E0" w:rsidTr="00420A02">
        <w:tc>
          <w:tcPr>
            <w:tcW w:w="4428" w:type="dxa"/>
          </w:tcPr>
          <w:p w:rsidR="00933DE7" w:rsidRPr="003867E0" w:rsidRDefault="00933DE7" w:rsidP="00420A02">
            <w:pPr>
              <w:pStyle w:val="ListParagraph"/>
              <w:ind w:left="0"/>
              <w:rPr>
                <w:sz w:val="20"/>
                <w:szCs w:val="20"/>
              </w:rPr>
            </w:pPr>
            <w:r w:rsidRPr="003867E0">
              <w:rPr>
                <w:sz w:val="20"/>
                <w:szCs w:val="20"/>
              </w:rPr>
              <w:t>Total Price in Mauritian Rupees:</w:t>
            </w:r>
          </w:p>
        </w:tc>
        <w:tc>
          <w:tcPr>
            <w:tcW w:w="4428" w:type="dxa"/>
          </w:tcPr>
          <w:p w:rsidR="00933DE7" w:rsidRPr="003867E0" w:rsidRDefault="00933DE7" w:rsidP="00420A02">
            <w:pPr>
              <w:pStyle w:val="ListParagraph"/>
              <w:ind w:left="0"/>
              <w:rPr>
                <w:sz w:val="20"/>
                <w:szCs w:val="20"/>
              </w:rPr>
            </w:pPr>
          </w:p>
        </w:tc>
      </w:tr>
    </w:tbl>
    <w:p w:rsidR="00933DE7" w:rsidRPr="003867E0" w:rsidRDefault="00933DE7" w:rsidP="00933DE7">
      <w:pPr>
        <w:pStyle w:val="ListParagraph"/>
      </w:pPr>
    </w:p>
    <w:p w:rsidR="00933DE7" w:rsidRPr="003867E0" w:rsidRDefault="00933DE7" w:rsidP="00933DE7">
      <w:pPr>
        <w:pStyle w:val="ListParagraph"/>
      </w:pPr>
    </w:p>
    <w:p w:rsidR="00933DE7" w:rsidRPr="003867E0" w:rsidRDefault="00933DE7" w:rsidP="00933DE7">
      <w:pPr>
        <w:pStyle w:val="ListParagraph"/>
        <w:ind w:left="1440"/>
      </w:pPr>
    </w:p>
    <w:p w:rsidR="00933DE7" w:rsidRPr="003867E0" w:rsidRDefault="00933DE7" w:rsidP="00933DE7">
      <w:pPr>
        <w:pStyle w:val="ListParagraph"/>
        <w:ind w:left="1440"/>
      </w:pPr>
    </w:p>
    <w:tbl>
      <w:tblPr>
        <w:tblStyle w:val="TableGrid"/>
        <w:tblW w:w="13632" w:type="dxa"/>
        <w:tblLook w:val="04A0" w:firstRow="1" w:lastRow="0" w:firstColumn="1" w:lastColumn="0" w:noHBand="0" w:noVBand="1"/>
      </w:tblPr>
      <w:tblGrid>
        <w:gridCol w:w="2272"/>
        <w:gridCol w:w="2272"/>
        <w:gridCol w:w="2272"/>
        <w:gridCol w:w="2272"/>
        <w:gridCol w:w="2272"/>
        <w:gridCol w:w="2272"/>
      </w:tblGrid>
      <w:tr w:rsidR="00933DE7" w:rsidRPr="003867E0" w:rsidTr="00420A02">
        <w:trPr>
          <w:trHeight w:val="376"/>
        </w:trPr>
        <w:tc>
          <w:tcPr>
            <w:tcW w:w="2272" w:type="dxa"/>
          </w:tcPr>
          <w:p w:rsidR="00933DE7" w:rsidRPr="003867E0" w:rsidRDefault="00933DE7" w:rsidP="00420A02">
            <w:pPr>
              <w:pStyle w:val="ListParagraph"/>
              <w:ind w:left="0"/>
              <w:rPr>
                <w:sz w:val="20"/>
                <w:szCs w:val="20"/>
              </w:rPr>
            </w:pPr>
            <w:r w:rsidRPr="003867E0">
              <w:rPr>
                <w:sz w:val="20"/>
                <w:szCs w:val="20"/>
              </w:rPr>
              <w:t>Serial No</w:t>
            </w:r>
          </w:p>
        </w:tc>
        <w:tc>
          <w:tcPr>
            <w:tcW w:w="2272" w:type="dxa"/>
          </w:tcPr>
          <w:p w:rsidR="00933DE7" w:rsidRPr="003867E0" w:rsidRDefault="00933DE7" w:rsidP="00420A02">
            <w:pPr>
              <w:pStyle w:val="ListParagraph"/>
              <w:ind w:left="0"/>
              <w:rPr>
                <w:sz w:val="20"/>
                <w:szCs w:val="20"/>
              </w:rPr>
            </w:pPr>
            <w:r w:rsidRPr="003867E0">
              <w:rPr>
                <w:sz w:val="20"/>
                <w:szCs w:val="20"/>
              </w:rPr>
              <w:t>Group of Activities</w:t>
            </w:r>
          </w:p>
          <w:p w:rsidR="00933DE7" w:rsidRPr="003867E0" w:rsidRDefault="00933DE7" w:rsidP="00420A02">
            <w:pPr>
              <w:pStyle w:val="ListParagraph"/>
              <w:ind w:left="0"/>
              <w:rPr>
                <w:sz w:val="20"/>
                <w:szCs w:val="20"/>
              </w:rPr>
            </w:pPr>
            <w:r w:rsidRPr="003867E0">
              <w:rPr>
                <w:sz w:val="20"/>
                <w:szCs w:val="20"/>
              </w:rPr>
              <w:t>(Phase)</w:t>
            </w:r>
          </w:p>
        </w:tc>
        <w:tc>
          <w:tcPr>
            <w:tcW w:w="2272" w:type="dxa"/>
          </w:tcPr>
          <w:p w:rsidR="00933DE7" w:rsidRPr="003867E0" w:rsidRDefault="00933DE7" w:rsidP="00420A02">
            <w:pPr>
              <w:pStyle w:val="ListParagraph"/>
              <w:ind w:left="0"/>
              <w:rPr>
                <w:sz w:val="20"/>
                <w:szCs w:val="20"/>
              </w:rPr>
            </w:pPr>
            <w:r w:rsidRPr="003867E0">
              <w:rPr>
                <w:sz w:val="20"/>
                <w:szCs w:val="20"/>
              </w:rPr>
              <w:t>Total Price in Foreign Currency 1</w:t>
            </w:r>
          </w:p>
        </w:tc>
        <w:tc>
          <w:tcPr>
            <w:tcW w:w="2272" w:type="dxa"/>
          </w:tcPr>
          <w:p w:rsidR="00933DE7" w:rsidRPr="003867E0" w:rsidRDefault="00933DE7" w:rsidP="00E91167">
            <w:pPr>
              <w:pStyle w:val="ListParagraph"/>
              <w:ind w:left="0"/>
              <w:rPr>
                <w:sz w:val="20"/>
                <w:szCs w:val="20"/>
              </w:rPr>
            </w:pPr>
            <w:r w:rsidRPr="003867E0">
              <w:rPr>
                <w:sz w:val="20"/>
                <w:szCs w:val="20"/>
              </w:rPr>
              <w:t xml:space="preserve">Total Price in Foreign Currency </w:t>
            </w:r>
            <w:r w:rsidR="00E91167" w:rsidRPr="003867E0">
              <w:rPr>
                <w:sz w:val="20"/>
                <w:szCs w:val="20"/>
              </w:rPr>
              <w:t>2</w:t>
            </w:r>
          </w:p>
        </w:tc>
        <w:tc>
          <w:tcPr>
            <w:tcW w:w="2272" w:type="dxa"/>
          </w:tcPr>
          <w:p w:rsidR="00933DE7" w:rsidRPr="003867E0" w:rsidRDefault="00933DE7" w:rsidP="00E91167">
            <w:pPr>
              <w:pStyle w:val="ListParagraph"/>
              <w:ind w:left="0"/>
              <w:rPr>
                <w:sz w:val="20"/>
                <w:szCs w:val="20"/>
              </w:rPr>
            </w:pPr>
            <w:r w:rsidRPr="003867E0">
              <w:rPr>
                <w:sz w:val="20"/>
                <w:szCs w:val="20"/>
              </w:rPr>
              <w:t>Total Price in Foreign Currency</w:t>
            </w:r>
            <w:r w:rsidR="00E91167" w:rsidRPr="003867E0">
              <w:rPr>
                <w:sz w:val="20"/>
                <w:szCs w:val="20"/>
              </w:rPr>
              <w:t>3</w:t>
            </w:r>
            <w:r w:rsidRPr="003867E0">
              <w:rPr>
                <w:sz w:val="20"/>
                <w:szCs w:val="20"/>
              </w:rPr>
              <w:t>1</w:t>
            </w:r>
          </w:p>
        </w:tc>
        <w:tc>
          <w:tcPr>
            <w:tcW w:w="2272" w:type="dxa"/>
          </w:tcPr>
          <w:p w:rsidR="00933DE7" w:rsidRPr="003867E0" w:rsidRDefault="00933DE7" w:rsidP="00420A02">
            <w:pPr>
              <w:pStyle w:val="ListParagraph"/>
              <w:ind w:left="0"/>
              <w:rPr>
                <w:sz w:val="20"/>
                <w:szCs w:val="20"/>
              </w:rPr>
            </w:pPr>
            <w:r w:rsidRPr="003867E0">
              <w:rPr>
                <w:sz w:val="20"/>
                <w:szCs w:val="20"/>
              </w:rPr>
              <w:t>Total price in Mauritian Rupees</w:t>
            </w:r>
          </w:p>
        </w:tc>
      </w:tr>
      <w:tr w:rsidR="00933DE7" w:rsidRPr="003867E0" w:rsidTr="00420A02">
        <w:trPr>
          <w:trHeight w:val="376"/>
        </w:trPr>
        <w:tc>
          <w:tcPr>
            <w:tcW w:w="2272"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1</w:t>
            </w:r>
          </w:p>
        </w:tc>
        <w:tc>
          <w:tcPr>
            <w:tcW w:w="2272" w:type="dxa"/>
          </w:tcPr>
          <w:p w:rsidR="00933DE7" w:rsidRPr="003867E0" w:rsidRDefault="00933DE7" w:rsidP="00420A02">
            <w:pPr>
              <w:pStyle w:val="ListParagraph"/>
              <w:ind w:left="0"/>
              <w:rPr>
                <w:rFonts w:cstheme="minorHAnsi"/>
                <w:sz w:val="20"/>
                <w:szCs w:val="20"/>
              </w:rPr>
            </w:pPr>
          </w:p>
        </w:tc>
        <w:tc>
          <w:tcPr>
            <w:tcW w:w="2272"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0.00</w:t>
            </w:r>
          </w:p>
        </w:tc>
        <w:tc>
          <w:tcPr>
            <w:tcW w:w="2272"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0.00</w:t>
            </w:r>
          </w:p>
        </w:tc>
        <w:tc>
          <w:tcPr>
            <w:tcW w:w="2272"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0.00</w:t>
            </w:r>
          </w:p>
        </w:tc>
        <w:tc>
          <w:tcPr>
            <w:tcW w:w="2272"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0.00</w:t>
            </w:r>
          </w:p>
        </w:tc>
      </w:tr>
    </w:tbl>
    <w:tbl>
      <w:tblPr>
        <w:tblStyle w:val="TableGrid"/>
        <w:tblpPr w:leftFromText="180" w:rightFromText="180" w:vertAnchor="text" w:horzAnchor="margin" w:tblpY="37"/>
        <w:tblW w:w="13636" w:type="dxa"/>
        <w:tblLayout w:type="fixed"/>
        <w:tblLook w:val="04A0" w:firstRow="1" w:lastRow="0" w:firstColumn="1" w:lastColumn="0" w:noHBand="0" w:noVBand="1"/>
      </w:tblPr>
      <w:tblGrid>
        <w:gridCol w:w="619"/>
        <w:gridCol w:w="736"/>
        <w:gridCol w:w="1363"/>
        <w:gridCol w:w="900"/>
        <w:gridCol w:w="1072"/>
        <w:gridCol w:w="1138"/>
        <w:gridCol w:w="1137"/>
        <w:gridCol w:w="1138"/>
        <w:gridCol w:w="1137"/>
        <w:gridCol w:w="1138"/>
        <w:gridCol w:w="1137"/>
        <w:gridCol w:w="1103"/>
        <w:gridCol w:w="1018"/>
      </w:tblGrid>
      <w:tr w:rsidR="00933DE7" w:rsidRPr="003867E0" w:rsidTr="00420A02">
        <w:trPr>
          <w:trHeight w:val="376"/>
        </w:trPr>
        <w:tc>
          <w:tcPr>
            <w:tcW w:w="619" w:type="dxa"/>
            <w:vMerge w:val="restart"/>
          </w:tcPr>
          <w:p w:rsidR="00933DE7" w:rsidRPr="003867E0" w:rsidRDefault="00933DE7" w:rsidP="00420A02">
            <w:pPr>
              <w:pStyle w:val="ListParagraph"/>
              <w:ind w:left="0"/>
              <w:rPr>
                <w:rFonts w:cstheme="minorHAnsi"/>
                <w:sz w:val="20"/>
                <w:szCs w:val="20"/>
              </w:rPr>
            </w:pPr>
          </w:p>
        </w:tc>
        <w:tc>
          <w:tcPr>
            <w:tcW w:w="736"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Serial No.</w:t>
            </w:r>
          </w:p>
        </w:tc>
        <w:tc>
          <w:tcPr>
            <w:tcW w:w="1363"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Type of Reimbursable Expenses</w:t>
            </w:r>
          </w:p>
        </w:tc>
        <w:tc>
          <w:tcPr>
            <w:tcW w:w="900"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 xml:space="preserve">   Unit</w:t>
            </w:r>
          </w:p>
        </w:tc>
        <w:tc>
          <w:tcPr>
            <w:tcW w:w="1072"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Quantity</w:t>
            </w:r>
          </w:p>
        </w:tc>
        <w:tc>
          <w:tcPr>
            <w:tcW w:w="1138"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Unit Cost  in Foreign Currency # 1</w:t>
            </w:r>
          </w:p>
        </w:tc>
        <w:tc>
          <w:tcPr>
            <w:tcW w:w="1137"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Amount</w:t>
            </w:r>
          </w:p>
          <w:p w:rsidR="00933DE7" w:rsidRPr="003867E0" w:rsidRDefault="00933DE7" w:rsidP="00420A02">
            <w:pPr>
              <w:pStyle w:val="ListParagraph"/>
              <w:ind w:left="0"/>
              <w:rPr>
                <w:rFonts w:cstheme="minorHAnsi"/>
                <w:sz w:val="20"/>
                <w:szCs w:val="20"/>
              </w:rPr>
            </w:pPr>
            <w:r w:rsidRPr="003867E0">
              <w:rPr>
                <w:rFonts w:cstheme="minorHAnsi"/>
                <w:sz w:val="20"/>
                <w:szCs w:val="20"/>
              </w:rPr>
              <w:t>In Foreign Currency # 1</w:t>
            </w:r>
          </w:p>
        </w:tc>
        <w:tc>
          <w:tcPr>
            <w:tcW w:w="1138"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Unit Cost in Foreign Currency # 2</w:t>
            </w:r>
          </w:p>
        </w:tc>
        <w:tc>
          <w:tcPr>
            <w:tcW w:w="1137"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Amount</w:t>
            </w:r>
          </w:p>
          <w:p w:rsidR="00933DE7" w:rsidRPr="003867E0" w:rsidRDefault="00933DE7" w:rsidP="00420A02">
            <w:pPr>
              <w:pStyle w:val="ListParagraph"/>
              <w:ind w:left="0"/>
              <w:rPr>
                <w:rFonts w:cstheme="minorHAnsi"/>
                <w:sz w:val="20"/>
                <w:szCs w:val="20"/>
              </w:rPr>
            </w:pPr>
            <w:r w:rsidRPr="003867E0">
              <w:rPr>
                <w:rFonts w:cstheme="minorHAnsi"/>
                <w:sz w:val="20"/>
                <w:szCs w:val="20"/>
              </w:rPr>
              <w:t>In Currency # 2</w:t>
            </w:r>
          </w:p>
        </w:tc>
        <w:tc>
          <w:tcPr>
            <w:tcW w:w="1138"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Unit Cost  in Foreign Currency # 3</w:t>
            </w:r>
          </w:p>
        </w:tc>
        <w:tc>
          <w:tcPr>
            <w:tcW w:w="1137"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Amount</w:t>
            </w:r>
          </w:p>
          <w:p w:rsidR="00933DE7" w:rsidRPr="003867E0" w:rsidRDefault="00933DE7" w:rsidP="00420A02">
            <w:pPr>
              <w:pStyle w:val="ListParagraph"/>
              <w:ind w:left="0"/>
              <w:rPr>
                <w:rFonts w:cstheme="minorHAnsi"/>
                <w:sz w:val="20"/>
                <w:szCs w:val="20"/>
              </w:rPr>
            </w:pPr>
            <w:r w:rsidRPr="003867E0">
              <w:rPr>
                <w:rFonts w:cstheme="minorHAnsi"/>
                <w:sz w:val="20"/>
                <w:szCs w:val="20"/>
              </w:rPr>
              <w:t>In Foreign Currency # 3</w:t>
            </w:r>
          </w:p>
        </w:tc>
        <w:tc>
          <w:tcPr>
            <w:tcW w:w="1103"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Unit Cost  in Mauritian Rupees</w:t>
            </w:r>
          </w:p>
        </w:tc>
        <w:tc>
          <w:tcPr>
            <w:tcW w:w="1018"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Amount</w:t>
            </w:r>
          </w:p>
          <w:p w:rsidR="00933DE7" w:rsidRPr="003867E0" w:rsidRDefault="00933DE7" w:rsidP="00420A02">
            <w:pPr>
              <w:pStyle w:val="ListParagraph"/>
              <w:ind w:left="0"/>
              <w:rPr>
                <w:rFonts w:cstheme="minorHAnsi"/>
                <w:sz w:val="20"/>
                <w:szCs w:val="20"/>
              </w:rPr>
            </w:pPr>
            <w:r w:rsidRPr="003867E0">
              <w:rPr>
                <w:rFonts w:cstheme="minorHAnsi"/>
                <w:sz w:val="20"/>
                <w:szCs w:val="20"/>
              </w:rPr>
              <w:t>In Mauritian Rupees</w:t>
            </w:r>
          </w:p>
        </w:tc>
      </w:tr>
      <w:tr w:rsidR="00933DE7" w:rsidRPr="003867E0" w:rsidTr="00420A02">
        <w:trPr>
          <w:trHeight w:val="501"/>
        </w:trPr>
        <w:tc>
          <w:tcPr>
            <w:tcW w:w="619" w:type="dxa"/>
            <w:vMerge/>
          </w:tcPr>
          <w:p w:rsidR="00933DE7" w:rsidRPr="003867E0" w:rsidRDefault="00933DE7" w:rsidP="00420A02">
            <w:pPr>
              <w:pStyle w:val="ListParagraph"/>
              <w:ind w:left="0"/>
              <w:rPr>
                <w:rFonts w:cstheme="minorHAnsi"/>
                <w:sz w:val="20"/>
                <w:szCs w:val="20"/>
              </w:rPr>
            </w:pPr>
          </w:p>
        </w:tc>
        <w:tc>
          <w:tcPr>
            <w:tcW w:w="736"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1</w:t>
            </w:r>
          </w:p>
        </w:tc>
        <w:tc>
          <w:tcPr>
            <w:tcW w:w="1363" w:type="dxa"/>
          </w:tcPr>
          <w:p w:rsidR="00933DE7" w:rsidRPr="003867E0" w:rsidRDefault="00933DE7" w:rsidP="00420A02">
            <w:pPr>
              <w:pStyle w:val="ListParagraph"/>
              <w:ind w:left="0"/>
              <w:rPr>
                <w:rFonts w:cstheme="minorHAnsi"/>
                <w:sz w:val="20"/>
                <w:szCs w:val="20"/>
              </w:rPr>
            </w:pPr>
          </w:p>
        </w:tc>
        <w:tc>
          <w:tcPr>
            <w:tcW w:w="900" w:type="dxa"/>
          </w:tcPr>
          <w:p w:rsidR="00933DE7" w:rsidRPr="003867E0" w:rsidRDefault="00933DE7" w:rsidP="00420A02">
            <w:pPr>
              <w:pStyle w:val="ListParagraph"/>
              <w:ind w:left="0"/>
              <w:rPr>
                <w:rFonts w:cstheme="minorHAnsi"/>
                <w:sz w:val="20"/>
                <w:szCs w:val="20"/>
              </w:rPr>
            </w:pPr>
          </w:p>
        </w:tc>
        <w:tc>
          <w:tcPr>
            <w:tcW w:w="1072" w:type="dxa"/>
          </w:tcPr>
          <w:p w:rsidR="00933DE7" w:rsidRPr="003867E0" w:rsidRDefault="00933DE7" w:rsidP="00420A02">
            <w:pPr>
              <w:pStyle w:val="ListParagraph"/>
              <w:ind w:left="0"/>
              <w:rPr>
                <w:rFonts w:cstheme="minorHAnsi"/>
                <w:sz w:val="20"/>
                <w:szCs w:val="20"/>
              </w:rPr>
            </w:pPr>
          </w:p>
        </w:tc>
        <w:tc>
          <w:tcPr>
            <w:tcW w:w="1138" w:type="dxa"/>
          </w:tcPr>
          <w:p w:rsidR="00933DE7" w:rsidRPr="003867E0" w:rsidRDefault="00933DE7" w:rsidP="00420A02">
            <w:pPr>
              <w:pStyle w:val="ListParagraph"/>
              <w:ind w:left="0"/>
              <w:rPr>
                <w:rFonts w:cstheme="minorHAnsi"/>
                <w:sz w:val="20"/>
                <w:szCs w:val="20"/>
              </w:rPr>
            </w:pPr>
          </w:p>
        </w:tc>
        <w:tc>
          <w:tcPr>
            <w:tcW w:w="1137" w:type="dxa"/>
          </w:tcPr>
          <w:p w:rsidR="00933DE7" w:rsidRPr="003867E0" w:rsidRDefault="00933DE7" w:rsidP="00420A02">
            <w:pPr>
              <w:pStyle w:val="ListParagraph"/>
              <w:ind w:left="0"/>
              <w:rPr>
                <w:rFonts w:cstheme="minorHAnsi"/>
                <w:sz w:val="20"/>
                <w:szCs w:val="20"/>
              </w:rPr>
            </w:pPr>
          </w:p>
        </w:tc>
        <w:tc>
          <w:tcPr>
            <w:tcW w:w="1138" w:type="dxa"/>
          </w:tcPr>
          <w:p w:rsidR="00933DE7" w:rsidRPr="003867E0" w:rsidRDefault="00933DE7" w:rsidP="00420A02">
            <w:pPr>
              <w:pStyle w:val="ListParagraph"/>
              <w:ind w:left="0"/>
              <w:rPr>
                <w:rFonts w:cstheme="minorHAnsi"/>
                <w:sz w:val="20"/>
                <w:szCs w:val="20"/>
              </w:rPr>
            </w:pPr>
          </w:p>
        </w:tc>
        <w:tc>
          <w:tcPr>
            <w:tcW w:w="1137" w:type="dxa"/>
          </w:tcPr>
          <w:p w:rsidR="00933DE7" w:rsidRPr="003867E0" w:rsidRDefault="00933DE7" w:rsidP="00420A02">
            <w:pPr>
              <w:pStyle w:val="ListParagraph"/>
              <w:ind w:left="0"/>
              <w:rPr>
                <w:rFonts w:cstheme="minorHAnsi"/>
                <w:sz w:val="20"/>
                <w:szCs w:val="20"/>
              </w:rPr>
            </w:pPr>
          </w:p>
        </w:tc>
        <w:tc>
          <w:tcPr>
            <w:tcW w:w="1138" w:type="dxa"/>
          </w:tcPr>
          <w:p w:rsidR="00933DE7" w:rsidRPr="003867E0" w:rsidRDefault="00933DE7" w:rsidP="00420A02">
            <w:pPr>
              <w:pStyle w:val="ListParagraph"/>
              <w:ind w:left="0"/>
              <w:rPr>
                <w:rFonts w:cstheme="minorHAnsi"/>
                <w:sz w:val="20"/>
                <w:szCs w:val="20"/>
              </w:rPr>
            </w:pPr>
          </w:p>
        </w:tc>
        <w:tc>
          <w:tcPr>
            <w:tcW w:w="1137" w:type="dxa"/>
          </w:tcPr>
          <w:p w:rsidR="00933DE7" w:rsidRPr="003867E0" w:rsidRDefault="00933DE7" w:rsidP="00420A02">
            <w:pPr>
              <w:pStyle w:val="ListParagraph"/>
              <w:ind w:left="0"/>
              <w:rPr>
                <w:rFonts w:cstheme="minorHAnsi"/>
                <w:sz w:val="20"/>
                <w:szCs w:val="20"/>
              </w:rPr>
            </w:pPr>
          </w:p>
        </w:tc>
        <w:tc>
          <w:tcPr>
            <w:tcW w:w="1103" w:type="dxa"/>
          </w:tcPr>
          <w:p w:rsidR="00933DE7" w:rsidRPr="003867E0" w:rsidRDefault="00933DE7" w:rsidP="00420A02">
            <w:pPr>
              <w:pStyle w:val="ListParagraph"/>
              <w:ind w:left="0"/>
              <w:rPr>
                <w:rFonts w:cstheme="minorHAnsi"/>
                <w:sz w:val="20"/>
                <w:szCs w:val="20"/>
              </w:rPr>
            </w:pPr>
          </w:p>
        </w:tc>
        <w:tc>
          <w:tcPr>
            <w:tcW w:w="1018" w:type="dxa"/>
          </w:tcPr>
          <w:p w:rsidR="00933DE7" w:rsidRPr="003867E0" w:rsidRDefault="00933DE7" w:rsidP="00420A02">
            <w:pPr>
              <w:pStyle w:val="ListParagraph"/>
              <w:ind w:left="0"/>
              <w:rPr>
                <w:rFonts w:cstheme="minorHAnsi"/>
                <w:sz w:val="20"/>
                <w:szCs w:val="20"/>
              </w:rPr>
            </w:pPr>
          </w:p>
        </w:tc>
      </w:tr>
      <w:tr w:rsidR="00933DE7" w:rsidRPr="003867E0" w:rsidTr="00420A02">
        <w:trPr>
          <w:trHeight w:val="376"/>
        </w:trPr>
        <w:tc>
          <w:tcPr>
            <w:tcW w:w="619" w:type="dxa"/>
            <w:vMerge/>
          </w:tcPr>
          <w:p w:rsidR="00933DE7" w:rsidRPr="003867E0" w:rsidRDefault="00933DE7" w:rsidP="00420A02">
            <w:pPr>
              <w:pStyle w:val="ListParagraph"/>
              <w:ind w:left="0"/>
              <w:rPr>
                <w:rFonts w:cstheme="minorHAnsi"/>
                <w:sz w:val="20"/>
                <w:szCs w:val="20"/>
              </w:rPr>
            </w:pPr>
          </w:p>
        </w:tc>
        <w:tc>
          <w:tcPr>
            <w:tcW w:w="736" w:type="dxa"/>
          </w:tcPr>
          <w:p w:rsidR="00933DE7" w:rsidRPr="003867E0" w:rsidRDefault="00933DE7" w:rsidP="00420A02">
            <w:pPr>
              <w:pStyle w:val="ListParagraph"/>
              <w:ind w:left="0"/>
              <w:rPr>
                <w:rFonts w:cstheme="minorHAnsi"/>
                <w:sz w:val="20"/>
                <w:szCs w:val="20"/>
              </w:rPr>
            </w:pPr>
            <w:r w:rsidRPr="003867E0">
              <w:rPr>
                <w:rFonts w:cstheme="minorHAnsi"/>
                <w:sz w:val="20"/>
                <w:szCs w:val="20"/>
              </w:rPr>
              <w:t>2</w:t>
            </w:r>
          </w:p>
        </w:tc>
        <w:tc>
          <w:tcPr>
            <w:tcW w:w="1363" w:type="dxa"/>
          </w:tcPr>
          <w:p w:rsidR="00933DE7" w:rsidRPr="003867E0" w:rsidRDefault="00933DE7" w:rsidP="00420A02">
            <w:pPr>
              <w:pStyle w:val="ListParagraph"/>
              <w:ind w:left="0"/>
              <w:rPr>
                <w:rFonts w:cstheme="minorHAnsi"/>
                <w:sz w:val="20"/>
                <w:szCs w:val="20"/>
              </w:rPr>
            </w:pPr>
          </w:p>
        </w:tc>
        <w:tc>
          <w:tcPr>
            <w:tcW w:w="900" w:type="dxa"/>
          </w:tcPr>
          <w:p w:rsidR="00933DE7" w:rsidRPr="003867E0" w:rsidRDefault="00933DE7" w:rsidP="00420A02">
            <w:pPr>
              <w:pStyle w:val="ListParagraph"/>
              <w:ind w:left="0"/>
              <w:rPr>
                <w:rFonts w:cstheme="minorHAnsi"/>
                <w:sz w:val="20"/>
                <w:szCs w:val="20"/>
              </w:rPr>
            </w:pPr>
          </w:p>
        </w:tc>
        <w:tc>
          <w:tcPr>
            <w:tcW w:w="1072" w:type="dxa"/>
          </w:tcPr>
          <w:p w:rsidR="00933DE7" w:rsidRPr="003867E0" w:rsidRDefault="00933DE7" w:rsidP="00420A02">
            <w:pPr>
              <w:pStyle w:val="ListParagraph"/>
              <w:ind w:left="0"/>
              <w:rPr>
                <w:rFonts w:cstheme="minorHAnsi"/>
                <w:sz w:val="20"/>
                <w:szCs w:val="20"/>
              </w:rPr>
            </w:pPr>
          </w:p>
        </w:tc>
        <w:tc>
          <w:tcPr>
            <w:tcW w:w="1138" w:type="dxa"/>
          </w:tcPr>
          <w:p w:rsidR="00933DE7" w:rsidRPr="003867E0" w:rsidRDefault="00933DE7" w:rsidP="00420A02">
            <w:pPr>
              <w:pStyle w:val="ListParagraph"/>
              <w:ind w:left="0"/>
              <w:rPr>
                <w:rFonts w:cstheme="minorHAnsi"/>
                <w:sz w:val="20"/>
                <w:szCs w:val="20"/>
              </w:rPr>
            </w:pPr>
          </w:p>
        </w:tc>
        <w:tc>
          <w:tcPr>
            <w:tcW w:w="1137" w:type="dxa"/>
          </w:tcPr>
          <w:p w:rsidR="00933DE7" w:rsidRPr="003867E0" w:rsidRDefault="00933DE7" w:rsidP="00420A02">
            <w:pPr>
              <w:pStyle w:val="ListParagraph"/>
              <w:ind w:left="0"/>
              <w:rPr>
                <w:rFonts w:cstheme="minorHAnsi"/>
                <w:sz w:val="20"/>
                <w:szCs w:val="20"/>
              </w:rPr>
            </w:pPr>
          </w:p>
        </w:tc>
        <w:tc>
          <w:tcPr>
            <w:tcW w:w="1138" w:type="dxa"/>
          </w:tcPr>
          <w:p w:rsidR="00933DE7" w:rsidRPr="003867E0" w:rsidRDefault="00933DE7" w:rsidP="00420A02">
            <w:pPr>
              <w:pStyle w:val="ListParagraph"/>
              <w:ind w:left="0"/>
              <w:rPr>
                <w:rFonts w:cstheme="minorHAnsi"/>
                <w:sz w:val="20"/>
                <w:szCs w:val="20"/>
              </w:rPr>
            </w:pPr>
          </w:p>
        </w:tc>
        <w:tc>
          <w:tcPr>
            <w:tcW w:w="1137" w:type="dxa"/>
          </w:tcPr>
          <w:p w:rsidR="00933DE7" w:rsidRPr="003867E0" w:rsidRDefault="00933DE7" w:rsidP="00420A02">
            <w:pPr>
              <w:pStyle w:val="ListParagraph"/>
              <w:ind w:left="0"/>
              <w:rPr>
                <w:rFonts w:cstheme="minorHAnsi"/>
                <w:sz w:val="20"/>
                <w:szCs w:val="20"/>
              </w:rPr>
            </w:pPr>
          </w:p>
        </w:tc>
        <w:tc>
          <w:tcPr>
            <w:tcW w:w="1138" w:type="dxa"/>
          </w:tcPr>
          <w:p w:rsidR="00933DE7" w:rsidRPr="003867E0" w:rsidRDefault="00933DE7" w:rsidP="00420A02">
            <w:pPr>
              <w:pStyle w:val="ListParagraph"/>
              <w:ind w:left="0"/>
              <w:rPr>
                <w:rFonts w:cstheme="minorHAnsi"/>
                <w:sz w:val="20"/>
                <w:szCs w:val="20"/>
              </w:rPr>
            </w:pPr>
          </w:p>
        </w:tc>
        <w:tc>
          <w:tcPr>
            <w:tcW w:w="1137" w:type="dxa"/>
          </w:tcPr>
          <w:p w:rsidR="00933DE7" w:rsidRPr="003867E0" w:rsidRDefault="00933DE7" w:rsidP="00420A02">
            <w:pPr>
              <w:pStyle w:val="ListParagraph"/>
              <w:ind w:left="0"/>
              <w:rPr>
                <w:rFonts w:cstheme="minorHAnsi"/>
                <w:sz w:val="20"/>
                <w:szCs w:val="20"/>
              </w:rPr>
            </w:pPr>
          </w:p>
        </w:tc>
        <w:tc>
          <w:tcPr>
            <w:tcW w:w="1103" w:type="dxa"/>
          </w:tcPr>
          <w:p w:rsidR="00933DE7" w:rsidRPr="003867E0" w:rsidRDefault="00933DE7" w:rsidP="00420A02">
            <w:pPr>
              <w:pStyle w:val="ListParagraph"/>
              <w:ind w:left="0"/>
              <w:rPr>
                <w:rFonts w:cstheme="minorHAnsi"/>
                <w:sz w:val="20"/>
                <w:szCs w:val="20"/>
              </w:rPr>
            </w:pPr>
          </w:p>
        </w:tc>
        <w:tc>
          <w:tcPr>
            <w:tcW w:w="1018" w:type="dxa"/>
          </w:tcPr>
          <w:p w:rsidR="00933DE7" w:rsidRPr="003867E0" w:rsidRDefault="00933DE7" w:rsidP="00420A02">
            <w:pPr>
              <w:pStyle w:val="ListParagraph"/>
              <w:ind w:left="0"/>
              <w:rPr>
                <w:rFonts w:cstheme="minorHAnsi"/>
                <w:sz w:val="20"/>
                <w:szCs w:val="20"/>
              </w:rPr>
            </w:pPr>
          </w:p>
        </w:tc>
      </w:tr>
    </w:tbl>
    <w:p w:rsidR="00906FAF" w:rsidRPr="003867E0" w:rsidRDefault="00906FAF" w:rsidP="00AC0533">
      <w:pPr>
        <w:jc w:val="both"/>
      </w:pPr>
    </w:p>
    <w:p w:rsidR="00933DE7" w:rsidRPr="003867E0" w:rsidRDefault="00933DE7" w:rsidP="00933DE7">
      <w:pPr>
        <w:rPr>
          <w:b/>
          <w:i/>
        </w:rPr>
      </w:pPr>
    </w:p>
    <w:p w:rsidR="000253AA" w:rsidRPr="003867E0" w:rsidRDefault="000253AA" w:rsidP="00933DE7">
      <w:pPr>
        <w:rPr>
          <w:b/>
          <w:i/>
        </w:rPr>
      </w:pPr>
    </w:p>
    <w:p w:rsidR="000253AA" w:rsidRPr="003867E0" w:rsidRDefault="000253AA" w:rsidP="00933DE7">
      <w:pPr>
        <w:rPr>
          <w:b/>
          <w:i/>
        </w:rPr>
      </w:pPr>
    </w:p>
    <w:p w:rsidR="000253AA" w:rsidRPr="003867E0" w:rsidRDefault="000253AA" w:rsidP="00933DE7">
      <w:pPr>
        <w:rPr>
          <w:b/>
          <w:i/>
        </w:rPr>
      </w:pPr>
    </w:p>
    <w:p w:rsidR="00933DE7" w:rsidRPr="003867E0" w:rsidRDefault="00933DE7" w:rsidP="00933DE7">
      <w:pPr>
        <w:rPr>
          <w:b/>
          <w:i/>
        </w:rPr>
      </w:pPr>
      <w:r w:rsidRPr="003867E0">
        <w:rPr>
          <w:b/>
          <w:i/>
        </w:rPr>
        <w:t>Notes for filling Data online:</w:t>
      </w:r>
    </w:p>
    <w:p w:rsidR="00933DE7" w:rsidRPr="003867E0" w:rsidRDefault="00933DE7" w:rsidP="00933DE7">
      <w:pPr>
        <w:pStyle w:val="ListParagraph"/>
        <w:numPr>
          <w:ilvl w:val="0"/>
          <w:numId w:val="71"/>
        </w:numPr>
      </w:pPr>
      <w:r w:rsidRPr="003867E0">
        <w:rPr>
          <w:b/>
          <w:i/>
        </w:rPr>
        <w:t>When filling data in the templates on the e-Procurement system Consultants should choose one and the same currency for each Foreign Currency 1, 2 and 3</w:t>
      </w:r>
      <w:r w:rsidRPr="003867E0">
        <w:t xml:space="preserve"> </w:t>
      </w:r>
      <w:r w:rsidRPr="003867E0">
        <w:rPr>
          <w:b/>
          <w:i/>
        </w:rPr>
        <w:t>throughout.</w:t>
      </w:r>
      <w:r w:rsidRPr="003867E0">
        <w:t xml:space="preserve"> </w:t>
      </w:r>
    </w:p>
    <w:p w:rsidR="00933DE7" w:rsidRPr="003867E0" w:rsidRDefault="00933DE7" w:rsidP="00933DE7"/>
    <w:p w:rsidR="00933DE7" w:rsidRPr="003867E0" w:rsidRDefault="00933DE7" w:rsidP="00933DE7">
      <w:pPr>
        <w:pStyle w:val="ListParagraph"/>
        <w:numPr>
          <w:ilvl w:val="0"/>
          <w:numId w:val="71"/>
        </w:numPr>
        <w:rPr>
          <w:b/>
          <w:i/>
        </w:rPr>
      </w:pPr>
      <w:r w:rsidRPr="003867E0">
        <w:rPr>
          <w:b/>
          <w:i/>
        </w:rPr>
        <w:t xml:space="preserve">The Bid Prices quoted shall be without VAT on remunerations. </w:t>
      </w:r>
    </w:p>
    <w:p w:rsidR="00906FAF" w:rsidRPr="003867E0" w:rsidRDefault="00906FAF" w:rsidP="00AC0533">
      <w:pPr>
        <w:jc w:val="both"/>
      </w:pPr>
    </w:p>
    <w:p w:rsidR="000B5EDC" w:rsidRPr="003867E0" w:rsidRDefault="000B5EDC" w:rsidP="00B91DDF">
      <w:pPr>
        <w:pStyle w:val="Header"/>
        <w:spacing w:line="120" w:lineRule="exact"/>
        <w:rPr>
          <w:szCs w:val="24"/>
          <w:lang w:eastAsia="it-IT"/>
        </w:rPr>
      </w:pPr>
    </w:p>
    <w:p w:rsidR="00D36D76" w:rsidRPr="003867E0" w:rsidRDefault="00D36D76" w:rsidP="00855C45">
      <w:pPr>
        <w:rPr>
          <w:lang w:val="en-GB"/>
        </w:rPr>
      </w:pPr>
    </w:p>
    <w:p w:rsidR="00D36D76" w:rsidRPr="003867E0" w:rsidRDefault="000B5EDC" w:rsidP="00D36D76">
      <w:pPr>
        <w:pStyle w:val="ListParagraph"/>
        <w:numPr>
          <w:ilvl w:val="0"/>
          <w:numId w:val="69"/>
        </w:numPr>
        <w:rPr>
          <w:i/>
          <w:lang w:val="en-GB"/>
        </w:rPr>
      </w:pPr>
      <w:r w:rsidRPr="003867E0">
        <w:rPr>
          <w:lang w:val="en-GB"/>
        </w:rPr>
        <w:t>Legend</w:t>
      </w:r>
      <w:r w:rsidRPr="003867E0">
        <w:rPr>
          <w:i/>
          <w:lang w:val="en-GB"/>
        </w:rPr>
        <w:t>:</w:t>
      </w:r>
    </w:p>
    <w:p w:rsidR="00937F93" w:rsidRPr="003867E0" w:rsidRDefault="0033409E" w:rsidP="00D36D76">
      <w:pPr>
        <w:ind w:left="1080"/>
        <w:rPr>
          <w:lang w:val="en-GB"/>
        </w:rPr>
      </w:pPr>
      <w:r w:rsidRPr="003867E0">
        <w:rPr>
          <w:lang w:val="en-GB"/>
        </w:rPr>
        <w:t>“</w:t>
      </w:r>
      <w:r w:rsidR="000B5EDC" w:rsidRPr="003867E0">
        <w:rPr>
          <w:lang w:val="en-GB"/>
        </w:rPr>
        <w:t>Per diem allowan</w:t>
      </w:r>
      <w:r w:rsidR="00A119A4" w:rsidRPr="003867E0">
        <w:rPr>
          <w:lang w:val="en-GB"/>
        </w:rPr>
        <w:t>ce” is paid for each night the e</w:t>
      </w:r>
      <w:r w:rsidR="000B5EDC" w:rsidRPr="003867E0">
        <w:rPr>
          <w:lang w:val="en-GB"/>
        </w:rPr>
        <w:t>xpert is required by the Contract to be a</w:t>
      </w:r>
      <w:r w:rsidR="00855C45" w:rsidRPr="003867E0">
        <w:rPr>
          <w:lang w:val="en-GB"/>
        </w:rPr>
        <w:t xml:space="preserve">way from his/her usual place of </w:t>
      </w:r>
      <w:r w:rsidR="000B5EDC" w:rsidRPr="003867E0">
        <w:rPr>
          <w:lang w:val="en-GB"/>
        </w:rPr>
        <w:t>residence. Client can set up a ceiling.</w:t>
      </w:r>
    </w:p>
    <w:p w:rsidR="00D36D76" w:rsidRPr="003867E0" w:rsidRDefault="00D36D76" w:rsidP="00855C45">
      <w:pPr>
        <w:rPr>
          <w:lang w:val="en-GB"/>
        </w:rPr>
      </w:pPr>
    </w:p>
    <w:p w:rsidR="001E3299" w:rsidRPr="003867E0" w:rsidRDefault="001E3299" w:rsidP="00855C45"/>
    <w:p w:rsidR="001E3299" w:rsidRPr="003867E0" w:rsidRDefault="001E3299" w:rsidP="001E3299"/>
    <w:p w:rsidR="001E3299" w:rsidRPr="003867E0" w:rsidRDefault="001E3299" w:rsidP="001E3299"/>
    <w:p w:rsidR="001E3299" w:rsidRPr="003867E0" w:rsidRDefault="001E3299" w:rsidP="001E3299"/>
    <w:p w:rsidR="001E3299" w:rsidRPr="003867E0" w:rsidRDefault="001E3299" w:rsidP="001E3299"/>
    <w:p w:rsidR="001E3299" w:rsidRPr="003867E0" w:rsidRDefault="001E3299" w:rsidP="001E3299">
      <w:pPr>
        <w:tabs>
          <w:tab w:val="left" w:pos="2713"/>
        </w:tabs>
        <w:sectPr w:rsidR="001E3299" w:rsidRPr="003867E0" w:rsidSect="001E3299">
          <w:headerReference w:type="even" r:id="rId42"/>
          <w:headerReference w:type="default" r:id="rId43"/>
          <w:footnotePr>
            <w:numRestart w:val="eachSect"/>
          </w:footnotePr>
          <w:pgSz w:w="15840" w:h="12240" w:orient="landscape" w:code="1"/>
          <w:pgMar w:top="1728" w:right="1440" w:bottom="1440" w:left="1440" w:header="720" w:footer="720" w:gutter="0"/>
          <w:cols w:space="708"/>
          <w:docGrid w:linePitch="360"/>
        </w:sectPr>
      </w:pPr>
      <w:r w:rsidRPr="003867E0">
        <w:tab/>
      </w:r>
    </w:p>
    <w:p w:rsidR="00C802DC" w:rsidRPr="003867E0" w:rsidRDefault="00C802DC" w:rsidP="00CB4075">
      <w:pPr>
        <w:pStyle w:val="Heading1"/>
      </w:pPr>
      <w:bookmarkStart w:id="193" w:name="_Toc265495742"/>
      <w:bookmarkStart w:id="194" w:name="_Toc481600084"/>
      <w:bookmarkStart w:id="195" w:name="_Toc481600269"/>
      <w:bookmarkStart w:id="196" w:name="_Toc481606852"/>
      <w:bookmarkStart w:id="197" w:name="_Toc481648624"/>
      <w:bookmarkStart w:id="198" w:name="_Toc481658789"/>
      <w:r w:rsidRPr="003867E0">
        <w:lastRenderedPageBreak/>
        <w:t xml:space="preserve">Section </w:t>
      </w:r>
      <w:r w:rsidR="00AF0BC2" w:rsidRPr="003867E0">
        <w:t>5</w:t>
      </w:r>
      <w:r w:rsidRPr="003867E0">
        <w:t>.  Terms of Reference</w:t>
      </w:r>
      <w:bookmarkEnd w:id="193"/>
      <w:bookmarkEnd w:id="194"/>
      <w:bookmarkEnd w:id="195"/>
      <w:bookmarkEnd w:id="196"/>
      <w:bookmarkEnd w:id="197"/>
      <w:bookmarkEnd w:id="198"/>
    </w:p>
    <w:p w:rsidR="00E2021B" w:rsidRPr="003867E0" w:rsidRDefault="00E2021B" w:rsidP="00C802DC">
      <w:pPr>
        <w:rPr>
          <w:b/>
          <w:i/>
        </w:rPr>
      </w:pPr>
      <w:r w:rsidRPr="003867E0">
        <w:rPr>
          <w:b/>
          <w:i/>
        </w:rPr>
        <w:t xml:space="preserve">[Sample outline: </w:t>
      </w:r>
    </w:p>
    <w:p w:rsidR="00E2021B" w:rsidRPr="003867E0" w:rsidRDefault="00E2021B" w:rsidP="00C802DC">
      <w:pPr>
        <w:rPr>
          <w:b/>
          <w:i/>
        </w:rPr>
      </w:pPr>
    </w:p>
    <w:p w:rsidR="00C802DC" w:rsidRPr="003867E0" w:rsidRDefault="00C802DC" w:rsidP="00C802DC">
      <w:pPr>
        <w:rPr>
          <w:b/>
          <w:i/>
        </w:rPr>
      </w:pPr>
      <w:r w:rsidRPr="003867E0">
        <w:rPr>
          <w:b/>
          <w:i/>
        </w:rPr>
        <w:t>1.  Background _______________________________</w:t>
      </w:r>
    </w:p>
    <w:p w:rsidR="00C802DC" w:rsidRPr="003867E0" w:rsidRDefault="00C802DC" w:rsidP="00C802DC">
      <w:pPr>
        <w:rPr>
          <w:b/>
          <w:i/>
        </w:rPr>
      </w:pPr>
    </w:p>
    <w:p w:rsidR="00C802DC" w:rsidRPr="003867E0" w:rsidRDefault="00C802DC" w:rsidP="00C802DC">
      <w:pPr>
        <w:rPr>
          <w:b/>
          <w:i/>
        </w:rPr>
      </w:pPr>
      <w:r w:rsidRPr="003867E0">
        <w:rPr>
          <w:b/>
          <w:i/>
        </w:rPr>
        <w:t>2.  Objective(s) of the Assignment _____________________</w:t>
      </w:r>
    </w:p>
    <w:p w:rsidR="00C802DC" w:rsidRPr="003867E0" w:rsidRDefault="00C802DC" w:rsidP="00C802DC">
      <w:pPr>
        <w:rPr>
          <w:b/>
          <w:i/>
        </w:rPr>
      </w:pPr>
    </w:p>
    <w:p w:rsidR="00B42F34" w:rsidRPr="003867E0" w:rsidRDefault="00C802DC" w:rsidP="00C802DC">
      <w:pPr>
        <w:rPr>
          <w:b/>
          <w:i/>
        </w:rPr>
      </w:pPr>
      <w:r w:rsidRPr="003867E0">
        <w:rPr>
          <w:b/>
          <w:i/>
        </w:rPr>
        <w:t>3. Scope of Services, Tasks (Components) and Expected Deliverables</w:t>
      </w:r>
    </w:p>
    <w:p w:rsidR="00C802DC" w:rsidRPr="003867E0" w:rsidRDefault="00C802DC" w:rsidP="00C802DC">
      <w:pPr>
        <w:rPr>
          <w:i/>
        </w:rPr>
      </w:pPr>
      <w:r w:rsidRPr="003867E0">
        <w:rPr>
          <w:b/>
          <w:i/>
        </w:rPr>
        <w:tab/>
      </w:r>
      <w:r w:rsidRPr="003867E0">
        <w:rPr>
          <w:i/>
        </w:rPr>
        <w:t>3.1  _______________________</w:t>
      </w:r>
    </w:p>
    <w:p w:rsidR="00C802DC" w:rsidRPr="003867E0" w:rsidRDefault="00C802DC" w:rsidP="00C802DC">
      <w:pPr>
        <w:rPr>
          <w:i/>
        </w:rPr>
      </w:pPr>
      <w:r w:rsidRPr="003867E0">
        <w:rPr>
          <w:i/>
        </w:rPr>
        <w:tab/>
        <w:t>3.2 [indicate if downstream work is required]</w:t>
      </w:r>
    </w:p>
    <w:p w:rsidR="00C802DC" w:rsidRPr="003867E0" w:rsidRDefault="00C802DC" w:rsidP="00C802DC">
      <w:pPr>
        <w:rPr>
          <w:i/>
        </w:rPr>
      </w:pPr>
      <w:r w:rsidRPr="003867E0">
        <w:rPr>
          <w:i/>
        </w:rPr>
        <w:tab/>
        <w:t xml:space="preserve">3.3 </w:t>
      </w:r>
      <w:r w:rsidR="00346949" w:rsidRPr="003867E0">
        <w:rPr>
          <w:i/>
        </w:rPr>
        <w:tab/>
      </w:r>
      <w:r w:rsidRPr="003867E0">
        <w:rPr>
          <w:i/>
        </w:rPr>
        <w:t>[indicate if training is a speci</w:t>
      </w:r>
      <w:r w:rsidR="00346949" w:rsidRPr="003867E0">
        <w:rPr>
          <w:i/>
        </w:rPr>
        <w:t>fic component of the assignment]</w:t>
      </w:r>
    </w:p>
    <w:p w:rsidR="00C802DC" w:rsidRPr="003867E0" w:rsidRDefault="00346949" w:rsidP="00D54A73">
      <w:pPr>
        <w:ind w:left="720"/>
        <w:jc w:val="both"/>
        <w:rPr>
          <w:i/>
        </w:rPr>
      </w:pPr>
      <w:r w:rsidRPr="003867E0">
        <w:rPr>
          <w:i/>
        </w:rPr>
        <w:t xml:space="preserve">3.4 </w:t>
      </w:r>
      <w:r w:rsidR="00D54A73" w:rsidRPr="003867E0">
        <w:rPr>
          <w:b/>
          <w:i/>
        </w:rPr>
        <w:t>[Note to Client: the scope of services of the consultant for civil works supervision should reflect the attached tasks of the ESHS Key Expert/s, e.g.</w:t>
      </w:r>
      <w:r w:rsidR="00D54A73" w:rsidRPr="003867E0">
        <w:rPr>
          <w:i/>
        </w:rPr>
        <w:t xml:space="preserve"> Evaluate design change and/or value engineering proposals against appropriate criteria, to ensure environmental, social and health and safety risks and impacts are given due consideration.]</w:t>
      </w:r>
    </w:p>
    <w:p w:rsidR="00D54A73" w:rsidRPr="003867E0" w:rsidRDefault="00D54A73" w:rsidP="00D54A73">
      <w:pPr>
        <w:ind w:left="720"/>
        <w:rPr>
          <w:b/>
          <w:i/>
        </w:rPr>
      </w:pPr>
    </w:p>
    <w:p w:rsidR="00D54A73" w:rsidRPr="003867E0" w:rsidRDefault="00C802DC" w:rsidP="00C802DC">
      <w:pPr>
        <w:rPr>
          <w:b/>
          <w:i/>
        </w:rPr>
      </w:pPr>
      <w:r w:rsidRPr="003867E0">
        <w:rPr>
          <w:b/>
          <w:i/>
        </w:rPr>
        <w:t xml:space="preserve">4.  Team Composition &amp;Qualification Requirements for the Key Experts (and any other </w:t>
      </w:r>
    </w:p>
    <w:p w:rsidR="00C802DC" w:rsidRPr="003867E0" w:rsidRDefault="00C802DC" w:rsidP="00C802DC">
      <w:pPr>
        <w:rPr>
          <w:b/>
          <w:i/>
        </w:rPr>
      </w:pPr>
      <w:r w:rsidRPr="003867E0">
        <w:rPr>
          <w:b/>
          <w:i/>
        </w:rPr>
        <w:t>requirements which will be used for evaluating the Key Experts under Data Sheet 21.1</w:t>
      </w:r>
      <w:r w:rsidR="005E4932" w:rsidRPr="003867E0">
        <w:rPr>
          <w:b/>
          <w:i/>
        </w:rPr>
        <w:t xml:space="preserve"> of the ITC</w:t>
      </w:r>
      <w:r w:rsidRPr="003867E0">
        <w:rPr>
          <w:b/>
          <w:i/>
        </w:rPr>
        <w:t>)</w:t>
      </w:r>
    </w:p>
    <w:p w:rsidR="00D54A73" w:rsidRPr="003867E0" w:rsidRDefault="00D54A73" w:rsidP="00C802DC">
      <w:pPr>
        <w:rPr>
          <w:b/>
          <w:i/>
        </w:rPr>
      </w:pPr>
      <w:r w:rsidRPr="003867E0">
        <w:rPr>
          <w:b/>
          <w:i/>
        </w:rPr>
        <w:t xml:space="preserve"> </w:t>
      </w:r>
    </w:p>
    <w:p w:rsidR="00D54A73" w:rsidRPr="003867E0" w:rsidRDefault="00D54A73" w:rsidP="00D54A73">
      <w:pPr>
        <w:rPr>
          <w:b/>
          <w:i/>
        </w:rPr>
      </w:pPr>
      <w:r w:rsidRPr="003867E0">
        <w:rPr>
          <w:b/>
          <w:i/>
        </w:rPr>
        <w:t xml:space="preserve">[Note to Client: for supervising civil works contracts: </w:t>
      </w:r>
      <w:r w:rsidRPr="003867E0">
        <w:rPr>
          <w:i/>
        </w:rPr>
        <w:t>For supervision of civil works Key Expert/s with sufficient qualifications and experience to provide Environment, Social, Health and Safety [ESHS] oversight shall be required.]</w:t>
      </w:r>
    </w:p>
    <w:p w:rsidR="00D54A73" w:rsidRPr="003867E0" w:rsidRDefault="00D54A73" w:rsidP="00C802DC">
      <w:pPr>
        <w:rPr>
          <w:b/>
          <w:i/>
        </w:rPr>
      </w:pPr>
    </w:p>
    <w:p w:rsidR="0046782F" w:rsidRPr="003867E0" w:rsidRDefault="0046782F" w:rsidP="00C802DC">
      <w:pPr>
        <w:rPr>
          <w:b/>
          <w:i/>
        </w:rPr>
      </w:pPr>
    </w:p>
    <w:p w:rsidR="00C802DC" w:rsidRPr="003867E0" w:rsidRDefault="00C802DC" w:rsidP="00C802DC">
      <w:pPr>
        <w:rPr>
          <w:b/>
          <w:i/>
        </w:rPr>
      </w:pPr>
      <w:r w:rsidRPr="003867E0">
        <w:rPr>
          <w:b/>
          <w:i/>
        </w:rPr>
        <w:t>5.  Reporting Requirements and Time Schedule</w:t>
      </w:r>
      <w:r w:rsidR="005E4932" w:rsidRPr="003867E0">
        <w:rPr>
          <w:b/>
          <w:i/>
        </w:rPr>
        <w:t xml:space="preserve"> for Deliverables</w:t>
      </w:r>
    </w:p>
    <w:p w:rsidR="00C802DC" w:rsidRPr="003867E0" w:rsidRDefault="00C802DC" w:rsidP="00C802DC">
      <w:pPr>
        <w:rPr>
          <w:b/>
          <w:i/>
        </w:rPr>
      </w:pPr>
    </w:p>
    <w:p w:rsidR="005E4932" w:rsidRPr="003867E0" w:rsidRDefault="00D16E68" w:rsidP="00B42F34">
      <w:pPr>
        <w:numPr>
          <w:ilvl w:val="12"/>
          <w:numId w:val="0"/>
        </w:numPr>
        <w:ind w:left="720"/>
        <w:jc w:val="both"/>
        <w:rPr>
          <w:i/>
        </w:rPr>
      </w:pPr>
      <w:r w:rsidRPr="003867E0">
        <w:rPr>
          <w:bCs/>
          <w:i/>
        </w:rPr>
        <w:t>At a minimum, l</w:t>
      </w:r>
      <w:r w:rsidR="005E4932" w:rsidRPr="003867E0">
        <w:rPr>
          <w:i/>
        </w:rPr>
        <w:t>ist the following:</w:t>
      </w:r>
    </w:p>
    <w:p w:rsidR="005E4932" w:rsidRPr="003867E0" w:rsidRDefault="005E4932" w:rsidP="009F73A3">
      <w:pPr>
        <w:numPr>
          <w:ilvl w:val="12"/>
          <w:numId w:val="0"/>
        </w:numPr>
        <w:ind w:left="720"/>
        <w:jc w:val="both"/>
        <w:rPr>
          <w:i/>
        </w:rPr>
      </w:pPr>
      <w:r w:rsidRPr="003867E0">
        <w:rPr>
          <w:i/>
        </w:rPr>
        <w:t xml:space="preserve">(a) format, frequency, and contents of reports; </w:t>
      </w:r>
    </w:p>
    <w:p w:rsidR="005E4932" w:rsidRPr="003867E0" w:rsidRDefault="005E4932" w:rsidP="009F73A3">
      <w:pPr>
        <w:numPr>
          <w:ilvl w:val="12"/>
          <w:numId w:val="0"/>
        </w:numPr>
        <w:ind w:left="720"/>
        <w:jc w:val="both"/>
        <w:rPr>
          <w:i/>
        </w:rPr>
      </w:pPr>
      <w:r w:rsidRPr="003867E0">
        <w:rPr>
          <w:i/>
        </w:rPr>
        <w:t xml:space="preserve">(b) number of copies, and requirements to electronic submission (or on CD ROM). Final reports shall be delivered in CD ROM in addition to the specified number of hard copies; </w:t>
      </w:r>
    </w:p>
    <w:p w:rsidR="005E4932" w:rsidRPr="003867E0" w:rsidRDefault="005E4932" w:rsidP="009F73A3">
      <w:pPr>
        <w:numPr>
          <w:ilvl w:val="12"/>
          <w:numId w:val="0"/>
        </w:numPr>
        <w:ind w:left="720"/>
        <w:jc w:val="both"/>
        <w:rPr>
          <w:i/>
        </w:rPr>
      </w:pPr>
      <w:r w:rsidRPr="003867E0">
        <w:rPr>
          <w:i/>
        </w:rPr>
        <w:t xml:space="preserve">(c) dates of submission; </w:t>
      </w:r>
    </w:p>
    <w:p w:rsidR="005E4932" w:rsidRPr="003867E0" w:rsidRDefault="005E4932" w:rsidP="009F73A3">
      <w:pPr>
        <w:numPr>
          <w:ilvl w:val="12"/>
          <w:numId w:val="0"/>
        </w:numPr>
        <w:ind w:left="720"/>
        <w:jc w:val="both"/>
        <w:rPr>
          <w:i/>
        </w:rPr>
      </w:pPr>
      <w:r w:rsidRPr="003867E0">
        <w:rPr>
          <w:i/>
        </w:rPr>
        <w:t>(d) persons (indicate names, titles, submission address) to receive them; etc.</w:t>
      </w:r>
    </w:p>
    <w:p w:rsidR="005E4932" w:rsidRPr="003867E0" w:rsidRDefault="005E4932" w:rsidP="009F73A3">
      <w:pPr>
        <w:numPr>
          <w:ilvl w:val="12"/>
          <w:numId w:val="0"/>
        </w:numPr>
        <w:ind w:left="720"/>
        <w:jc w:val="both"/>
        <w:rPr>
          <w:i/>
          <w:color w:val="1F497D" w:themeColor="text2"/>
        </w:rPr>
      </w:pPr>
    </w:p>
    <w:p w:rsidR="005E4932" w:rsidRPr="003867E0" w:rsidRDefault="005E4932" w:rsidP="009F73A3">
      <w:pPr>
        <w:numPr>
          <w:ilvl w:val="12"/>
          <w:numId w:val="0"/>
        </w:numPr>
        <w:ind w:left="720"/>
        <w:jc w:val="both"/>
        <w:rPr>
          <w:i/>
        </w:rPr>
      </w:pPr>
      <w:r w:rsidRPr="003867E0">
        <w:rPr>
          <w:i/>
        </w:rPr>
        <w:t>If no reports are to be submitted, state here “Not applicable.”]</w:t>
      </w:r>
    </w:p>
    <w:p w:rsidR="003A0CBD" w:rsidRPr="003867E0" w:rsidRDefault="003A0CBD" w:rsidP="009F73A3">
      <w:pPr>
        <w:numPr>
          <w:ilvl w:val="12"/>
          <w:numId w:val="0"/>
        </w:numPr>
        <w:ind w:left="720"/>
        <w:jc w:val="both"/>
        <w:rPr>
          <w:i/>
        </w:rPr>
      </w:pPr>
    </w:p>
    <w:p w:rsidR="003A0CBD" w:rsidRPr="003867E0" w:rsidRDefault="003A0CBD" w:rsidP="009F73A3">
      <w:pPr>
        <w:numPr>
          <w:ilvl w:val="12"/>
          <w:numId w:val="0"/>
        </w:numPr>
        <w:ind w:left="720"/>
        <w:jc w:val="both"/>
        <w:rPr>
          <w:i/>
        </w:rPr>
      </w:pPr>
      <w:r w:rsidRPr="003867E0">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3867E0">
        <w:rPr>
          <w:bCs/>
          <w:i/>
        </w:rPr>
        <w:t>]</w:t>
      </w:r>
    </w:p>
    <w:p w:rsidR="005E4932" w:rsidRPr="003867E0" w:rsidRDefault="005E4932" w:rsidP="005E4932">
      <w:pPr>
        <w:numPr>
          <w:ilvl w:val="12"/>
          <w:numId w:val="0"/>
        </w:numPr>
        <w:jc w:val="both"/>
        <w:rPr>
          <w:b/>
          <w:i/>
        </w:rPr>
      </w:pPr>
    </w:p>
    <w:p w:rsidR="00C802DC" w:rsidRPr="003867E0" w:rsidRDefault="00C802DC" w:rsidP="00C802DC">
      <w:pPr>
        <w:rPr>
          <w:b/>
          <w:i/>
        </w:rPr>
      </w:pPr>
      <w:r w:rsidRPr="003867E0">
        <w:rPr>
          <w:b/>
          <w:i/>
        </w:rPr>
        <w:t xml:space="preserve">6. Client’s Input </w:t>
      </w:r>
      <w:r w:rsidR="009F73A3" w:rsidRPr="003867E0">
        <w:rPr>
          <w:b/>
          <w:i/>
        </w:rPr>
        <w:t>and Counterpart Personnel</w:t>
      </w:r>
    </w:p>
    <w:p w:rsidR="005E4932" w:rsidRPr="003867E0" w:rsidRDefault="005E4932" w:rsidP="005E4932">
      <w:pPr>
        <w:numPr>
          <w:ilvl w:val="12"/>
          <w:numId w:val="0"/>
        </w:numPr>
        <w:ind w:left="720" w:hanging="720"/>
        <w:jc w:val="both"/>
        <w:rPr>
          <w:spacing w:val="-3"/>
        </w:rPr>
      </w:pPr>
    </w:p>
    <w:p w:rsidR="005E4932" w:rsidRPr="003867E0" w:rsidRDefault="005E4932" w:rsidP="009F73A3">
      <w:pPr>
        <w:numPr>
          <w:ilvl w:val="12"/>
          <w:numId w:val="0"/>
        </w:numPr>
        <w:ind w:left="1440" w:hanging="720"/>
        <w:jc w:val="both"/>
        <w:rPr>
          <w:i/>
          <w:spacing w:val="-3"/>
        </w:rPr>
      </w:pPr>
      <w:r w:rsidRPr="003867E0">
        <w:rPr>
          <w:i/>
          <w:spacing w:val="-3"/>
        </w:rPr>
        <w:t>(a) Services, facilities and property to be made available to the Consultant by the Client: _______________________________ [list/specify]</w:t>
      </w:r>
    </w:p>
    <w:p w:rsidR="005E4932" w:rsidRPr="003867E0" w:rsidRDefault="005E4932" w:rsidP="009F73A3">
      <w:pPr>
        <w:numPr>
          <w:ilvl w:val="12"/>
          <w:numId w:val="0"/>
        </w:numPr>
        <w:ind w:left="720"/>
        <w:rPr>
          <w:i/>
          <w:spacing w:val="-3"/>
        </w:rPr>
      </w:pPr>
    </w:p>
    <w:p w:rsidR="005E4932" w:rsidRPr="003867E0" w:rsidRDefault="005E4932" w:rsidP="009F73A3">
      <w:pPr>
        <w:numPr>
          <w:ilvl w:val="12"/>
          <w:numId w:val="0"/>
        </w:numPr>
        <w:ind w:left="720"/>
        <w:jc w:val="both"/>
        <w:rPr>
          <w:i/>
          <w:spacing w:val="-3"/>
        </w:rPr>
      </w:pPr>
      <w:r w:rsidRPr="003867E0">
        <w:rPr>
          <w:i/>
          <w:spacing w:val="-3"/>
        </w:rPr>
        <w:t>(b) Professional and support counterpart personnel to be assigned by the Client to the Consultant’s team: _______________________________ [list/specify]</w:t>
      </w:r>
    </w:p>
    <w:p w:rsidR="005E4932" w:rsidRPr="003867E0" w:rsidRDefault="005E4932" w:rsidP="009F73A3">
      <w:pPr>
        <w:numPr>
          <w:ilvl w:val="12"/>
          <w:numId w:val="0"/>
        </w:numPr>
        <w:ind w:left="720"/>
        <w:rPr>
          <w:b/>
          <w:i/>
        </w:rPr>
      </w:pPr>
    </w:p>
    <w:p w:rsidR="00D54A73" w:rsidRPr="003867E0" w:rsidRDefault="003101EF" w:rsidP="00D54A73">
      <w:pPr>
        <w:rPr>
          <w:i/>
          <w:szCs w:val="20"/>
        </w:rPr>
      </w:pPr>
      <w:r w:rsidRPr="003867E0">
        <w:rPr>
          <w:b/>
          <w:i/>
        </w:rPr>
        <w:t>7.</w:t>
      </w:r>
      <w:r w:rsidR="009F73A3" w:rsidRPr="003867E0">
        <w:rPr>
          <w:b/>
          <w:i/>
        </w:rPr>
        <w:t xml:space="preserve"> </w:t>
      </w:r>
      <w:r w:rsidR="00C802DC" w:rsidRPr="003867E0">
        <w:rPr>
          <w:b/>
          <w:i/>
        </w:rPr>
        <w:t xml:space="preserve"> </w:t>
      </w:r>
      <w:bookmarkStart w:id="199" w:name="_Toc481600270"/>
      <w:bookmarkStart w:id="200" w:name="_Toc481606853"/>
      <w:bookmarkStart w:id="201" w:name="_Toc481648625"/>
      <w:bookmarkStart w:id="202" w:name="_Toc481658790"/>
      <w:bookmarkStart w:id="203" w:name="_Toc265495743"/>
      <w:r w:rsidR="00D54A73" w:rsidRPr="003867E0">
        <w:rPr>
          <w:b/>
          <w:smallCaps/>
          <w:sz w:val="28"/>
          <w:szCs w:val="28"/>
        </w:rPr>
        <w:t>Environmental and Social Policy</w:t>
      </w:r>
    </w:p>
    <w:p w:rsidR="00D54A73" w:rsidRPr="003867E0" w:rsidRDefault="00D54A73" w:rsidP="00D54A73">
      <w:pPr>
        <w:pStyle w:val="ListParagraph"/>
        <w:ind w:left="360"/>
        <w:rPr>
          <w:i/>
          <w:szCs w:val="20"/>
        </w:rPr>
      </w:pPr>
    </w:p>
    <w:p w:rsidR="00D54A73" w:rsidRPr="003867E0" w:rsidRDefault="00D54A73" w:rsidP="00D54A73">
      <w:pPr>
        <w:pStyle w:val="ListParagraph"/>
        <w:ind w:left="360"/>
        <w:rPr>
          <w:i/>
          <w:szCs w:val="20"/>
        </w:rPr>
      </w:pPr>
      <w:r w:rsidRPr="003867E0">
        <w:rPr>
          <w:b/>
          <w:i/>
        </w:rPr>
        <w:t>[Note to Client: for supervising civil works contracts:</w:t>
      </w:r>
    </w:p>
    <w:p w:rsidR="00D54A73" w:rsidRPr="003867E0" w:rsidRDefault="00D54A73" w:rsidP="00D54A73">
      <w:pPr>
        <w:pStyle w:val="Style5"/>
        <w:spacing w:after="120" w:line="240" w:lineRule="auto"/>
        <w:jc w:val="left"/>
        <w:rPr>
          <w:i/>
          <w:szCs w:val="20"/>
        </w:rPr>
      </w:pPr>
      <w:r w:rsidRPr="003867E0">
        <w:rPr>
          <w:i/>
          <w:szCs w:val="20"/>
        </w:rPr>
        <w:t>The Client should attach or refer to the Client’s environmental, social, health and safety policies that will apply to the project. If these are not available, the Client should use the following guidance in drafting an appropriate policy for the Works.</w:t>
      </w:r>
    </w:p>
    <w:p w:rsidR="00D54A73" w:rsidRPr="003867E0" w:rsidRDefault="00D54A73" w:rsidP="00D54A73">
      <w:pPr>
        <w:widowControl w:val="0"/>
        <w:autoSpaceDE w:val="0"/>
        <w:autoSpaceDN w:val="0"/>
        <w:spacing w:after="120"/>
        <w:rPr>
          <w:i/>
          <w:szCs w:val="20"/>
        </w:rPr>
      </w:pPr>
      <w:r w:rsidRPr="003867E0">
        <w:rPr>
          <w:b/>
          <w:smallCaps/>
          <w:sz w:val="28"/>
          <w:szCs w:val="28"/>
        </w:rPr>
        <w:t>Suggested content for an Environmental and Social Policy</w:t>
      </w:r>
    </w:p>
    <w:p w:rsidR="00D54A73" w:rsidRPr="003867E0" w:rsidRDefault="00D54A73" w:rsidP="00D54A73">
      <w:pPr>
        <w:widowControl w:val="0"/>
        <w:autoSpaceDE w:val="0"/>
        <w:autoSpaceDN w:val="0"/>
        <w:spacing w:after="120"/>
        <w:rPr>
          <w:rFonts w:eastAsia="Calibri"/>
          <w:i/>
          <w:szCs w:val="22"/>
        </w:rPr>
      </w:pPr>
      <w:r w:rsidRPr="003867E0">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3867E0">
        <w:rPr>
          <w:i/>
          <w:szCs w:val="20"/>
        </w:rPr>
        <w:t>The Client is advised to consult with the World Bank to agree the issues to be included which may also address: climate adaptation, land acquisition and resettlement, indigenous people</w:t>
      </w:r>
      <w:r w:rsidRPr="003867E0">
        <w:rPr>
          <w:szCs w:val="20"/>
        </w:rPr>
        <w:t>, etc.</w:t>
      </w:r>
      <w:r w:rsidRPr="003867E0">
        <w:rPr>
          <w:rFonts w:eastAsia="Calibri"/>
          <w:i/>
          <w:szCs w:val="22"/>
        </w:rPr>
        <w:t xml:space="preserve"> The policy should set the frame for monitoring, continuously improving processes and activities and for reporting on the compliance with the policy. </w:t>
      </w:r>
    </w:p>
    <w:p w:rsidR="00D54A73" w:rsidRPr="003867E0" w:rsidRDefault="00D54A73" w:rsidP="00D54A73">
      <w:pPr>
        <w:widowControl w:val="0"/>
        <w:autoSpaceDE w:val="0"/>
        <w:autoSpaceDN w:val="0"/>
        <w:spacing w:after="120"/>
        <w:rPr>
          <w:rFonts w:eastAsia="Calibri"/>
          <w:i/>
          <w:szCs w:val="22"/>
        </w:rPr>
      </w:pPr>
      <w:r w:rsidRPr="003867E0">
        <w:rPr>
          <w:rFonts w:eastAsia="Calibri"/>
          <w:i/>
          <w:szCs w:val="22"/>
        </w:rPr>
        <w:t>The policy should, as far as possible, be brief but specific and explicit, and measurable, to enable reporting of compliance with the policy.</w:t>
      </w:r>
    </w:p>
    <w:p w:rsidR="00D54A73" w:rsidRPr="003867E0" w:rsidRDefault="00D54A73" w:rsidP="00D54A73">
      <w:pPr>
        <w:widowControl w:val="0"/>
        <w:autoSpaceDE w:val="0"/>
        <w:autoSpaceDN w:val="0"/>
        <w:spacing w:after="120"/>
        <w:rPr>
          <w:rFonts w:eastAsia="Calibri"/>
          <w:i/>
          <w:szCs w:val="22"/>
        </w:rPr>
      </w:pPr>
      <w:r w:rsidRPr="003867E0">
        <w:rPr>
          <w:rFonts w:eastAsia="Calibri"/>
          <w:i/>
          <w:szCs w:val="22"/>
        </w:rPr>
        <w:t>As a minimum, the policy is set out to the commitments to:</w:t>
      </w:r>
    </w:p>
    <w:p w:rsidR="00D54A73" w:rsidRPr="003867E0" w:rsidRDefault="00D54A73" w:rsidP="00186320">
      <w:pPr>
        <w:widowControl w:val="0"/>
        <w:numPr>
          <w:ilvl w:val="0"/>
          <w:numId w:val="60"/>
        </w:numPr>
        <w:autoSpaceDE w:val="0"/>
        <w:autoSpaceDN w:val="0"/>
        <w:spacing w:after="120" w:line="259" w:lineRule="auto"/>
        <w:ind w:left="900"/>
        <w:rPr>
          <w:rFonts w:eastAsia="Calibri"/>
          <w:i/>
          <w:szCs w:val="22"/>
        </w:rPr>
      </w:pPr>
      <w:r w:rsidRPr="003867E0">
        <w:rPr>
          <w:rFonts w:eastAsia="Calibri"/>
          <w:i/>
          <w:szCs w:val="22"/>
        </w:rPr>
        <w:t>apply good international industry practice to protect and conserve the natural environment and to minimize unavoidable impacts;</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provide and maintain a healthy and safe work environment and safe systems of work;</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protect the health and safety of local communities and users, with particular concern for those who are disabled, elderly, or otherwise vulnerable;</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 xml:space="preserve">ensure that terms of employment and working conditions of all workers engaged in the Works meet the requirements of the ILO labour conventions to which the host country is a signatory; </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incorporate a gender perspective and provide an enabling environment where women and men have equal opportunity to participate in, and benefit from, planning and development of the Works;</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lastRenderedPageBreak/>
        <w:t>work co-operatively, including with end users of the Works, relevant authorities, contractors and local communities;</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engage with and listen to affected persons and organisations and be responsive to their concerns, with special regard for vulnerable, disabled, and elderly people;</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provide an environment that fosters the exchange of information, views, and ideas that is free of any fear of retaliation;</w:t>
      </w:r>
    </w:p>
    <w:p w:rsidR="00D54A73" w:rsidRPr="003867E0" w:rsidRDefault="00D54A73" w:rsidP="00186320">
      <w:pPr>
        <w:widowControl w:val="0"/>
        <w:numPr>
          <w:ilvl w:val="0"/>
          <w:numId w:val="60"/>
        </w:numPr>
        <w:autoSpaceDE w:val="0"/>
        <w:autoSpaceDN w:val="0"/>
        <w:spacing w:after="120" w:line="259" w:lineRule="auto"/>
        <w:ind w:left="907"/>
        <w:rPr>
          <w:rFonts w:eastAsia="Calibri"/>
          <w:i/>
          <w:szCs w:val="22"/>
        </w:rPr>
      </w:pPr>
      <w:r w:rsidRPr="003867E0">
        <w:rPr>
          <w:rFonts w:eastAsia="Calibri"/>
          <w:i/>
          <w:szCs w:val="22"/>
        </w:rPr>
        <w:t>minimise the risk of HIV transmission and to mitigate the effects of HIV/AIDS associated with the execution of the Works;</w:t>
      </w:r>
    </w:p>
    <w:p w:rsidR="00D54A73" w:rsidRPr="003867E0" w:rsidRDefault="00D54A73" w:rsidP="00D54A73">
      <w:pPr>
        <w:pStyle w:val="Style5"/>
        <w:spacing w:after="120" w:line="240" w:lineRule="auto"/>
        <w:jc w:val="left"/>
        <w:rPr>
          <w:rFonts w:eastAsia="Calibri"/>
          <w:i/>
          <w:szCs w:val="22"/>
        </w:rPr>
      </w:pPr>
      <w:r w:rsidRPr="003867E0">
        <w:rPr>
          <w:rFonts w:eastAsia="Calibri"/>
          <w:i/>
          <w:szCs w:val="22"/>
        </w:rPr>
        <w:t>The policy should be signed by the senior manager of the Client. This is to signal the intent that it will be applied rigorously.</w:t>
      </w: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jc w:val="center"/>
        <w:rPr>
          <w:b/>
          <w:sz w:val="32"/>
          <w:szCs w:val="32"/>
        </w:rPr>
      </w:pPr>
      <w:r w:rsidRPr="003867E0">
        <w:rPr>
          <w:b/>
          <w:sz w:val="32"/>
          <w:szCs w:val="32"/>
        </w:rPr>
        <w:lastRenderedPageBreak/>
        <w:t>Requirements and Scope of Services</w:t>
      </w:r>
    </w:p>
    <w:p w:rsidR="00D54A73" w:rsidRPr="003867E0" w:rsidRDefault="00D54A73" w:rsidP="00D54A73">
      <w:pPr>
        <w:jc w:val="center"/>
        <w:rPr>
          <w:b/>
          <w:sz w:val="32"/>
          <w:szCs w:val="32"/>
        </w:rPr>
      </w:pPr>
      <w:r w:rsidRPr="003867E0">
        <w:rPr>
          <w:b/>
          <w:sz w:val="32"/>
          <w:szCs w:val="32"/>
        </w:rPr>
        <w:t>Key Expert/s: Environment, Social, Health and Safety (ESHS)</w:t>
      </w:r>
    </w:p>
    <w:p w:rsidR="00D54A73" w:rsidRPr="003867E0" w:rsidRDefault="00D54A73" w:rsidP="00D54A73">
      <w:pPr>
        <w:rPr>
          <w:b/>
          <w:i/>
        </w:rPr>
      </w:pPr>
    </w:p>
    <w:p w:rsidR="00D54A73" w:rsidRPr="003867E0" w:rsidRDefault="00D54A73" w:rsidP="00D54A73">
      <w:pPr>
        <w:rPr>
          <w:b/>
          <w:i/>
        </w:rPr>
      </w:pPr>
      <w:r w:rsidRPr="003867E0">
        <w:rPr>
          <w:b/>
          <w:i/>
        </w:rPr>
        <w:t xml:space="preserve">[Note to Client: the following is a template specifying the scope of services for the ESHS Key Expert/s for civil works supervision. This should be attached to Section 7, Terms of Reference.] </w:t>
      </w:r>
    </w:p>
    <w:p w:rsidR="00D54A73" w:rsidRPr="003867E0" w:rsidRDefault="00D54A73" w:rsidP="00D54A73">
      <w:pPr>
        <w:spacing w:before="240" w:after="120"/>
        <w:rPr>
          <w:b/>
        </w:rPr>
      </w:pPr>
      <w:r w:rsidRPr="003867E0">
        <w:rPr>
          <w:b/>
        </w:rPr>
        <w:t>Qualification for the ESHS Key Experts:</w:t>
      </w:r>
    </w:p>
    <w:p w:rsidR="00D54A73" w:rsidRPr="003867E0" w:rsidRDefault="00D54A73" w:rsidP="00D54A73">
      <w:pPr>
        <w:rPr>
          <w:i/>
        </w:rPr>
      </w:pPr>
      <w:r w:rsidRPr="003867E0">
        <w:t xml:space="preserve">The Key Expert/s shall have the appropriate level of academic and professional qualifications and experience to recognize and to deliver good international industry practice with respect to Environment, Social, Health and Safety (ESHS). </w:t>
      </w:r>
      <w:r w:rsidRPr="003867E0">
        <w:rPr>
          <w:i/>
        </w:rPr>
        <w:t>[</w:t>
      </w:r>
      <w:r w:rsidRPr="003867E0">
        <w:rPr>
          <w:b/>
          <w:i/>
        </w:rPr>
        <w:t>Note to Client: insert minimum qualifications and relevant type and duration of experience appropriate to the ESHS risks of the project. Ensure consistency with Section 7, paragraph 4.]</w:t>
      </w:r>
      <w:r w:rsidRPr="003867E0">
        <w:rPr>
          <w:i/>
        </w:rPr>
        <w:t xml:space="preserve">  </w:t>
      </w:r>
    </w:p>
    <w:p w:rsidR="00D54A73" w:rsidRPr="003867E0" w:rsidRDefault="00D54A73" w:rsidP="00D54A73">
      <w:pPr>
        <w:spacing w:before="240" w:after="120"/>
        <w:rPr>
          <w:b/>
        </w:rPr>
      </w:pPr>
      <w:r w:rsidRPr="003867E0">
        <w:rPr>
          <w:b/>
        </w:rPr>
        <w:t>Scope of ESHS Key Expert Services, tasks and expected deliverables</w:t>
      </w:r>
    </w:p>
    <w:p w:rsidR="00D54A73" w:rsidRPr="003867E0" w:rsidRDefault="00D54A73" w:rsidP="00D54A73">
      <w:r w:rsidRPr="003867E0">
        <w:t>Ensure the Contractor’s ESHS performance is in accordance with good international industry practice and delivers the Contractor’s ESHS obligations.</w:t>
      </w:r>
    </w:p>
    <w:p w:rsidR="00D54A73" w:rsidRPr="003867E0" w:rsidRDefault="00D54A73" w:rsidP="00D54A73">
      <w:pPr>
        <w:rPr>
          <w:b/>
        </w:rPr>
      </w:pPr>
    </w:p>
    <w:p w:rsidR="00D54A73" w:rsidRPr="003867E0" w:rsidRDefault="00D54A73" w:rsidP="00D54A73">
      <w:r w:rsidRPr="003867E0">
        <w:t>This includes, but is not limited to:</w:t>
      </w:r>
    </w:p>
    <w:p w:rsidR="00D54A73" w:rsidRPr="003867E0" w:rsidRDefault="00D54A73" w:rsidP="00186320">
      <w:pPr>
        <w:pStyle w:val="ListParagraph"/>
        <w:numPr>
          <w:ilvl w:val="0"/>
          <w:numId w:val="61"/>
        </w:numPr>
      </w:pPr>
      <w:r w:rsidRPr="003867E0">
        <w:t>review and approve the C-ESMP, including all updates and revisions (not less than once every 6 monthly);</w:t>
      </w:r>
    </w:p>
    <w:p w:rsidR="00D54A73" w:rsidRPr="003867E0" w:rsidRDefault="00D54A73" w:rsidP="00186320">
      <w:pPr>
        <w:pStyle w:val="ListParagraph"/>
        <w:numPr>
          <w:ilvl w:val="0"/>
          <w:numId w:val="61"/>
        </w:numPr>
      </w:pPr>
      <w:r w:rsidRPr="003867E0">
        <w:t>review and approve ESHS provisions of method statements plans, proposals, schedules and all relevant Contractor’s documents;</w:t>
      </w:r>
    </w:p>
    <w:p w:rsidR="00D54A73" w:rsidRPr="003867E0" w:rsidRDefault="00D54A73" w:rsidP="00186320">
      <w:pPr>
        <w:pStyle w:val="ListParagraph"/>
        <w:numPr>
          <w:ilvl w:val="0"/>
          <w:numId w:val="61"/>
        </w:numPr>
      </w:pPr>
      <w:r w:rsidRPr="003867E0">
        <w:t>review and advise the relevant person (of the Engineer) on the ESHS risks and impacts of any design change proposals and the implications for compliance with ESIA, ESMP, consent/permits and other relevant project requirements;</w:t>
      </w:r>
    </w:p>
    <w:p w:rsidR="00D54A73" w:rsidRPr="003867E0" w:rsidRDefault="00D54A73" w:rsidP="00186320">
      <w:pPr>
        <w:pStyle w:val="ListParagraph"/>
        <w:numPr>
          <w:ilvl w:val="0"/>
          <w:numId w:val="61"/>
        </w:numPr>
      </w:pPr>
      <w:r w:rsidRPr="003867E0">
        <w:t>undertake audits, supervisions and/or inspections of any sites where the Contractor is undertaking activities related to the Works, to verify the Contractor’s compliance with ESHS requirements, with and without contractor and/or client relevant representatives, as necessary, but not less than once per month</w:t>
      </w:r>
    </w:p>
    <w:p w:rsidR="00D54A73" w:rsidRPr="003867E0" w:rsidRDefault="00D54A73" w:rsidP="00186320">
      <w:pPr>
        <w:pStyle w:val="ListParagraph"/>
        <w:numPr>
          <w:ilvl w:val="0"/>
          <w:numId w:val="61"/>
        </w:numPr>
      </w:pPr>
      <w:r w:rsidRPr="003867E0">
        <w:t>undertake audits and inspections of Contractor’s accident logs, community liaison records, monitoring findings and other ESHS related documentation, as necessary, to confirm the Contractor’s compliance with ESHS requirements;</w:t>
      </w:r>
    </w:p>
    <w:p w:rsidR="00D54A73" w:rsidRPr="003867E0" w:rsidRDefault="00D54A73" w:rsidP="00186320">
      <w:pPr>
        <w:pStyle w:val="ListParagraph"/>
        <w:numPr>
          <w:ilvl w:val="0"/>
          <w:numId w:val="61"/>
        </w:numPr>
      </w:pPr>
      <w:r w:rsidRPr="003867E0">
        <w:t>agree remedial action/s and their timeframe for implementation in the event of a noncompliance with the Contractor’s ESHS obligations;</w:t>
      </w:r>
    </w:p>
    <w:p w:rsidR="00D54A73" w:rsidRPr="003867E0" w:rsidRDefault="00D54A73" w:rsidP="00186320">
      <w:pPr>
        <w:pStyle w:val="ListParagraph"/>
        <w:numPr>
          <w:ilvl w:val="0"/>
          <w:numId w:val="61"/>
        </w:numPr>
      </w:pPr>
      <w:r w:rsidRPr="003867E0">
        <w:t>attend meetings including site meetings, progress meetings to discuss and agree appropriate actions to ensure compliance with ESHS obligations;</w:t>
      </w:r>
    </w:p>
    <w:p w:rsidR="00D54A73" w:rsidRPr="003867E0" w:rsidRDefault="00D54A73" w:rsidP="00186320">
      <w:pPr>
        <w:pStyle w:val="ListParagraph"/>
        <w:numPr>
          <w:ilvl w:val="0"/>
          <w:numId w:val="61"/>
        </w:numPr>
      </w:pPr>
      <w:r w:rsidRPr="003867E0">
        <w:t>check that the Contractor’s actual reporting (content and timeliness) is in accordance with the Contractor’s contractual obligations;</w:t>
      </w:r>
    </w:p>
    <w:p w:rsidR="00D54A73" w:rsidRPr="003867E0" w:rsidRDefault="00D54A73" w:rsidP="00186320">
      <w:pPr>
        <w:pStyle w:val="ListParagraph"/>
        <w:numPr>
          <w:ilvl w:val="0"/>
          <w:numId w:val="61"/>
        </w:numPr>
      </w:pPr>
      <w:r w:rsidRPr="003867E0">
        <w:t xml:space="preserve">review and critique, in a timely manner, the Contractor’s ESHS documentation (including regular reports and incident reports) submitted to </w:t>
      </w:r>
      <w:r w:rsidRPr="003867E0">
        <w:rPr>
          <w:i/>
        </w:rPr>
        <w:t xml:space="preserve">[Resident Engineer or named Key Expert with overall responsibility for the Engineer] </w:t>
      </w:r>
      <w:r w:rsidRPr="003867E0">
        <w:t xml:space="preserve">and to provide advice to ensure the accuracy and efficacy of the documentation </w:t>
      </w:r>
    </w:p>
    <w:p w:rsidR="00D54A73" w:rsidRPr="003867E0" w:rsidRDefault="00D54A73" w:rsidP="00186320">
      <w:pPr>
        <w:pStyle w:val="ListParagraph"/>
        <w:numPr>
          <w:ilvl w:val="0"/>
          <w:numId w:val="61"/>
        </w:numPr>
      </w:pPr>
      <w:r w:rsidRPr="003867E0">
        <w:lastRenderedPageBreak/>
        <w:t xml:space="preserve">undertake liaison, from time to time and as necessary, with project stakeholders to identify and discuss any actual or potential ESHS issues, and report to </w:t>
      </w:r>
      <w:r w:rsidRPr="003867E0">
        <w:rPr>
          <w:i/>
        </w:rPr>
        <w:t>[Resident Engineer or named Key Expert with overall responsibility for the Engineer]</w:t>
      </w:r>
      <w:r w:rsidRPr="003867E0">
        <w:t xml:space="preserve">; </w:t>
      </w:r>
    </w:p>
    <w:p w:rsidR="00D54A73" w:rsidRPr="003867E0" w:rsidRDefault="00D54A73" w:rsidP="00186320">
      <w:pPr>
        <w:pStyle w:val="ListParagraph"/>
        <w:numPr>
          <w:ilvl w:val="0"/>
          <w:numId w:val="61"/>
        </w:numPr>
      </w:pPr>
      <w:r w:rsidRPr="003867E0">
        <w:t xml:space="preserve">prepare a brief monthly report that describes the work that the Engineer’s ESHS Key Expert/s have undertaken, the issues (including any Contractor’s ESHS noncompliance) identified and the actions taken to address the issues. </w:t>
      </w:r>
      <w:r w:rsidRPr="003867E0">
        <w:rPr>
          <w:b/>
        </w:rPr>
        <w:t>[</w:t>
      </w:r>
      <w:r w:rsidRPr="003867E0">
        <w:rPr>
          <w:b/>
          <w:i/>
        </w:rPr>
        <w:t>note to Client:  ensure that the reporting requirements described here reflect section 7 paragraph 5 of the TOR</w:t>
      </w:r>
      <w:r w:rsidRPr="003867E0">
        <w:rPr>
          <w:i/>
        </w:rPr>
        <w:t>]</w:t>
      </w:r>
      <w:r w:rsidRPr="003867E0">
        <w:t>.</w:t>
      </w:r>
    </w:p>
    <w:p w:rsidR="00D54A73" w:rsidRPr="003867E0" w:rsidRDefault="00D54A73" w:rsidP="00186320">
      <w:pPr>
        <w:pStyle w:val="ListParagraph"/>
        <w:numPr>
          <w:ilvl w:val="0"/>
          <w:numId w:val="61"/>
        </w:numPr>
      </w:pPr>
      <w:r w:rsidRPr="003867E0">
        <w:rPr>
          <w:i/>
        </w:rPr>
        <w:t>[add any other tasks as appropriate].</w:t>
      </w: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35311B" w:rsidRPr="003867E0" w:rsidRDefault="0035311B" w:rsidP="00D54A73">
      <w:pPr>
        <w:pStyle w:val="Style5"/>
        <w:spacing w:after="120" w:line="240" w:lineRule="auto"/>
        <w:jc w:val="left"/>
        <w:rPr>
          <w:rFonts w:eastAsia="Calibri"/>
          <w:i/>
          <w:szCs w:val="22"/>
        </w:rPr>
        <w:sectPr w:rsidR="0035311B" w:rsidRPr="003867E0" w:rsidSect="001E3299">
          <w:headerReference w:type="even" r:id="rId44"/>
          <w:headerReference w:type="first" r:id="rId45"/>
          <w:footnotePr>
            <w:numRestart w:val="eachSect"/>
          </w:footnotePr>
          <w:type w:val="oddPage"/>
          <w:pgSz w:w="12240" w:h="15840" w:code="1"/>
          <w:pgMar w:top="1440" w:right="1440" w:bottom="1440" w:left="1728" w:header="720" w:footer="720" w:gutter="0"/>
          <w:cols w:space="720"/>
          <w:titlePg/>
          <w:docGrid w:linePitch="360"/>
        </w:sect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D54A73">
      <w:pPr>
        <w:pStyle w:val="Style5"/>
        <w:spacing w:after="120" w:line="240" w:lineRule="auto"/>
        <w:jc w:val="left"/>
        <w:rPr>
          <w:rFonts w:eastAsia="Calibri"/>
          <w:i/>
          <w:szCs w:val="22"/>
        </w:rPr>
      </w:pPr>
    </w:p>
    <w:p w:rsidR="00D54A73" w:rsidRPr="003867E0" w:rsidRDefault="00D54A73" w:rsidP="004D0D51">
      <w:pPr>
        <w:pStyle w:val="Heading1"/>
      </w:pPr>
      <w:bookmarkStart w:id="204" w:name="_Toc481600271"/>
      <w:bookmarkStart w:id="205" w:name="_Toc481606854"/>
      <w:bookmarkStart w:id="206" w:name="_Toc481648626"/>
      <w:bookmarkStart w:id="207" w:name="_Toc481658791"/>
      <w:bookmarkEnd w:id="199"/>
      <w:bookmarkEnd w:id="200"/>
      <w:bookmarkEnd w:id="201"/>
      <w:bookmarkEnd w:id="202"/>
      <w:r w:rsidRPr="003867E0">
        <w:t xml:space="preserve">Part II </w:t>
      </w:r>
    </w:p>
    <w:p w:rsidR="003120A5" w:rsidRPr="003867E0" w:rsidRDefault="003120A5" w:rsidP="004D0D51">
      <w:pPr>
        <w:pStyle w:val="Heading1"/>
      </w:pPr>
      <w:r w:rsidRPr="003867E0">
        <w:t xml:space="preserve">Section </w:t>
      </w:r>
      <w:r w:rsidR="00007090" w:rsidRPr="003867E0">
        <w:t>6</w:t>
      </w:r>
      <w:r w:rsidRPr="003867E0">
        <w:t>. Conditions of Contract and Contract Forms</w:t>
      </w:r>
      <w:bookmarkEnd w:id="204"/>
      <w:bookmarkEnd w:id="205"/>
      <w:bookmarkEnd w:id="206"/>
      <w:bookmarkEnd w:id="207"/>
    </w:p>
    <w:p w:rsidR="003120A5" w:rsidRPr="003867E0" w:rsidRDefault="003120A5" w:rsidP="003120A5">
      <w:pPr>
        <w:tabs>
          <w:tab w:val="left" w:pos="720"/>
          <w:tab w:val="right" w:leader="dot" w:pos="8640"/>
        </w:tabs>
        <w:jc w:val="center"/>
        <w:rPr>
          <w:b/>
          <w:sz w:val="32"/>
          <w:szCs w:val="32"/>
        </w:rPr>
      </w:pPr>
    </w:p>
    <w:p w:rsidR="003120A5" w:rsidRPr="003867E0" w:rsidRDefault="003120A5" w:rsidP="003120A5">
      <w:pPr>
        <w:tabs>
          <w:tab w:val="left" w:pos="720"/>
          <w:tab w:val="right" w:leader="dot" w:pos="8640"/>
        </w:tabs>
        <w:jc w:val="center"/>
        <w:rPr>
          <w:b/>
          <w:sz w:val="28"/>
          <w:szCs w:val="28"/>
        </w:rPr>
      </w:pPr>
      <w:r w:rsidRPr="003867E0">
        <w:rPr>
          <w:b/>
          <w:sz w:val="28"/>
          <w:szCs w:val="28"/>
        </w:rPr>
        <w:t>Foreword</w:t>
      </w:r>
    </w:p>
    <w:bookmarkEnd w:id="203"/>
    <w:p w:rsidR="003120A5" w:rsidRPr="003867E0" w:rsidRDefault="003120A5" w:rsidP="003120A5">
      <w:pPr>
        <w:tabs>
          <w:tab w:val="right" w:leader="dot" w:pos="8640"/>
        </w:tabs>
        <w:ind w:left="360"/>
        <w:jc w:val="both"/>
      </w:pPr>
    </w:p>
    <w:p w:rsidR="003120A5" w:rsidRPr="003867E0" w:rsidRDefault="003120A5" w:rsidP="003120A5">
      <w:pPr>
        <w:pStyle w:val="ListParagraph"/>
        <w:rPr>
          <w:b/>
        </w:rPr>
      </w:pPr>
    </w:p>
    <w:p w:rsidR="000D3F4D" w:rsidRPr="006B4428" w:rsidRDefault="003120A5" w:rsidP="006B4428">
      <w:pPr>
        <w:pStyle w:val="ListParagraph"/>
        <w:ind w:left="360"/>
        <w:jc w:val="both"/>
        <w:rPr>
          <w:ins w:id="208" w:author="Hansa" w:date="2021-07-01T10:35:00Z"/>
          <w:spacing w:val="-3"/>
        </w:rPr>
      </w:pPr>
      <w:r w:rsidRPr="003867E0">
        <w:rPr>
          <w:b/>
        </w:rPr>
        <w:t xml:space="preserve">Lump-Sum Contract. </w:t>
      </w:r>
      <w:r w:rsidRPr="003867E0">
        <w:t xml:space="preserve">This type of contract is used mainly for assignments in which the scope and the duration of the Services and the required output of the Consultant are clearly defined. Payments are linked to outputs (deliverables) </w:t>
      </w:r>
      <w:r w:rsidR="00F437B6" w:rsidRPr="003867E0">
        <w:t>such as reports, drawings, bill</w:t>
      </w:r>
      <w:r w:rsidRPr="003867E0">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4820BD" w:rsidRPr="004820BD" w:rsidRDefault="004820BD" w:rsidP="006B4428">
      <w:pPr>
        <w:pStyle w:val="ListParagraph"/>
        <w:ind w:left="360"/>
        <w:jc w:val="both"/>
        <w:rPr>
          <w:spacing w:val="-3"/>
        </w:rPr>
      </w:pPr>
    </w:p>
    <w:p w:rsidR="000D3F4D" w:rsidRPr="003867E0" w:rsidRDefault="000D3F4D" w:rsidP="000D3F4D">
      <w:pPr>
        <w:jc w:val="both"/>
        <w:rPr>
          <w:spacing w:val="-3"/>
        </w:rPr>
      </w:pPr>
    </w:p>
    <w:p w:rsidR="003120A5" w:rsidRPr="003867E0" w:rsidRDefault="003120A5" w:rsidP="006B4428">
      <w:pPr>
        <w:pStyle w:val="ListParagraph"/>
        <w:ind w:left="360"/>
        <w:jc w:val="both"/>
        <w:rPr>
          <w:i/>
        </w:rPr>
      </w:pPr>
      <w:r w:rsidRPr="003867E0">
        <w:t>The templates are designed for use in assignments with consulting firms and shall not be used for contracting of individual experts. These standard Contract forms are to be used for complex and/or large value assignme</w:t>
      </w:r>
      <w:r w:rsidR="000D3F4D" w:rsidRPr="003867E0">
        <w:t>nts</w:t>
      </w:r>
      <w:r w:rsidR="00763AA9" w:rsidRPr="003867E0">
        <w:t xml:space="preserve">. </w:t>
      </w:r>
    </w:p>
    <w:p w:rsidR="001B263A" w:rsidRPr="003867E0" w:rsidRDefault="001B263A" w:rsidP="001B263A">
      <w:pPr>
        <w:pStyle w:val="ListParagraph"/>
        <w:rPr>
          <w:i/>
        </w:rPr>
      </w:pPr>
    </w:p>
    <w:p w:rsidR="001B263A" w:rsidRPr="003867E0" w:rsidRDefault="001B263A" w:rsidP="001B263A">
      <w:pPr>
        <w:pStyle w:val="ListParagraph"/>
        <w:ind w:left="360"/>
        <w:jc w:val="both"/>
        <w:rPr>
          <w:i/>
        </w:rPr>
      </w:pPr>
    </w:p>
    <w:p w:rsidR="004D0D51" w:rsidRPr="003867E0" w:rsidRDefault="004D0D51" w:rsidP="002647A4">
      <w:pPr>
        <w:jc w:val="both"/>
        <w:rPr>
          <w:color w:val="000000"/>
        </w:rPr>
        <w:sectPr w:rsidR="004D0D51" w:rsidRPr="003867E0" w:rsidSect="001E3299">
          <w:footnotePr>
            <w:numRestart w:val="eachSect"/>
          </w:footnotePr>
          <w:pgSz w:w="12240" w:h="15840" w:code="1"/>
          <w:pgMar w:top="1440" w:right="1440" w:bottom="1440" w:left="1728" w:header="720" w:footer="720" w:gutter="0"/>
          <w:cols w:space="720"/>
          <w:titlePg/>
          <w:docGrid w:linePitch="360"/>
        </w:sectPr>
      </w:pPr>
    </w:p>
    <w:p w:rsidR="00AB26DE" w:rsidRPr="003867E0" w:rsidRDefault="004D0D51" w:rsidP="004D0D51">
      <w:pPr>
        <w:pStyle w:val="Heading6"/>
        <w:rPr>
          <w:color w:val="FFFFFF" w:themeColor="background1"/>
          <w:sz w:val="16"/>
          <w:szCs w:val="16"/>
        </w:rPr>
      </w:pPr>
      <w:bookmarkStart w:id="209" w:name="_Toc481600272"/>
      <w:bookmarkStart w:id="210" w:name="_Toc481658792"/>
      <w:r w:rsidRPr="003867E0">
        <w:rPr>
          <w:color w:val="FFFFFF" w:themeColor="background1"/>
          <w:sz w:val="16"/>
          <w:szCs w:val="16"/>
        </w:rPr>
        <w:lastRenderedPageBreak/>
        <w:t>Time-Based Form of Contract</w:t>
      </w:r>
      <w:bookmarkEnd w:id="209"/>
      <w:bookmarkEnd w:id="210"/>
    </w:p>
    <w:p w:rsidR="004D0D51" w:rsidRPr="003867E0" w:rsidRDefault="004D0D51" w:rsidP="004D0D51">
      <w:pPr>
        <w:pStyle w:val="Heading6"/>
        <w:rPr>
          <w:color w:val="FFFFFF" w:themeColor="background1"/>
          <w:sz w:val="16"/>
          <w:szCs w:val="16"/>
        </w:rPr>
      </w:pPr>
      <w:bookmarkStart w:id="211" w:name="_Toc481600340"/>
      <w:bookmarkStart w:id="212" w:name="_Toc481658860"/>
      <w:r w:rsidRPr="003867E0">
        <w:rPr>
          <w:color w:val="FFFFFF" w:themeColor="background1"/>
          <w:sz w:val="16"/>
          <w:szCs w:val="16"/>
        </w:rPr>
        <w:t>Lump-Sum Form of Contract</w:t>
      </w:r>
      <w:bookmarkEnd w:id="211"/>
      <w:bookmarkEnd w:id="212"/>
    </w:p>
    <w:p w:rsidR="00C0684F" w:rsidRPr="003867E0" w:rsidRDefault="00C0684F" w:rsidP="00C0684F">
      <w:pPr>
        <w:tabs>
          <w:tab w:val="right" w:leader="dot" w:pos="8640"/>
        </w:tabs>
        <w:ind w:left="360"/>
        <w:jc w:val="both"/>
      </w:pPr>
      <w:bookmarkStart w:id="213" w:name="_Toc397501855"/>
    </w:p>
    <w:p w:rsidR="00C0684F" w:rsidRPr="003867E0" w:rsidRDefault="00C0684F" w:rsidP="00C0684F">
      <w:pPr>
        <w:pStyle w:val="Subtitle"/>
        <w:jc w:val="both"/>
        <w:rPr>
          <w:rFonts w:ascii="Times New Roman" w:hAnsi="Times New Roman" w:cs="Times New Roman"/>
        </w:rPr>
      </w:pPr>
    </w:p>
    <w:bookmarkEnd w:id="213"/>
    <w:p w:rsidR="00C0684F" w:rsidRPr="003867E0" w:rsidRDefault="00C0684F" w:rsidP="00C0684F">
      <w:pPr>
        <w:jc w:val="center"/>
        <w:rPr>
          <w:rFonts w:ascii="Times New Roman Bold" w:hAnsi="Times New Roman Bold"/>
          <w:b/>
          <w:spacing w:val="80"/>
          <w:sz w:val="36"/>
        </w:rPr>
      </w:pPr>
      <w:r w:rsidRPr="003867E0">
        <w:rPr>
          <w:rFonts w:ascii="Times New Roman Bold" w:hAnsi="Times New Roman Bold"/>
          <w:b/>
          <w:spacing w:val="80"/>
          <w:sz w:val="36"/>
        </w:rPr>
        <w:t>STANDARD FORM OF CONTRACT</w:t>
      </w:r>
    </w:p>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Pr>
        <w:jc w:val="center"/>
        <w:rPr>
          <w:b/>
          <w:sz w:val="96"/>
        </w:rPr>
      </w:pPr>
      <w:r w:rsidRPr="003867E0">
        <w:rPr>
          <w:b/>
          <w:sz w:val="96"/>
        </w:rPr>
        <w:t>Consultant’s Services</w:t>
      </w:r>
    </w:p>
    <w:p w:rsidR="00C0684F" w:rsidRPr="003867E0" w:rsidRDefault="00C0684F" w:rsidP="00C0684F">
      <w:pPr>
        <w:jc w:val="center"/>
        <w:rPr>
          <w:sz w:val="48"/>
        </w:rPr>
      </w:pPr>
      <w:r w:rsidRPr="003867E0">
        <w:rPr>
          <w:sz w:val="48"/>
        </w:rPr>
        <w:t>Lump-Sum</w:t>
      </w:r>
    </w:p>
    <w:p w:rsidR="00C0684F" w:rsidRPr="003867E0" w:rsidRDefault="00C0684F" w:rsidP="00C0684F"/>
    <w:p w:rsidR="00C0684F" w:rsidRPr="003867E0" w:rsidRDefault="00C0684F" w:rsidP="00C0684F">
      <w:pPr>
        <w:jc w:val="center"/>
      </w:pPr>
    </w:p>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Pr>
        <w:sectPr w:rsidR="00C0684F" w:rsidRPr="003867E0" w:rsidSect="001E3299">
          <w:headerReference w:type="even" r:id="rId46"/>
          <w:headerReference w:type="default" r:id="rId47"/>
          <w:footerReference w:type="even" r:id="rId48"/>
          <w:footerReference w:type="default" r:id="rId49"/>
          <w:headerReference w:type="first" r:id="rId50"/>
          <w:footnotePr>
            <w:numRestart w:val="eachSect"/>
          </w:footnotePr>
          <w:type w:val="oddPage"/>
          <w:pgSz w:w="12240" w:h="15840" w:code="1"/>
          <w:pgMar w:top="1440" w:right="1440" w:bottom="1440" w:left="1728" w:header="720" w:footer="720" w:gutter="0"/>
          <w:cols w:space="720"/>
          <w:noEndnote/>
          <w:titlePg/>
        </w:sectPr>
      </w:pPr>
    </w:p>
    <w:p w:rsidR="00C0684F" w:rsidRPr="003867E0" w:rsidRDefault="00C0684F" w:rsidP="00C0684F"/>
    <w:p w:rsidR="00C0684F" w:rsidRPr="003867E0" w:rsidRDefault="00C0684F" w:rsidP="00C0684F">
      <w:pPr>
        <w:jc w:val="center"/>
      </w:pPr>
      <w:r w:rsidRPr="003867E0">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544CB" w:rsidRPr="003867E0" w:rsidRDefault="009E1990" w:rsidP="00C544CB">
          <w:pPr>
            <w:pStyle w:val="TOCHeading"/>
            <w:spacing w:before="0"/>
            <w:rPr>
              <w:rFonts w:asciiTheme="minorHAnsi" w:eastAsiaTheme="minorEastAsia" w:hAnsiTheme="minorHAnsi" w:cstheme="minorBidi"/>
              <w:noProof/>
              <w:sz w:val="22"/>
              <w:szCs w:val="22"/>
            </w:rPr>
          </w:pPr>
          <w:r w:rsidRPr="003867E0">
            <w:fldChar w:fldCharType="begin"/>
          </w:r>
          <w:r w:rsidR="00C0684F" w:rsidRPr="003867E0">
            <w:instrText xml:space="preserve"> TOC \o "1-3" \h \z \u </w:instrText>
          </w:r>
          <w:r w:rsidRPr="003867E0">
            <w:fldChar w:fldCharType="separate"/>
          </w:r>
        </w:p>
        <w:p w:rsidR="00C544CB" w:rsidRPr="003867E0" w:rsidRDefault="004A130B">
          <w:pPr>
            <w:pStyle w:val="TOC1"/>
            <w:rPr>
              <w:rFonts w:asciiTheme="minorHAnsi" w:eastAsiaTheme="minorEastAsia" w:hAnsiTheme="minorHAnsi" w:cstheme="minorBidi"/>
              <w:sz w:val="22"/>
              <w:szCs w:val="22"/>
              <w:lang w:val="en-US"/>
            </w:rPr>
          </w:pPr>
          <w:hyperlink w:anchor="_Toc481606922" w:history="1">
            <w:r w:rsidR="00C544CB" w:rsidRPr="003867E0">
              <w:rPr>
                <w:rStyle w:val="Hyperlink"/>
              </w:rPr>
              <w:t>Preface</w:t>
            </w:r>
            <w:r w:rsidR="00C544CB" w:rsidRPr="003867E0">
              <w:rPr>
                <w:webHidden/>
              </w:rPr>
              <w:tab/>
            </w:r>
            <w:r w:rsidR="00C544CB" w:rsidRPr="003867E0">
              <w:rPr>
                <w:webHidden/>
              </w:rPr>
              <w:fldChar w:fldCharType="begin"/>
            </w:r>
            <w:r w:rsidR="00C544CB" w:rsidRPr="003867E0">
              <w:rPr>
                <w:webHidden/>
              </w:rPr>
              <w:instrText xml:space="preserve"> PAGEREF _Toc481606922 \h </w:instrText>
            </w:r>
            <w:r w:rsidR="00C544CB" w:rsidRPr="003867E0">
              <w:rPr>
                <w:webHidden/>
              </w:rPr>
            </w:r>
            <w:r w:rsidR="00C544CB" w:rsidRPr="003867E0">
              <w:rPr>
                <w:webHidden/>
              </w:rPr>
              <w:fldChar w:fldCharType="separate"/>
            </w:r>
            <w:r w:rsidR="00C66D4B">
              <w:rPr>
                <w:webHidden/>
              </w:rPr>
              <w:t>73</w:t>
            </w:r>
            <w:r w:rsidR="00C544CB" w:rsidRPr="003867E0">
              <w:rPr>
                <w:webHidden/>
              </w:rPr>
              <w:fldChar w:fldCharType="end"/>
            </w:r>
          </w:hyperlink>
        </w:p>
        <w:p w:rsidR="00C544CB" w:rsidRPr="003867E0" w:rsidRDefault="004A130B">
          <w:pPr>
            <w:pStyle w:val="TOC1"/>
            <w:tabs>
              <w:tab w:val="left" w:pos="720"/>
            </w:tabs>
            <w:rPr>
              <w:rFonts w:asciiTheme="minorHAnsi" w:eastAsiaTheme="minorEastAsia" w:hAnsiTheme="minorHAnsi" w:cstheme="minorBidi"/>
              <w:sz w:val="22"/>
              <w:szCs w:val="22"/>
              <w:lang w:val="en-US"/>
            </w:rPr>
          </w:pPr>
          <w:hyperlink w:anchor="_Toc481606923" w:history="1">
            <w:r w:rsidR="00C544CB" w:rsidRPr="003867E0">
              <w:rPr>
                <w:rStyle w:val="Hyperlink"/>
              </w:rPr>
              <w:t>I.</w:t>
            </w:r>
            <w:r w:rsidR="00C544CB" w:rsidRPr="003867E0">
              <w:rPr>
                <w:rFonts w:asciiTheme="minorHAnsi" w:eastAsiaTheme="minorEastAsia" w:hAnsiTheme="minorHAnsi" w:cstheme="minorBidi"/>
                <w:sz w:val="22"/>
                <w:szCs w:val="22"/>
                <w:lang w:val="en-US"/>
              </w:rPr>
              <w:tab/>
            </w:r>
            <w:r w:rsidR="00C544CB" w:rsidRPr="003867E0">
              <w:rPr>
                <w:rStyle w:val="Hyperlink"/>
              </w:rPr>
              <w:t>Form of Contract</w:t>
            </w:r>
            <w:r w:rsidR="00C544CB" w:rsidRPr="003867E0">
              <w:rPr>
                <w:webHidden/>
              </w:rPr>
              <w:tab/>
            </w:r>
            <w:r w:rsidR="00C544CB" w:rsidRPr="003867E0">
              <w:rPr>
                <w:webHidden/>
              </w:rPr>
              <w:fldChar w:fldCharType="begin"/>
            </w:r>
            <w:r w:rsidR="00C544CB" w:rsidRPr="003867E0">
              <w:rPr>
                <w:webHidden/>
              </w:rPr>
              <w:instrText xml:space="preserve"> PAGEREF _Toc481606923 \h </w:instrText>
            </w:r>
            <w:r w:rsidR="00C544CB" w:rsidRPr="003867E0">
              <w:rPr>
                <w:webHidden/>
              </w:rPr>
            </w:r>
            <w:r w:rsidR="00C544CB" w:rsidRPr="003867E0">
              <w:rPr>
                <w:webHidden/>
              </w:rPr>
              <w:fldChar w:fldCharType="separate"/>
            </w:r>
            <w:r w:rsidR="00C66D4B">
              <w:rPr>
                <w:webHidden/>
              </w:rPr>
              <w:t>75</w:t>
            </w:r>
            <w:r w:rsidR="00C544CB" w:rsidRPr="003867E0">
              <w:rPr>
                <w:webHidden/>
              </w:rPr>
              <w:fldChar w:fldCharType="end"/>
            </w:r>
          </w:hyperlink>
        </w:p>
        <w:p w:rsidR="00C544CB" w:rsidRPr="003867E0" w:rsidRDefault="004A130B">
          <w:pPr>
            <w:pStyle w:val="TOC1"/>
            <w:tabs>
              <w:tab w:val="left" w:pos="720"/>
            </w:tabs>
            <w:rPr>
              <w:rFonts w:asciiTheme="minorHAnsi" w:eastAsiaTheme="minorEastAsia" w:hAnsiTheme="minorHAnsi" w:cstheme="minorBidi"/>
              <w:sz w:val="22"/>
              <w:szCs w:val="22"/>
              <w:lang w:val="en-US"/>
            </w:rPr>
          </w:pPr>
          <w:hyperlink w:anchor="_Toc481606924" w:history="1">
            <w:r w:rsidR="00C544CB" w:rsidRPr="003867E0">
              <w:rPr>
                <w:rStyle w:val="Hyperlink"/>
              </w:rPr>
              <w:t>II.</w:t>
            </w:r>
            <w:r w:rsidR="00C544CB" w:rsidRPr="003867E0">
              <w:rPr>
                <w:rFonts w:asciiTheme="minorHAnsi" w:eastAsiaTheme="minorEastAsia" w:hAnsiTheme="minorHAnsi" w:cstheme="minorBidi"/>
                <w:sz w:val="22"/>
                <w:szCs w:val="22"/>
                <w:lang w:val="en-US"/>
              </w:rPr>
              <w:tab/>
            </w:r>
            <w:r w:rsidR="00C544CB" w:rsidRPr="003867E0">
              <w:rPr>
                <w:rStyle w:val="Hyperlink"/>
              </w:rPr>
              <w:t>General Conditions of Contract</w:t>
            </w:r>
            <w:r w:rsidR="00C544CB" w:rsidRPr="003867E0">
              <w:rPr>
                <w:webHidden/>
              </w:rPr>
              <w:tab/>
            </w:r>
            <w:r w:rsidR="00C544CB" w:rsidRPr="003867E0">
              <w:rPr>
                <w:webHidden/>
              </w:rPr>
              <w:fldChar w:fldCharType="begin"/>
            </w:r>
            <w:r w:rsidR="00C544CB" w:rsidRPr="003867E0">
              <w:rPr>
                <w:webHidden/>
              </w:rPr>
              <w:instrText xml:space="preserve"> PAGEREF _Toc481606924 \h </w:instrText>
            </w:r>
            <w:r w:rsidR="00C544CB" w:rsidRPr="003867E0">
              <w:rPr>
                <w:webHidden/>
              </w:rPr>
            </w:r>
            <w:r w:rsidR="00C544CB" w:rsidRPr="003867E0">
              <w:rPr>
                <w:webHidden/>
              </w:rPr>
              <w:fldChar w:fldCharType="separate"/>
            </w:r>
            <w:r w:rsidR="00C66D4B">
              <w:rPr>
                <w:webHidden/>
              </w:rPr>
              <w:t>77</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25" w:history="1">
            <w:r w:rsidR="00C544CB" w:rsidRPr="003867E0">
              <w:rPr>
                <w:rStyle w:val="Hyperlink"/>
                <w:smallCaps/>
              </w:rPr>
              <w:t>A.  General Provisions</w:t>
            </w:r>
            <w:r w:rsidR="00C544CB" w:rsidRPr="003867E0">
              <w:rPr>
                <w:webHidden/>
              </w:rPr>
              <w:tab/>
            </w:r>
            <w:r w:rsidR="00C544CB" w:rsidRPr="003867E0">
              <w:rPr>
                <w:webHidden/>
              </w:rPr>
              <w:fldChar w:fldCharType="begin"/>
            </w:r>
            <w:r w:rsidR="00C544CB" w:rsidRPr="003867E0">
              <w:rPr>
                <w:webHidden/>
              </w:rPr>
              <w:instrText xml:space="preserve"> PAGEREF _Toc481606925 \h </w:instrText>
            </w:r>
            <w:r w:rsidR="00C544CB" w:rsidRPr="003867E0">
              <w:rPr>
                <w:webHidden/>
              </w:rPr>
            </w:r>
            <w:r w:rsidR="00C544CB" w:rsidRPr="003867E0">
              <w:rPr>
                <w:webHidden/>
              </w:rPr>
              <w:fldChar w:fldCharType="separate"/>
            </w:r>
            <w:r w:rsidR="00C66D4B">
              <w:rPr>
                <w:webHidden/>
              </w:rPr>
              <w:t>77</w:t>
            </w:r>
            <w:r w:rsidR="00C544CB" w:rsidRPr="003867E0">
              <w:rPr>
                <w:webHidden/>
              </w:rPr>
              <w:fldChar w:fldCharType="end"/>
            </w:r>
          </w:hyperlink>
        </w:p>
        <w:p w:rsidR="004820BD" w:rsidRDefault="004820BD">
          <w:pPr>
            <w:pStyle w:val="TOC2"/>
          </w:pPr>
          <w:r>
            <w:t xml:space="preserve">1. Definitions                     </w:t>
          </w:r>
          <w:r>
            <w:tab/>
            <w:t>77</w:t>
          </w:r>
        </w:p>
        <w:p w:rsidR="00C544CB" w:rsidRPr="003867E0" w:rsidRDefault="004A130B">
          <w:pPr>
            <w:pStyle w:val="TOC2"/>
            <w:rPr>
              <w:rFonts w:asciiTheme="minorHAnsi" w:eastAsiaTheme="minorEastAsia" w:hAnsiTheme="minorHAnsi" w:cstheme="minorBidi"/>
              <w:sz w:val="22"/>
              <w:szCs w:val="22"/>
            </w:rPr>
          </w:pPr>
          <w:hyperlink w:anchor="_Toc481606926" w:history="1">
            <w:r w:rsidR="00C544CB" w:rsidRPr="003867E0">
              <w:rPr>
                <w:rStyle w:val="Hyperlink"/>
              </w:rPr>
              <w:t>2.</w:t>
            </w:r>
            <w:r w:rsidR="00C544CB" w:rsidRPr="003867E0">
              <w:rPr>
                <w:rFonts w:asciiTheme="minorHAnsi" w:eastAsiaTheme="minorEastAsia" w:hAnsiTheme="minorHAnsi" w:cstheme="minorBidi"/>
                <w:sz w:val="22"/>
                <w:szCs w:val="22"/>
              </w:rPr>
              <w:tab/>
            </w:r>
            <w:r w:rsidR="00C544CB" w:rsidRPr="003867E0">
              <w:rPr>
                <w:rStyle w:val="Hyperlink"/>
              </w:rPr>
              <w:t>Relationship between the Parties</w:t>
            </w:r>
            <w:r w:rsidR="00C544CB" w:rsidRPr="003867E0">
              <w:rPr>
                <w:webHidden/>
              </w:rPr>
              <w:tab/>
            </w:r>
            <w:r w:rsidR="00C544CB" w:rsidRPr="003867E0">
              <w:rPr>
                <w:webHidden/>
              </w:rPr>
              <w:fldChar w:fldCharType="begin"/>
            </w:r>
            <w:r w:rsidR="00C544CB" w:rsidRPr="003867E0">
              <w:rPr>
                <w:webHidden/>
              </w:rPr>
              <w:instrText xml:space="preserve"> PAGEREF _Toc481606926 \h </w:instrText>
            </w:r>
            <w:r w:rsidR="00C544CB" w:rsidRPr="003867E0">
              <w:rPr>
                <w:webHidden/>
              </w:rPr>
            </w:r>
            <w:r w:rsidR="00C544CB" w:rsidRPr="003867E0">
              <w:rPr>
                <w:webHidden/>
              </w:rPr>
              <w:fldChar w:fldCharType="separate"/>
            </w:r>
            <w:r w:rsidR="00C66D4B">
              <w:rPr>
                <w:webHidden/>
              </w:rPr>
              <w:t>78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27" w:history="1">
            <w:r w:rsidR="00C544CB" w:rsidRPr="003867E0">
              <w:rPr>
                <w:rStyle w:val="Hyperlink"/>
              </w:rPr>
              <w:t>3.</w:t>
            </w:r>
            <w:r w:rsidR="00C544CB" w:rsidRPr="003867E0">
              <w:rPr>
                <w:rFonts w:asciiTheme="minorHAnsi" w:eastAsiaTheme="minorEastAsia" w:hAnsiTheme="minorHAnsi" w:cstheme="minorBidi"/>
                <w:sz w:val="22"/>
                <w:szCs w:val="22"/>
              </w:rPr>
              <w:tab/>
            </w:r>
            <w:r w:rsidR="00C544CB" w:rsidRPr="003867E0">
              <w:rPr>
                <w:rStyle w:val="Hyperlink"/>
              </w:rPr>
              <w:t>Law Governing Contract</w:t>
            </w:r>
            <w:r w:rsidR="00C544CB" w:rsidRPr="003867E0">
              <w:rPr>
                <w:webHidden/>
              </w:rPr>
              <w:tab/>
            </w:r>
            <w:r w:rsidR="00C544CB" w:rsidRPr="003867E0">
              <w:rPr>
                <w:webHidden/>
              </w:rPr>
              <w:fldChar w:fldCharType="begin"/>
            </w:r>
            <w:r w:rsidR="00C544CB" w:rsidRPr="003867E0">
              <w:rPr>
                <w:webHidden/>
              </w:rPr>
              <w:instrText xml:space="preserve"> PAGEREF _Toc481606927 \h </w:instrText>
            </w:r>
            <w:r w:rsidR="00C544CB" w:rsidRPr="003867E0">
              <w:rPr>
                <w:webHidden/>
              </w:rPr>
            </w:r>
            <w:r w:rsidR="00C544CB" w:rsidRPr="003867E0">
              <w:rPr>
                <w:webHidden/>
              </w:rPr>
              <w:fldChar w:fldCharType="separate"/>
            </w:r>
            <w:r w:rsidR="00C66D4B">
              <w:rPr>
                <w:webHidden/>
              </w:rPr>
              <w:t>78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28" w:history="1">
            <w:r w:rsidR="00C544CB" w:rsidRPr="003867E0">
              <w:rPr>
                <w:rStyle w:val="Hyperlink"/>
              </w:rPr>
              <w:t>4.</w:t>
            </w:r>
            <w:r w:rsidR="00C544CB" w:rsidRPr="003867E0">
              <w:rPr>
                <w:rFonts w:asciiTheme="minorHAnsi" w:eastAsiaTheme="minorEastAsia" w:hAnsiTheme="minorHAnsi" w:cstheme="minorBidi"/>
                <w:sz w:val="22"/>
                <w:szCs w:val="22"/>
              </w:rPr>
              <w:tab/>
            </w:r>
            <w:r w:rsidR="00C544CB" w:rsidRPr="003867E0">
              <w:rPr>
                <w:rStyle w:val="Hyperlink"/>
              </w:rPr>
              <w:t>Language</w:t>
            </w:r>
            <w:r w:rsidR="00C544CB" w:rsidRPr="003867E0">
              <w:rPr>
                <w:webHidden/>
              </w:rPr>
              <w:tab/>
            </w:r>
            <w:r w:rsidR="00C544CB" w:rsidRPr="003867E0">
              <w:rPr>
                <w:webHidden/>
              </w:rPr>
              <w:fldChar w:fldCharType="begin"/>
            </w:r>
            <w:r w:rsidR="00C544CB" w:rsidRPr="003867E0">
              <w:rPr>
                <w:webHidden/>
              </w:rPr>
              <w:instrText xml:space="preserve"> PAGEREF _Toc481606928 \h </w:instrText>
            </w:r>
            <w:r w:rsidR="00C544CB" w:rsidRPr="003867E0">
              <w:rPr>
                <w:webHidden/>
              </w:rPr>
            </w:r>
            <w:r w:rsidR="00C544CB" w:rsidRPr="003867E0">
              <w:rPr>
                <w:webHidden/>
              </w:rPr>
              <w:fldChar w:fldCharType="separate"/>
            </w:r>
            <w:r w:rsidR="00C66D4B">
              <w:rPr>
                <w:webHidden/>
              </w:rPr>
              <w:t>78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29" w:history="1">
            <w:r w:rsidR="00C544CB" w:rsidRPr="003867E0">
              <w:rPr>
                <w:rStyle w:val="Hyperlink"/>
              </w:rPr>
              <w:t>5.</w:t>
            </w:r>
            <w:r w:rsidR="00C544CB" w:rsidRPr="003867E0">
              <w:rPr>
                <w:rFonts w:asciiTheme="minorHAnsi" w:eastAsiaTheme="minorEastAsia" w:hAnsiTheme="minorHAnsi" w:cstheme="minorBidi"/>
                <w:sz w:val="22"/>
                <w:szCs w:val="22"/>
              </w:rPr>
              <w:tab/>
            </w:r>
            <w:r w:rsidR="00C544CB" w:rsidRPr="003867E0">
              <w:rPr>
                <w:rStyle w:val="Hyperlink"/>
              </w:rPr>
              <w:t>Headings</w:t>
            </w:r>
            <w:r w:rsidR="00C544CB" w:rsidRPr="003867E0">
              <w:rPr>
                <w:webHidden/>
              </w:rPr>
              <w:tab/>
            </w:r>
            <w:r w:rsidR="00C544CB" w:rsidRPr="003867E0">
              <w:rPr>
                <w:webHidden/>
              </w:rPr>
              <w:fldChar w:fldCharType="begin"/>
            </w:r>
            <w:r w:rsidR="00C544CB" w:rsidRPr="003867E0">
              <w:rPr>
                <w:webHidden/>
              </w:rPr>
              <w:instrText xml:space="preserve"> PAGEREF _Toc481606929 \h </w:instrText>
            </w:r>
            <w:r w:rsidR="00C544CB" w:rsidRPr="003867E0">
              <w:rPr>
                <w:webHidden/>
              </w:rPr>
            </w:r>
            <w:r w:rsidR="00C544CB" w:rsidRPr="003867E0">
              <w:rPr>
                <w:webHidden/>
              </w:rPr>
              <w:fldChar w:fldCharType="separate"/>
            </w:r>
            <w:r w:rsidR="00C66D4B">
              <w:rPr>
                <w:webHidden/>
              </w:rPr>
              <w:t>78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0" w:history="1">
            <w:r w:rsidR="00C544CB" w:rsidRPr="003867E0">
              <w:rPr>
                <w:rStyle w:val="Hyperlink"/>
              </w:rPr>
              <w:t>6.</w:t>
            </w:r>
            <w:r w:rsidR="00C544CB" w:rsidRPr="003867E0">
              <w:rPr>
                <w:rFonts w:asciiTheme="minorHAnsi" w:eastAsiaTheme="minorEastAsia" w:hAnsiTheme="minorHAnsi" w:cstheme="minorBidi"/>
                <w:sz w:val="22"/>
                <w:szCs w:val="22"/>
              </w:rPr>
              <w:tab/>
            </w:r>
            <w:r w:rsidR="00C544CB" w:rsidRPr="003867E0">
              <w:rPr>
                <w:rStyle w:val="Hyperlink"/>
              </w:rPr>
              <w:t>Communications</w:t>
            </w:r>
            <w:r w:rsidR="00C544CB" w:rsidRPr="003867E0">
              <w:rPr>
                <w:webHidden/>
              </w:rPr>
              <w:tab/>
            </w:r>
            <w:r w:rsidR="00C544CB" w:rsidRPr="003867E0">
              <w:rPr>
                <w:webHidden/>
              </w:rPr>
              <w:fldChar w:fldCharType="begin"/>
            </w:r>
            <w:r w:rsidR="00C544CB" w:rsidRPr="003867E0">
              <w:rPr>
                <w:webHidden/>
              </w:rPr>
              <w:instrText xml:space="preserve"> PAGEREF _Toc481606930 \h </w:instrText>
            </w:r>
            <w:r w:rsidR="00C544CB" w:rsidRPr="003867E0">
              <w:rPr>
                <w:webHidden/>
              </w:rPr>
            </w:r>
            <w:r w:rsidR="00C544CB" w:rsidRPr="003867E0">
              <w:rPr>
                <w:webHidden/>
              </w:rPr>
              <w:fldChar w:fldCharType="separate"/>
            </w:r>
            <w:r w:rsidR="00C66D4B">
              <w:rPr>
                <w:webHidden/>
              </w:rPr>
              <w:t>78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1" w:history="1">
            <w:r w:rsidR="00C544CB" w:rsidRPr="003867E0">
              <w:rPr>
                <w:rStyle w:val="Hyperlink"/>
              </w:rPr>
              <w:t>7.</w:t>
            </w:r>
            <w:r w:rsidR="00C544CB" w:rsidRPr="003867E0">
              <w:rPr>
                <w:rFonts w:asciiTheme="minorHAnsi" w:eastAsiaTheme="minorEastAsia" w:hAnsiTheme="minorHAnsi" w:cstheme="minorBidi"/>
                <w:sz w:val="22"/>
                <w:szCs w:val="22"/>
              </w:rPr>
              <w:tab/>
            </w:r>
            <w:r w:rsidR="00C544CB" w:rsidRPr="003867E0">
              <w:rPr>
                <w:rStyle w:val="Hyperlink"/>
              </w:rPr>
              <w:t>Location</w:t>
            </w:r>
            <w:r w:rsidR="00C544CB" w:rsidRPr="003867E0">
              <w:rPr>
                <w:webHidden/>
              </w:rPr>
              <w:tab/>
            </w:r>
            <w:r w:rsidR="00C544CB" w:rsidRPr="003867E0">
              <w:rPr>
                <w:webHidden/>
              </w:rPr>
              <w:fldChar w:fldCharType="begin"/>
            </w:r>
            <w:r w:rsidR="00C544CB" w:rsidRPr="003867E0">
              <w:rPr>
                <w:webHidden/>
              </w:rPr>
              <w:instrText xml:space="preserve"> PAGEREF _Toc481606931 \h </w:instrText>
            </w:r>
            <w:r w:rsidR="00C544CB" w:rsidRPr="003867E0">
              <w:rPr>
                <w:webHidden/>
              </w:rPr>
            </w:r>
            <w:r w:rsidR="00C544CB" w:rsidRPr="003867E0">
              <w:rPr>
                <w:webHidden/>
              </w:rPr>
              <w:fldChar w:fldCharType="separate"/>
            </w:r>
            <w:r w:rsidR="00C66D4B">
              <w:rPr>
                <w:webHidden/>
              </w:rPr>
              <w:t>79</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2" w:history="1">
            <w:r w:rsidR="00C544CB" w:rsidRPr="003867E0">
              <w:rPr>
                <w:rStyle w:val="Hyperlink"/>
              </w:rPr>
              <w:t>8.</w:t>
            </w:r>
            <w:r w:rsidR="00C544CB" w:rsidRPr="003867E0">
              <w:rPr>
                <w:rFonts w:asciiTheme="minorHAnsi" w:eastAsiaTheme="minorEastAsia" w:hAnsiTheme="minorHAnsi" w:cstheme="minorBidi"/>
                <w:sz w:val="22"/>
                <w:szCs w:val="22"/>
              </w:rPr>
              <w:tab/>
            </w:r>
            <w:r w:rsidR="00C544CB" w:rsidRPr="003867E0">
              <w:rPr>
                <w:rStyle w:val="Hyperlink"/>
              </w:rPr>
              <w:t>Authority of Member in Charge</w:t>
            </w:r>
            <w:r w:rsidR="00C544CB" w:rsidRPr="003867E0">
              <w:rPr>
                <w:webHidden/>
              </w:rPr>
              <w:tab/>
            </w:r>
            <w:r w:rsidR="00C544CB" w:rsidRPr="003867E0">
              <w:rPr>
                <w:webHidden/>
              </w:rPr>
              <w:fldChar w:fldCharType="begin"/>
            </w:r>
            <w:r w:rsidR="00C544CB" w:rsidRPr="003867E0">
              <w:rPr>
                <w:webHidden/>
              </w:rPr>
              <w:instrText xml:space="preserve"> PAGEREF _Toc481606932 \h </w:instrText>
            </w:r>
            <w:r w:rsidR="00C544CB" w:rsidRPr="003867E0">
              <w:rPr>
                <w:webHidden/>
              </w:rPr>
            </w:r>
            <w:r w:rsidR="00C544CB" w:rsidRPr="003867E0">
              <w:rPr>
                <w:webHidden/>
              </w:rPr>
              <w:fldChar w:fldCharType="separate"/>
            </w:r>
            <w:r w:rsidR="00C66D4B">
              <w:rPr>
                <w:webHidden/>
              </w:rPr>
              <w:t>79</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3" w:history="1">
            <w:r w:rsidR="00C544CB" w:rsidRPr="003867E0">
              <w:rPr>
                <w:rStyle w:val="Hyperlink"/>
              </w:rPr>
              <w:t>9.</w:t>
            </w:r>
            <w:r w:rsidR="00C544CB" w:rsidRPr="003867E0">
              <w:rPr>
                <w:rFonts w:asciiTheme="minorHAnsi" w:eastAsiaTheme="minorEastAsia" w:hAnsiTheme="minorHAnsi" w:cstheme="minorBidi"/>
                <w:sz w:val="22"/>
                <w:szCs w:val="22"/>
              </w:rPr>
              <w:tab/>
            </w:r>
            <w:r w:rsidR="00C544CB" w:rsidRPr="003867E0">
              <w:rPr>
                <w:rStyle w:val="Hyperlink"/>
              </w:rPr>
              <w:t>Authorized Representatives</w:t>
            </w:r>
            <w:r w:rsidR="00C544CB" w:rsidRPr="003867E0">
              <w:rPr>
                <w:webHidden/>
              </w:rPr>
              <w:tab/>
            </w:r>
            <w:r w:rsidR="00C544CB" w:rsidRPr="003867E0">
              <w:rPr>
                <w:webHidden/>
              </w:rPr>
              <w:fldChar w:fldCharType="begin"/>
            </w:r>
            <w:r w:rsidR="00C544CB" w:rsidRPr="003867E0">
              <w:rPr>
                <w:webHidden/>
              </w:rPr>
              <w:instrText xml:space="preserve"> PAGEREF _Toc481606933 \h </w:instrText>
            </w:r>
            <w:r w:rsidR="00C544CB" w:rsidRPr="003867E0">
              <w:rPr>
                <w:webHidden/>
              </w:rPr>
            </w:r>
            <w:r w:rsidR="00C544CB" w:rsidRPr="003867E0">
              <w:rPr>
                <w:webHidden/>
              </w:rPr>
              <w:fldChar w:fldCharType="separate"/>
            </w:r>
            <w:r w:rsidR="00C66D4B">
              <w:rPr>
                <w:webHidden/>
              </w:rPr>
              <w:t>79</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4" w:history="1">
            <w:r w:rsidR="00C544CB" w:rsidRPr="003867E0">
              <w:rPr>
                <w:rStyle w:val="Hyperlink"/>
              </w:rPr>
              <w:t>10.</w:t>
            </w:r>
            <w:r w:rsidR="00C544CB" w:rsidRPr="003867E0">
              <w:rPr>
                <w:rFonts w:asciiTheme="minorHAnsi" w:eastAsiaTheme="minorEastAsia" w:hAnsiTheme="minorHAnsi" w:cstheme="minorBidi"/>
                <w:sz w:val="22"/>
                <w:szCs w:val="22"/>
              </w:rPr>
              <w:tab/>
            </w:r>
            <w:r w:rsidR="00C544CB" w:rsidRPr="003867E0">
              <w:rPr>
                <w:rStyle w:val="Hyperlink"/>
              </w:rPr>
              <w:t>Fraud and Corruption</w:t>
            </w:r>
            <w:r w:rsidR="00C544CB" w:rsidRPr="003867E0">
              <w:rPr>
                <w:webHidden/>
              </w:rPr>
              <w:tab/>
            </w:r>
            <w:r w:rsidR="00C544CB" w:rsidRPr="003867E0">
              <w:rPr>
                <w:webHidden/>
              </w:rPr>
              <w:fldChar w:fldCharType="begin"/>
            </w:r>
            <w:r w:rsidR="00C544CB" w:rsidRPr="003867E0">
              <w:rPr>
                <w:webHidden/>
              </w:rPr>
              <w:instrText xml:space="preserve"> PAGEREF _Toc481606934 \h </w:instrText>
            </w:r>
            <w:r w:rsidR="00C544CB" w:rsidRPr="003867E0">
              <w:rPr>
                <w:webHidden/>
              </w:rPr>
            </w:r>
            <w:r w:rsidR="00C544CB" w:rsidRPr="003867E0">
              <w:rPr>
                <w:webHidden/>
              </w:rPr>
              <w:fldChar w:fldCharType="separate"/>
            </w:r>
            <w:r w:rsidR="00C66D4B">
              <w:rPr>
                <w:webHidden/>
              </w:rPr>
              <w:t>79</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35" w:history="1">
            <w:r w:rsidR="00C544CB" w:rsidRPr="003867E0">
              <w:rPr>
                <w:rStyle w:val="Hyperlink"/>
                <w:smallCaps/>
              </w:rPr>
              <w:t>B.  Commencement, Completion, Modification and Termination of Contract</w:t>
            </w:r>
            <w:r w:rsidR="00C544CB" w:rsidRPr="003867E0">
              <w:rPr>
                <w:webHidden/>
              </w:rPr>
              <w:tab/>
            </w:r>
            <w:r w:rsidR="00C544CB" w:rsidRPr="003867E0">
              <w:rPr>
                <w:webHidden/>
              </w:rPr>
              <w:fldChar w:fldCharType="begin"/>
            </w:r>
            <w:r w:rsidR="00C544CB" w:rsidRPr="003867E0">
              <w:rPr>
                <w:webHidden/>
              </w:rPr>
              <w:instrText xml:space="preserve"> PAGEREF _Toc481606935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6" w:history="1">
            <w:r w:rsidR="00C544CB" w:rsidRPr="003867E0">
              <w:rPr>
                <w:rStyle w:val="Hyperlink"/>
              </w:rPr>
              <w:t>11.</w:t>
            </w:r>
            <w:r w:rsidR="00C544CB" w:rsidRPr="003867E0">
              <w:rPr>
                <w:rFonts w:asciiTheme="minorHAnsi" w:eastAsiaTheme="minorEastAsia" w:hAnsiTheme="minorHAnsi" w:cstheme="minorBidi"/>
                <w:sz w:val="22"/>
                <w:szCs w:val="22"/>
              </w:rPr>
              <w:tab/>
            </w:r>
            <w:r w:rsidR="00C544CB" w:rsidRPr="003867E0">
              <w:rPr>
                <w:rStyle w:val="Hyperlink"/>
              </w:rPr>
              <w:t>Effectiveness of Contract</w:t>
            </w:r>
            <w:r w:rsidR="00C544CB" w:rsidRPr="003867E0">
              <w:rPr>
                <w:webHidden/>
              </w:rPr>
              <w:tab/>
            </w:r>
            <w:r w:rsidR="00C544CB" w:rsidRPr="003867E0">
              <w:rPr>
                <w:webHidden/>
              </w:rPr>
              <w:fldChar w:fldCharType="begin"/>
            </w:r>
            <w:r w:rsidR="00C544CB" w:rsidRPr="003867E0">
              <w:rPr>
                <w:webHidden/>
              </w:rPr>
              <w:instrText xml:space="preserve"> PAGEREF _Toc481606936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7" w:history="1">
            <w:r w:rsidR="00C544CB" w:rsidRPr="003867E0">
              <w:rPr>
                <w:rStyle w:val="Hyperlink"/>
              </w:rPr>
              <w:t>12.</w:t>
            </w:r>
            <w:r w:rsidR="00C544CB" w:rsidRPr="003867E0">
              <w:rPr>
                <w:rFonts w:asciiTheme="minorHAnsi" w:eastAsiaTheme="minorEastAsia" w:hAnsiTheme="minorHAnsi" w:cstheme="minorBidi"/>
                <w:sz w:val="22"/>
                <w:szCs w:val="22"/>
              </w:rPr>
              <w:tab/>
            </w:r>
            <w:r w:rsidR="00C544CB" w:rsidRPr="003867E0">
              <w:rPr>
                <w:rStyle w:val="Hyperlink"/>
              </w:rPr>
              <w:t>Termination of Contract for Failure to Become Effective</w:t>
            </w:r>
            <w:r w:rsidR="00C544CB" w:rsidRPr="003867E0">
              <w:rPr>
                <w:webHidden/>
              </w:rPr>
              <w:tab/>
            </w:r>
            <w:r w:rsidR="00C544CB" w:rsidRPr="003867E0">
              <w:rPr>
                <w:webHidden/>
              </w:rPr>
              <w:fldChar w:fldCharType="begin"/>
            </w:r>
            <w:r w:rsidR="00C544CB" w:rsidRPr="003867E0">
              <w:rPr>
                <w:webHidden/>
              </w:rPr>
              <w:instrText xml:space="preserve"> PAGEREF _Toc481606937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8" w:history="1">
            <w:r w:rsidR="00C544CB" w:rsidRPr="003867E0">
              <w:rPr>
                <w:rStyle w:val="Hyperlink"/>
              </w:rPr>
              <w:t>13.</w:t>
            </w:r>
            <w:r w:rsidR="00C544CB" w:rsidRPr="003867E0">
              <w:rPr>
                <w:rFonts w:asciiTheme="minorHAnsi" w:eastAsiaTheme="minorEastAsia" w:hAnsiTheme="minorHAnsi" w:cstheme="minorBidi"/>
                <w:sz w:val="22"/>
                <w:szCs w:val="22"/>
              </w:rPr>
              <w:tab/>
            </w:r>
            <w:r w:rsidR="00C544CB" w:rsidRPr="003867E0">
              <w:rPr>
                <w:rStyle w:val="Hyperlink"/>
              </w:rPr>
              <w:t>Commencement of Services</w:t>
            </w:r>
            <w:r w:rsidR="00C544CB" w:rsidRPr="003867E0">
              <w:rPr>
                <w:webHidden/>
              </w:rPr>
              <w:tab/>
            </w:r>
            <w:r w:rsidR="00C544CB" w:rsidRPr="003867E0">
              <w:rPr>
                <w:webHidden/>
              </w:rPr>
              <w:fldChar w:fldCharType="begin"/>
            </w:r>
            <w:r w:rsidR="00C544CB" w:rsidRPr="003867E0">
              <w:rPr>
                <w:webHidden/>
              </w:rPr>
              <w:instrText xml:space="preserve"> PAGEREF _Toc481606938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39" w:history="1">
            <w:r w:rsidR="00C544CB" w:rsidRPr="003867E0">
              <w:rPr>
                <w:rStyle w:val="Hyperlink"/>
              </w:rPr>
              <w:t>14.</w:t>
            </w:r>
            <w:r w:rsidR="00C544CB" w:rsidRPr="003867E0">
              <w:rPr>
                <w:rFonts w:asciiTheme="minorHAnsi" w:eastAsiaTheme="minorEastAsia" w:hAnsiTheme="minorHAnsi" w:cstheme="minorBidi"/>
                <w:sz w:val="22"/>
                <w:szCs w:val="22"/>
              </w:rPr>
              <w:tab/>
            </w:r>
            <w:r w:rsidR="00C544CB" w:rsidRPr="003867E0">
              <w:rPr>
                <w:rStyle w:val="Hyperlink"/>
              </w:rPr>
              <w:t>Expiration of Contract</w:t>
            </w:r>
            <w:r w:rsidR="00C544CB" w:rsidRPr="003867E0">
              <w:rPr>
                <w:webHidden/>
              </w:rPr>
              <w:tab/>
            </w:r>
            <w:r w:rsidR="00C544CB" w:rsidRPr="003867E0">
              <w:rPr>
                <w:webHidden/>
              </w:rPr>
              <w:fldChar w:fldCharType="begin"/>
            </w:r>
            <w:r w:rsidR="00C544CB" w:rsidRPr="003867E0">
              <w:rPr>
                <w:webHidden/>
              </w:rPr>
              <w:instrText xml:space="preserve"> PAGEREF _Toc481606939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0" w:history="1">
            <w:r w:rsidR="00C544CB" w:rsidRPr="003867E0">
              <w:rPr>
                <w:rStyle w:val="Hyperlink"/>
              </w:rPr>
              <w:t>15.</w:t>
            </w:r>
            <w:r w:rsidR="00C544CB" w:rsidRPr="003867E0">
              <w:rPr>
                <w:rFonts w:asciiTheme="minorHAnsi" w:eastAsiaTheme="minorEastAsia" w:hAnsiTheme="minorHAnsi" w:cstheme="minorBidi"/>
                <w:sz w:val="22"/>
                <w:szCs w:val="22"/>
              </w:rPr>
              <w:tab/>
            </w:r>
            <w:r w:rsidR="00C544CB" w:rsidRPr="003867E0">
              <w:rPr>
                <w:rStyle w:val="Hyperlink"/>
              </w:rPr>
              <w:t>Entire Agreement</w:t>
            </w:r>
            <w:r w:rsidR="00C544CB" w:rsidRPr="003867E0">
              <w:rPr>
                <w:webHidden/>
              </w:rPr>
              <w:tab/>
            </w:r>
            <w:r w:rsidR="00C544CB" w:rsidRPr="003867E0">
              <w:rPr>
                <w:webHidden/>
              </w:rPr>
              <w:fldChar w:fldCharType="begin"/>
            </w:r>
            <w:r w:rsidR="00C544CB" w:rsidRPr="003867E0">
              <w:rPr>
                <w:webHidden/>
              </w:rPr>
              <w:instrText xml:space="preserve"> PAGEREF _Toc481606940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1" w:history="1">
            <w:r w:rsidR="00C544CB" w:rsidRPr="003867E0">
              <w:rPr>
                <w:rStyle w:val="Hyperlink"/>
              </w:rPr>
              <w:t>16.</w:t>
            </w:r>
            <w:r w:rsidR="00C544CB" w:rsidRPr="003867E0">
              <w:rPr>
                <w:rFonts w:asciiTheme="minorHAnsi" w:eastAsiaTheme="minorEastAsia" w:hAnsiTheme="minorHAnsi" w:cstheme="minorBidi"/>
                <w:sz w:val="22"/>
                <w:szCs w:val="22"/>
              </w:rPr>
              <w:tab/>
            </w:r>
            <w:r w:rsidR="00C544CB" w:rsidRPr="003867E0">
              <w:rPr>
                <w:rStyle w:val="Hyperlink"/>
              </w:rPr>
              <w:t>Modifications or Variations</w:t>
            </w:r>
            <w:r w:rsidR="00C544CB" w:rsidRPr="003867E0">
              <w:rPr>
                <w:webHidden/>
              </w:rPr>
              <w:tab/>
            </w:r>
            <w:r w:rsidR="00C544CB" w:rsidRPr="003867E0">
              <w:rPr>
                <w:webHidden/>
              </w:rPr>
              <w:fldChar w:fldCharType="begin"/>
            </w:r>
            <w:r w:rsidR="00C544CB" w:rsidRPr="003867E0">
              <w:rPr>
                <w:webHidden/>
              </w:rPr>
              <w:instrText xml:space="preserve"> PAGEREF _Toc481606941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2" w:history="1">
            <w:r w:rsidR="00C544CB" w:rsidRPr="003867E0">
              <w:rPr>
                <w:rStyle w:val="Hyperlink"/>
                <w:lang w:val="fr-FR"/>
              </w:rPr>
              <w:t>17.</w:t>
            </w:r>
            <w:r w:rsidR="00C544CB" w:rsidRPr="003867E0">
              <w:rPr>
                <w:rFonts w:asciiTheme="minorHAnsi" w:eastAsiaTheme="minorEastAsia" w:hAnsiTheme="minorHAnsi" w:cstheme="minorBidi"/>
                <w:sz w:val="22"/>
                <w:szCs w:val="22"/>
              </w:rPr>
              <w:tab/>
            </w:r>
            <w:r w:rsidR="00C544CB" w:rsidRPr="003867E0">
              <w:rPr>
                <w:rStyle w:val="Hyperlink"/>
                <w:lang w:val="fr-FR"/>
              </w:rPr>
              <w:t>Force Majeure</w:t>
            </w:r>
            <w:r w:rsidR="00C544CB" w:rsidRPr="003867E0">
              <w:rPr>
                <w:webHidden/>
              </w:rPr>
              <w:tab/>
            </w:r>
            <w:r w:rsidR="00C544CB" w:rsidRPr="003867E0">
              <w:rPr>
                <w:webHidden/>
              </w:rPr>
              <w:fldChar w:fldCharType="begin"/>
            </w:r>
            <w:r w:rsidR="00C544CB" w:rsidRPr="003867E0">
              <w:rPr>
                <w:webHidden/>
              </w:rPr>
              <w:instrText xml:space="preserve"> PAGEREF _Toc481606942 \h </w:instrText>
            </w:r>
            <w:r w:rsidR="00C544CB" w:rsidRPr="003867E0">
              <w:rPr>
                <w:webHidden/>
              </w:rPr>
            </w:r>
            <w:r w:rsidR="00C544CB" w:rsidRPr="003867E0">
              <w:rPr>
                <w:webHidden/>
              </w:rPr>
              <w:fldChar w:fldCharType="separate"/>
            </w:r>
            <w:r w:rsidR="00C66D4B">
              <w:rPr>
                <w:webHidden/>
              </w:rPr>
              <w:t>80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3" w:history="1">
            <w:r w:rsidR="00C544CB" w:rsidRPr="003867E0">
              <w:rPr>
                <w:rStyle w:val="Hyperlink"/>
              </w:rPr>
              <w:t>18.</w:t>
            </w:r>
            <w:r w:rsidR="00C544CB" w:rsidRPr="003867E0">
              <w:rPr>
                <w:rFonts w:asciiTheme="minorHAnsi" w:eastAsiaTheme="minorEastAsia" w:hAnsiTheme="minorHAnsi" w:cstheme="minorBidi"/>
                <w:sz w:val="22"/>
                <w:szCs w:val="22"/>
              </w:rPr>
              <w:tab/>
            </w:r>
            <w:r w:rsidR="00C544CB" w:rsidRPr="003867E0">
              <w:rPr>
                <w:rStyle w:val="Hyperlink"/>
              </w:rPr>
              <w:t>Suspension</w:t>
            </w:r>
            <w:r w:rsidR="00C544CB" w:rsidRPr="003867E0">
              <w:rPr>
                <w:webHidden/>
              </w:rPr>
              <w:tab/>
            </w:r>
            <w:r w:rsidR="00C544CB" w:rsidRPr="003867E0">
              <w:rPr>
                <w:webHidden/>
              </w:rPr>
              <w:fldChar w:fldCharType="begin"/>
            </w:r>
            <w:r w:rsidR="00C544CB" w:rsidRPr="003867E0">
              <w:rPr>
                <w:webHidden/>
              </w:rPr>
              <w:instrText xml:space="preserve"> PAGEREF _Toc481606943 \h </w:instrText>
            </w:r>
            <w:r w:rsidR="00C544CB" w:rsidRPr="003867E0">
              <w:rPr>
                <w:webHidden/>
              </w:rPr>
            </w:r>
            <w:r w:rsidR="00C544CB" w:rsidRPr="003867E0">
              <w:rPr>
                <w:webHidden/>
              </w:rPr>
              <w:fldChar w:fldCharType="separate"/>
            </w:r>
            <w:r w:rsidR="00C66D4B">
              <w:rPr>
                <w:webHidden/>
              </w:rPr>
              <w:t>82</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4" w:history="1">
            <w:r w:rsidR="00C544CB" w:rsidRPr="003867E0">
              <w:rPr>
                <w:rStyle w:val="Hyperlink"/>
              </w:rPr>
              <w:t>19.</w:t>
            </w:r>
            <w:r w:rsidR="00C544CB" w:rsidRPr="003867E0">
              <w:rPr>
                <w:rFonts w:asciiTheme="minorHAnsi" w:eastAsiaTheme="minorEastAsia" w:hAnsiTheme="minorHAnsi" w:cstheme="minorBidi"/>
                <w:sz w:val="22"/>
                <w:szCs w:val="22"/>
              </w:rPr>
              <w:tab/>
            </w:r>
            <w:r w:rsidR="00C544CB" w:rsidRPr="003867E0">
              <w:rPr>
                <w:rStyle w:val="Hyperlink"/>
              </w:rPr>
              <w:t>Termination</w:t>
            </w:r>
            <w:r w:rsidR="00C544CB" w:rsidRPr="003867E0">
              <w:rPr>
                <w:webHidden/>
              </w:rPr>
              <w:tab/>
            </w:r>
            <w:r w:rsidR="00C544CB" w:rsidRPr="003867E0">
              <w:rPr>
                <w:webHidden/>
              </w:rPr>
              <w:fldChar w:fldCharType="begin"/>
            </w:r>
            <w:r w:rsidR="00C544CB" w:rsidRPr="003867E0">
              <w:rPr>
                <w:webHidden/>
              </w:rPr>
              <w:instrText xml:space="preserve"> PAGEREF _Toc481606944 \h </w:instrText>
            </w:r>
            <w:r w:rsidR="00C544CB" w:rsidRPr="003867E0">
              <w:rPr>
                <w:webHidden/>
              </w:rPr>
            </w:r>
            <w:r w:rsidR="00C544CB" w:rsidRPr="003867E0">
              <w:rPr>
                <w:webHidden/>
              </w:rPr>
              <w:fldChar w:fldCharType="separate"/>
            </w:r>
            <w:r w:rsidR="00C66D4B">
              <w:rPr>
                <w:webHidden/>
              </w:rPr>
              <w:t>82</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45" w:history="1">
            <w:r w:rsidR="00C544CB" w:rsidRPr="003867E0">
              <w:rPr>
                <w:rStyle w:val="Hyperlink"/>
                <w:smallCaps/>
              </w:rPr>
              <w:t>C.  Obligations of the Consultant</w:t>
            </w:r>
            <w:r w:rsidR="00C544CB" w:rsidRPr="003867E0">
              <w:rPr>
                <w:webHidden/>
              </w:rPr>
              <w:tab/>
            </w:r>
            <w:r w:rsidR="00C544CB" w:rsidRPr="003867E0">
              <w:rPr>
                <w:webHidden/>
              </w:rPr>
              <w:fldChar w:fldCharType="begin"/>
            </w:r>
            <w:r w:rsidR="00C544CB" w:rsidRPr="003867E0">
              <w:rPr>
                <w:webHidden/>
              </w:rPr>
              <w:instrText xml:space="preserve"> PAGEREF _Toc481606945 \h </w:instrText>
            </w:r>
            <w:r w:rsidR="00C544CB" w:rsidRPr="003867E0">
              <w:rPr>
                <w:webHidden/>
              </w:rPr>
            </w:r>
            <w:r w:rsidR="00C544CB" w:rsidRPr="003867E0">
              <w:rPr>
                <w:webHidden/>
              </w:rPr>
              <w:fldChar w:fldCharType="separate"/>
            </w:r>
            <w:r w:rsidR="00C66D4B">
              <w:rPr>
                <w:webHidden/>
              </w:rPr>
              <w:t>84</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6" w:history="1">
            <w:r w:rsidR="00C544CB" w:rsidRPr="003867E0">
              <w:rPr>
                <w:rStyle w:val="Hyperlink"/>
              </w:rPr>
              <w:t>20.</w:t>
            </w:r>
            <w:r w:rsidR="00C544CB" w:rsidRPr="003867E0">
              <w:rPr>
                <w:rFonts w:asciiTheme="minorHAnsi" w:eastAsiaTheme="minorEastAsia" w:hAnsiTheme="minorHAnsi" w:cstheme="minorBidi"/>
                <w:sz w:val="22"/>
                <w:szCs w:val="22"/>
              </w:rPr>
              <w:tab/>
            </w:r>
            <w:r w:rsidR="00C544CB" w:rsidRPr="003867E0">
              <w:rPr>
                <w:rStyle w:val="Hyperlink"/>
              </w:rPr>
              <w:t>General</w:t>
            </w:r>
            <w:r w:rsidR="00C544CB" w:rsidRPr="003867E0">
              <w:rPr>
                <w:webHidden/>
              </w:rPr>
              <w:tab/>
            </w:r>
            <w:r w:rsidR="00C544CB" w:rsidRPr="003867E0">
              <w:rPr>
                <w:webHidden/>
              </w:rPr>
              <w:fldChar w:fldCharType="begin"/>
            </w:r>
            <w:r w:rsidR="00C544CB" w:rsidRPr="003867E0">
              <w:rPr>
                <w:webHidden/>
              </w:rPr>
              <w:instrText xml:space="preserve"> PAGEREF _Toc481606946 \h </w:instrText>
            </w:r>
            <w:r w:rsidR="00C544CB" w:rsidRPr="003867E0">
              <w:rPr>
                <w:webHidden/>
              </w:rPr>
            </w:r>
            <w:r w:rsidR="00C544CB" w:rsidRPr="003867E0">
              <w:rPr>
                <w:webHidden/>
              </w:rPr>
              <w:fldChar w:fldCharType="separate"/>
            </w:r>
            <w:r w:rsidR="00C66D4B">
              <w:rPr>
                <w:webHidden/>
              </w:rPr>
              <w:t>84</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7" w:history="1">
            <w:r w:rsidR="00C544CB" w:rsidRPr="003867E0">
              <w:rPr>
                <w:rStyle w:val="Hyperlink"/>
              </w:rPr>
              <w:t>21.</w:t>
            </w:r>
            <w:r w:rsidR="00C544CB" w:rsidRPr="003867E0">
              <w:rPr>
                <w:rFonts w:asciiTheme="minorHAnsi" w:eastAsiaTheme="minorEastAsia" w:hAnsiTheme="minorHAnsi" w:cstheme="minorBidi"/>
                <w:sz w:val="22"/>
                <w:szCs w:val="22"/>
              </w:rPr>
              <w:tab/>
            </w:r>
            <w:r w:rsidR="00C544CB" w:rsidRPr="003867E0">
              <w:rPr>
                <w:rStyle w:val="Hyperlink"/>
              </w:rPr>
              <w:t>Conflict of Interest</w:t>
            </w:r>
            <w:r w:rsidR="00C544CB" w:rsidRPr="003867E0">
              <w:rPr>
                <w:webHidden/>
              </w:rPr>
              <w:tab/>
            </w:r>
            <w:r w:rsidR="00C544CB" w:rsidRPr="003867E0">
              <w:rPr>
                <w:webHidden/>
              </w:rPr>
              <w:fldChar w:fldCharType="begin"/>
            </w:r>
            <w:r w:rsidR="00C544CB" w:rsidRPr="003867E0">
              <w:rPr>
                <w:webHidden/>
              </w:rPr>
              <w:instrText xml:space="preserve"> PAGEREF _Toc481606947 \h </w:instrText>
            </w:r>
            <w:r w:rsidR="00C544CB" w:rsidRPr="003867E0">
              <w:rPr>
                <w:webHidden/>
              </w:rPr>
            </w:r>
            <w:r w:rsidR="00C544CB" w:rsidRPr="003867E0">
              <w:rPr>
                <w:webHidden/>
              </w:rPr>
              <w:fldChar w:fldCharType="separate"/>
            </w:r>
            <w:r w:rsidR="00C66D4B">
              <w:rPr>
                <w:webHidden/>
              </w:rPr>
              <w:t>85</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8" w:history="1">
            <w:r w:rsidR="00C544CB" w:rsidRPr="003867E0">
              <w:rPr>
                <w:rStyle w:val="Hyperlink"/>
              </w:rPr>
              <w:t>22.</w:t>
            </w:r>
            <w:r w:rsidR="00C544CB" w:rsidRPr="003867E0">
              <w:rPr>
                <w:rFonts w:asciiTheme="minorHAnsi" w:eastAsiaTheme="minorEastAsia" w:hAnsiTheme="minorHAnsi" w:cstheme="minorBidi"/>
                <w:sz w:val="22"/>
                <w:szCs w:val="22"/>
              </w:rPr>
              <w:tab/>
            </w:r>
            <w:r w:rsidR="00C544CB" w:rsidRPr="003867E0">
              <w:rPr>
                <w:rStyle w:val="Hyperlink"/>
              </w:rPr>
              <w:t>Confidentiality</w:t>
            </w:r>
            <w:r w:rsidR="00C544CB" w:rsidRPr="003867E0">
              <w:rPr>
                <w:webHidden/>
              </w:rPr>
              <w:tab/>
            </w:r>
            <w:r w:rsidR="00C544CB" w:rsidRPr="003867E0">
              <w:rPr>
                <w:webHidden/>
              </w:rPr>
              <w:fldChar w:fldCharType="begin"/>
            </w:r>
            <w:r w:rsidR="00C544CB" w:rsidRPr="003867E0">
              <w:rPr>
                <w:webHidden/>
              </w:rPr>
              <w:instrText xml:space="preserve"> PAGEREF _Toc481606948 \h </w:instrText>
            </w:r>
            <w:r w:rsidR="00C544CB" w:rsidRPr="003867E0">
              <w:rPr>
                <w:webHidden/>
              </w:rPr>
            </w:r>
            <w:r w:rsidR="00C544CB" w:rsidRPr="003867E0">
              <w:rPr>
                <w:webHidden/>
              </w:rPr>
              <w:fldChar w:fldCharType="separate"/>
            </w:r>
            <w:r w:rsidR="00C66D4B">
              <w:rPr>
                <w:webHidden/>
              </w:rPr>
              <w:t>86</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49" w:history="1">
            <w:r w:rsidR="00C544CB" w:rsidRPr="003867E0">
              <w:rPr>
                <w:rStyle w:val="Hyperlink"/>
              </w:rPr>
              <w:t>23.</w:t>
            </w:r>
            <w:r w:rsidR="00C544CB" w:rsidRPr="003867E0">
              <w:rPr>
                <w:rFonts w:asciiTheme="minorHAnsi" w:eastAsiaTheme="minorEastAsia" w:hAnsiTheme="minorHAnsi" w:cstheme="minorBidi"/>
                <w:sz w:val="22"/>
                <w:szCs w:val="22"/>
              </w:rPr>
              <w:tab/>
            </w:r>
            <w:r w:rsidR="00C544CB" w:rsidRPr="003867E0">
              <w:rPr>
                <w:rStyle w:val="Hyperlink"/>
              </w:rPr>
              <w:t>Liability of the Consultant</w:t>
            </w:r>
            <w:r w:rsidR="00C544CB" w:rsidRPr="003867E0">
              <w:rPr>
                <w:webHidden/>
              </w:rPr>
              <w:tab/>
            </w:r>
            <w:r w:rsidR="00C544CB" w:rsidRPr="003867E0">
              <w:rPr>
                <w:webHidden/>
              </w:rPr>
              <w:fldChar w:fldCharType="begin"/>
            </w:r>
            <w:r w:rsidR="00C544CB" w:rsidRPr="003867E0">
              <w:rPr>
                <w:webHidden/>
              </w:rPr>
              <w:instrText xml:space="preserve"> PAGEREF _Toc481606949 \h </w:instrText>
            </w:r>
            <w:r w:rsidR="00C544CB" w:rsidRPr="003867E0">
              <w:rPr>
                <w:webHidden/>
              </w:rPr>
            </w:r>
            <w:r w:rsidR="00C544CB" w:rsidRPr="003867E0">
              <w:rPr>
                <w:webHidden/>
              </w:rPr>
              <w:fldChar w:fldCharType="separate"/>
            </w:r>
            <w:r w:rsidR="00C66D4B">
              <w:rPr>
                <w:webHidden/>
              </w:rPr>
              <w:t>86</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0" w:history="1">
            <w:r w:rsidR="00C544CB" w:rsidRPr="003867E0">
              <w:rPr>
                <w:rStyle w:val="Hyperlink"/>
              </w:rPr>
              <w:t>24.</w:t>
            </w:r>
            <w:r w:rsidR="00C544CB" w:rsidRPr="003867E0">
              <w:rPr>
                <w:rFonts w:asciiTheme="minorHAnsi" w:eastAsiaTheme="minorEastAsia" w:hAnsiTheme="minorHAnsi" w:cstheme="minorBidi"/>
                <w:sz w:val="22"/>
                <w:szCs w:val="22"/>
              </w:rPr>
              <w:tab/>
            </w:r>
            <w:r w:rsidR="00C544CB" w:rsidRPr="003867E0">
              <w:rPr>
                <w:rStyle w:val="Hyperlink"/>
              </w:rPr>
              <w:t>Insurance to be taken out by the Consultant</w:t>
            </w:r>
            <w:r w:rsidR="00C544CB" w:rsidRPr="003867E0">
              <w:rPr>
                <w:webHidden/>
              </w:rPr>
              <w:tab/>
            </w:r>
            <w:r w:rsidR="00C544CB" w:rsidRPr="003867E0">
              <w:rPr>
                <w:webHidden/>
              </w:rPr>
              <w:fldChar w:fldCharType="begin"/>
            </w:r>
            <w:r w:rsidR="00C544CB" w:rsidRPr="003867E0">
              <w:rPr>
                <w:webHidden/>
              </w:rPr>
              <w:instrText xml:space="preserve"> PAGEREF _Toc481606950 \h </w:instrText>
            </w:r>
            <w:r w:rsidR="00C544CB" w:rsidRPr="003867E0">
              <w:rPr>
                <w:webHidden/>
              </w:rPr>
            </w:r>
            <w:r w:rsidR="00C544CB" w:rsidRPr="003867E0">
              <w:rPr>
                <w:webHidden/>
              </w:rPr>
              <w:fldChar w:fldCharType="separate"/>
            </w:r>
            <w:r w:rsidR="00C66D4B">
              <w:rPr>
                <w:webHidden/>
              </w:rPr>
              <w:t>86</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1" w:history="1">
            <w:r w:rsidR="00C544CB" w:rsidRPr="003867E0">
              <w:rPr>
                <w:rStyle w:val="Hyperlink"/>
              </w:rPr>
              <w:t>25.</w:t>
            </w:r>
            <w:r w:rsidR="00C544CB" w:rsidRPr="003867E0">
              <w:rPr>
                <w:rFonts w:asciiTheme="minorHAnsi" w:eastAsiaTheme="minorEastAsia" w:hAnsiTheme="minorHAnsi" w:cstheme="minorBidi"/>
                <w:sz w:val="22"/>
                <w:szCs w:val="22"/>
              </w:rPr>
              <w:tab/>
            </w:r>
            <w:r w:rsidR="00C544CB" w:rsidRPr="003867E0">
              <w:rPr>
                <w:rStyle w:val="Hyperlink"/>
              </w:rPr>
              <w:t>Accounting, Inspection and Auditing</w:t>
            </w:r>
            <w:r w:rsidR="00C544CB" w:rsidRPr="003867E0">
              <w:rPr>
                <w:webHidden/>
              </w:rPr>
              <w:tab/>
            </w:r>
            <w:r w:rsidR="00C544CB" w:rsidRPr="003867E0">
              <w:rPr>
                <w:webHidden/>
              </w:rPr>
              <w:fldChar w:fldCharType="begin"/>
            </w:r>
            <w:r w:rsidR="00C544CB" w:rsidRPr="003867E0">
              <w:rPr>
                <w:webHidden/>
              </w:rPr>
              <w:instrText xml:space="preserve"> PAGEREF _Toc481606951 \h </w:instrText>
            </w:r>
            <w:r w:rsidR="00C544CB" w:rsidRPr="003867E0">
              <w:rPr>
                <w:webHidden/>
              </w:rPr>
            </w:r>
            <w:r w:rsidR="00C544CB" w:rsidRPr="003867E0">
              <w:rPr>
                <w:webHidden/>
              </w:rPr>
              <w:fldChar w:fldCharType="separate"/>
            </w:r>
            <w:r w:rsidR="00C66D4B">
              <w:rPr>
                <w:webHidden/>
              </w:rPr>
              <w:t>87</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2" w:history="1">
            <w:r w:rsidR="00C544CB" w:rsidRPr="003867E0">
              <w:rPr>
                <w:rStyle w:val="Hyperlink"/>
              </w:rPr>
              <w:t>26.</w:t>
            </w:r>
            <w:r w:rsidR="00C544CB" w:rsidRPr="003867E0">
              <w:rPr>
                <w:rFonts w:asciiTheme="minorHAnsi" w:eastAsiaTheme="minorEastAsia" w:hAnsiTheme="minorHAnsi" w:cstheme="minorBidi"/>
                <w:sz w:val="22"/>
                <w:szCs w:val="22"/>
              </w:rPr>
              <w:tab/>
            </w:r>
            <w:r w:rsidR="00C544CB" w:rsidRPr="003867E0">
              <w:rPr>
                <w:rStyle w:val="Hyperlink"/>
              </w:rPr>
              <w:t>Reporting Obligations</w:t>
            </w:r>
            <w:r w:rsidR="00C544CB" w:rsidRPr="003867E0">
              <w:rPr>
                <w:webHidden/>
              </w:rPr>
              <w:tab/>
            </w:r>
            <w:r w:rsidR="00C544CB" w:rsidRPr="003867E0">
              <w:rPr>
                <w:webHidden/>
              </w:rPr>
              <w:fldChar w:fldCharType="begin"/>
            </w:r>
            <w:r w:rsidR="00C544CB" w:rsidRPr="003867E0">
              <w:rPr>
                <w:webHidden/>
              </w:rPr>
              <w:instrText xml:space="preserve"> PAGEREF _Toc481606952 \h </w:instrText>
            </w:r>
            <w:r w:rsidR="00C544CB" w:rsidRPr="003867E0">
              <w:rPr>
                <w:webHidden/>
              </w:rPr>
            </w:r>
            <w:r w:rsidR="00C544CB" w:rsidRPr="003867E0">
              <w:rPr>
                <w:webHidden/>
              </w:rPr>
              <w:fldChar w:fldCharType="separate"/>
            </w:r>
            <w:r w:rsidR="00C66D4B">
              <w:rPr>
                <w:webHidden/>
              </w:rPr>
              <w:t>87</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3" w:history="1">
            <w:r w:rsidR="00C544CB" w:rsidRPr="003867E0">
              <w:rPr>
                <w:rStyle w:val="Hyperlink"/>
              </w:rPr>
              <w:t>27.</w:t>
            </w:r>
            <w:r w:rsidR="00C544CB" w:rsidRPr="003867E0">
              <w:rPr>
                <w:rFonts w:asciiTheme="minorHAnsi" w:eastAsiaTheme="minorEastAsia" w:hAnsiTheme="minorHAnsi" w:cstheme="minorBidi"/>
                <w:sz w:val="22"/>
                <w:szCs w:val="22"/>
              </w:rPr>
              <w:tab/>
            </w:r>
            <w:r w:rsidR="00C544CB" w:rsidRPr="003867E0">
              <w:rPr>
                <w:rStyle w:val="Hyperlink"/>
              </w:rPr>
              <w:t>Proprietary Rights of the Client in Reports and Records</w:t>
            </w:r>
            <w:r w:rsidR="00C544CB" w:rsidRPr="003867E0">
              <w:rPr>
                <w:webHidden/>
              </w:rPr>
              <w:tab/>
            </w:r>
            <w:r w:rsidR="00C544CB" w:rsidRPr="003867E0">
              <w:rPr>
                <w:webHidden/>
              </w:rPr>
              <w:fldChar w:fldCharType="begin"/>
            </w:r>
            <w:r w:rsidR="00C544CB" w:rsidRPr="003867E0">
              <w:rPr>
                <w:webHidden/>
              </w:rPr>
              <w:instrText xml:space="preserve"> PAGEREF _Toc481606953 \h </w:instrText>
            </w:r>
            <w:r w:rsidR="00C544CB" w:rsidRPr="003867E0">
              <w:rPr>
                <w:webHidden/>
              </w:rPr>
            </w:r>
            <w:r w:rsidR="00C544CB" w:rsidRPr="003867E0">
              <w:rPr>
                <w:webHidden/>
              </w:rPr>
              <w:fldChar w:fldCharType="separate"/>
            </w:r>
            <w:r w:rsidR="00C66D4B">
              <w:rPr>
                <w:webHidden/>
              </w:rPr>
              <w:t>87</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4" w:history="1">
            <w:r w:rsidR="00C544CB" w:rsidRPr="003867E0">
              <w:rPr>
                <w:rStyle w:val="Hyperlink"/>
                <w:spacing w:val="-20"/>
              </w:rPr>
              <w:t>28.</w:t>
            </w:r>
            <w:r w:rsidR="00C544CB" w:rsidRPr="003867E0">
              <w:rPr>
                <w:rFonts w:asciiTheme="minorHAnsi" w:eastAsiaTheme="minorEastAsia" w:hAnsiTheme="minorHAnsi" w:cstheme="minorBidi"/>
                <w:sz w:val="22"/>
                <w:szCs w:val="22"/>
              </w:rPr>
              <w:tab/>
            </w:r>
            <w:r w:rsidR="00C544CB" w:rsidRPr="003867E0">
              <w:rPr>
                <w:rStyle w:val="Hyperlink"/>
              </w:rPr>
              <w:t>Equipment, Vehicles and Materials</w:t>
            </w:r>
            <w:r w:rsidR="00C544CB" w:rsidRPr="003867E0">
              <w:rPr>
                <w:webHidden/>
              </w:rPr>
              <w:tab/>
            </w:r>
            <w:r w:rsidR="00C544CB" w:rsidRPr="003867E0">
              <w:rPr>
                <w:webHidden/>
              </w:rPr>
              <w:fldChar w:fldCharType="begin"/>
            </w:r>
            <w:r w:rsidR="00C544CB" w:rsidRPr="003867E0">
              <w:rPr>
                <w:webHidden/>
              </w:rPr>
              <w:instrText xml:space="preserve"> PAGEREF _Toc481606954 \h </w:instrText>
            </w:r>
            <w:r w:rsidR="00C544CB" w:rsidRPr="003867E0">
              <w:rPr>
                <w:webHidden/>
              </w:rPr>
            </w:r>
            <w:r w:rsidR="00C544CB" w:rsidRPr="003867E0">
              <w:rPr>
                <w:webHidden/>
              </w:rPr>
              <w:fldChar w:fldCharType="separate"/>
            </w:r>
            <w:r w:rsidR="00C66D4B">
              <w:rPr>
                <w:webHidden/>
              </w:rPr>
              <w:t>87</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55" w:history="1">
            <w:r w:rsidR="00C544CB" w:rsidRPr="003867E0">
              <w:rPr>
                <w:rStyle w:val="Hyperlink"/>
                <w:smallCaps/>
              </w:rPr>
              <w:t>D.  Consultant’s Experts and Sub-Consultants</w:t>
            </w:r>
            <w:r w:rsidR="00C544CB" w:rsidRPr="003867E0">
              <w:rPr>
                <w:webHidden/>
              </w:rPr>
              <w:tab/>
            </w:r>
            <w:r w:rsidR="00C544CB" w:rsidRPr="003867E0">
              <w:rPr>
                <w:webHidden/>
              </w:rPr>
              <w:fldChar w:fldCharType="begin"/>
            </w:r>
            <w:r w:rsidR="00C544CB" w:rsidRPr="003867E0">
              <w:rPr>
                <w:webHidden/>
              </w:rPr>
              <w:instrText xml:space="preserve"> PAGEREF _Toc481606955 \h </w:instrText>
            </w:r>
            <w:r w:rsidR="00C544CB" w:rsidRPr="003867E0">
              <w:rPr>
                <w:webHidden/>
              </w:rPr>
            </w:r>
            <w:r w:rsidR="00C544CB" w:rsidRPr="003867E0">
              <w:rPr>
                <w:webHidden/>
              </w:rPr>
              <w:fldChar w:fldCharType="separate"/>
            </w:r>
            <w:r w:rsidR="00C66D4B">
              <w:rPr>
                <w:webHidden/>
              </w:rPr>
              <w:t>88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6" w:history="1">
            <w:r w:rsidR="00C544CB" w:rsidRPr="003867E0">
              <w:rPr>
                <w:rStyle w:val="Hyperlink"/>
              </w:rPr>
              <w:t>29.</w:t>
            </w:r>
            <w:r w:rsidR="00C544CB" w:rsidRPr="003867E0">
              <w:rPr>
                <w:rFonts w:asciiTheme="minorHAnsi" w:eastAsiaTheme="minorEastAsia" w:hAnsiTheme="minorHAnsi" w:cstheme="minorBidi"/>
                <w:sz w:val="22"/>
                <w:szCs w:val="22"/>
              </w:rPr>
              <w:tab/>
            </w:r>
            <w:r w:rsidR="00C544CB" w:rsidRPr="003867E0">
              <w:rPr>
                <w:rStyle w:val="Hyperlink"/>
              </w:rPr>
              <w:t>Description of Key Experts</w:t>
            </w:r>
            <w:r w:rsidR="00C544CB" w:rsidRPr="003867E0">
              <w:rPr>
                <w:webHidden/>
              </w:rPr>
              <w:tab/>
            </w:r>
            <w:r w:rsidR="00C544CB" w:rsidRPr="003867E0">
              <w:rPr>
                <w:webHidden/>
              </w:rPr>
              <w:fldChar w:fldCharType="begin"/>
            </w:r>
            <w:r w:rsidR="00C544CB" w:rsidRPr="003867E0">
              <w:rPr>
                <w:webHidden/>
              </w:rPr>
              <w:instrText xml:space="preserve"> PAGEREF _Toc481606956 \h </w:instrText>
            </w:r>
            <w:r w:rsidR="00C544CB" w:rsidRPr="003867E0">
              <w:rPr>
                <w:webHidden/>
              </w:rPr>
            </w:r>
            <w:r w:rsidR="00C544CB" w:rsidRPr="003867E0">
              <w:rPr>
                <w:webHidden/>
              </w:rPr>
              <w:fldChar w:fldCharType="separate"/>
            </w:r>
            <w:r w:rsidR="00C66D4B">
              <w:rPr>
                <w:webHidden/>
              </w:rPr>
              <w:t>88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7" w:history="1">
            <w:r w:rsidR="00C544CB" w:rsidRPr="003867E0">
              <w:rPr>
                <w:rStyle w:val="Hyperlink"/>
              </w:rPr>
              <w:t>30.</w:t>
            </w:r>
            <w:r w:rsidR="00C544CB" w:rsidRPr="003867E0">
              <w:rPr>
                <w:rFonts w:asciiTheme="minorHAnsi" w:eastAsiaTheme="minorEastAsia" w:hAnsiTheme="minorHAnsi" w:cstheme="minorBidi"/>
                <w:sz w:val="22"/>
                <w:szCs w:val="22"/>
              </w:rPr>
              <w:tab/>
            </w:r>
            <w:r w:rsidR="00C544CB" w:rsidRPr="003867E0">
              <w:rPr>
                <w:rStyle w:val="Hyperlink"/>
              </w:rPr>
              <w:t>Replacement of Key Experts</w:t>
            </w:r>
            <w:r w:rsidR="00C544CB" w:rsidRPr="003867E0">
              <w:rPr>
                <w:webHidden/>
              </w:rPr>
              <w:tab/>
            </w:r>
            <w:r w:rsidR="00C544CB" w:rsidRPr="003867E0">
              <w:rPr>
                <w:webHidden/>
              </w:rPr>
              <w:fldChar w:fldCharType="begin"/>
            </w:r>
            <w:r w:rsidR="00C544CB" w:rsidRPr="003867E0">
              <w:rPr>
                <w:webHidden/>
              </w:rPr>
              <w:instrText xml:space="preserve"> PAGEREF _Toc481606957 \h </w:instrText>
            </w:r>
            <w:r w:rsidR="00C544CB" w:rsidRPr="003867E0">
              <w:rPr>
                <w:webHidden/>
              </w:rPr>
            </w:r>
            <w:r w:rsidR="00C544CB" w:rsidRPr="003867E0">
              <w:rPr>
                <w:webHidden/>
              </w:rPr>
              <w:fldChar w:fldCharType="separate"/>
            </w:r>
            <w:r w:rsidR="00C66D4B">
              <w:rPr>
                <w:webHidden/>
              </w:rPr>
              <w:t>88</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58" w:history="1">
            <w:r w:rsidR="00C544CB" w:rsidRPr="003867E0">
              <w:rPr>
                <w:rStyle w:val="Hyperlink"/>
              </w:rPr>
              <w:t>31.</w:t>
            </w:r>
            <w:r w:rsidR="00C544CB" w:rsidRPr="003867E0">
              <w:rPr>
                <w:rFonts w:asciiTheme="minorHAnsi" w:eastAsiaTheme="minorEastAsia" w:hAnsiTheme="minorHAnsi" w:cstheme="minorBidi"/>
                <w:sz w:val="22"/>
                <w:szCs w:val="22"/>
              </w:rPr>
              <w:tab/>
            </w:r>
            <w:r w:rsidR="00C544CB" w:rsidRPr="003867E0">
              <w:rPr>
                <w:rStyle w:val="Hyperlink"/>
              </w:rPr>
              <w:t>Removal of Experts or Sub-consultants</w:t>
            </w:r>
            <w:r w:rsidR="00C544CB" w:rsidRPr="003867E0">
              <w:rPr>
                <w:webHidden/>
              </w:rPr>
              <w:tab/>
            </w:r>
            <w:r w:rsidR="00C544CB" w:rsidRPr="003867E0">
              <w:rPr>
                <w:webHidden/>
              </w:rPr>
              <w:fldChar w:fldCharType="begin"/>
            </w:r>
            <w:r w:rsidR="00C544CB" w:rsidRPr="003867E0">
              <w:rPr>
                <w:webHidden/>
              </w:rPr>
              <w:instrText xml:space="preserve"> PAGEREF _Toc481606958 \h </w:instrText>
            </w:r>
            <w:r w:rsidR="00C544CB" w:rsidRPr="003867E0">
              <w:rPr>
                <w:webHidden/>
              </w:rPr>
            </w:r>
            <w:r w:rsidR="00C544CB" w:rsidRPr="003867E0">
              <w:rPr>
                <w:webHidden/>
              </w:rPr>
              <w:fldChar w:fldCharType="separate"/>
            </w:r>
            <w:r w:rsidR="00C66D4B">
              <w:rPr>
                <w:webHidden/>
              </w:rPr>
              <w:t>88</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59" w:history="1">
            <w:r w:rsidR="00C544CB" w:rsidRPr="003867E0">
              <w:rPr>
                <w:rStyle w:val="Hyperlink"/>
                <w:smallCaps/>
              </w:rPr>
              <w:t>E.  Obligations of the Client</w:t>
            </w:r>
            <w:r w:rsidR="00C544CB" w:rsidRPr="003867E0">
              <w:rPr>
                <w:webHidden/>
              </w:rPr>
              <w:tab/>
            </w:r>
            <w:r w:rsidR="00C544CB" w:rsidRPr="003867E0">
              <w:rPr>
                <w:webHidden/>
              </w:rPr>
              <w:fldChar w:fldCharType="begin"/>
            </w:r>
            <w:r w:rsidR="00C544CB" w:rsidRPr="003867E0">
              <w:rPr>
                <w:webHidden/>
              </w:rPr>
              <w:instrText xml:space="preserve"> PAGEREF _Toc481606959 \h </w:instrText>
            </w:r>
            <w:r w:rsidR="00C544CB" w:rsidRPr="003867E0">
              <w:rPr>
                <w:webHidden/>
              </w:rPr>
            </w:r>
            <w:r w:rsidR="00C544CB" w:rsidRPr="003867E0">
              <w:rPr>
                <w:webHidden/>
              </w:rPr>
              <w:fldChar w:fldCharType="separate"/>
            </w:r>
            <w:r w:rsidR="00C66D4B">
              <w:rPr>
                <w:webHidden/>
              </w:rPr>
              <w:t>89</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0" w:history="1">
            <w:r w:rsidR="00C544CB" w:rsidRPr="003867E0">
              <w:rPr>
                <w:rStyle w:val="Hyperlink"/>
              </w:rPr>
              <w:t>32.</w:t>
            </w:r>
            <w:r w:rsidR="00C544CB" w:rsidRPr="003867E0">
              <w:rPr>
                <w:rFonts w:asciiTheme="minorHAnsi" w:eastAsiaTheme="minorEastAsia" w:hAnsiTheme="minorHAnsi" w:cstheme="minorBidi"/>
                <w:sz w:val="22"/>
                <w:szCs w:val="22"/>
              </w:rPr>
              <w:tab/>
            </w:r>
            <w:r w:rsidR="00C544CB" w:rsidRPr="003867E0">
              <w:rPr>
                <w:rStyle w:val="Hyperlink"/>
              </w:rPr>
              <w:t>Assistance and Exemptions</w:t>
            </w:r>
            <w:r w:rsidR="00C544CB" w:rsidRPr="003867E0">
              <w:rPr>
                <w:webHidden/>
              </w:rPr>
              <w:tab/>
            </w:r>
            <w:r w:rsidR="00C544CB" w:rsidRPr="003867E0">
              <w:rPr>
                <w:webHidden/>
              </w:rPr>
              <w:fldChar w:fldCharType="begin"/>
            </w:r>
            <w:r w:rsidR="00C544CB" w:rsidRPr="003867E0">
              <w:rPr>
                <w:webHidden/>
              </w:rPr>
              <w:instrText xml:space="preserve"> PAGEREF _Toc481606960 \h </w:instrText>
            </w:r>
            <w:r w:rsidR="00C544CB" w:rsidRPr="003867E0">
              <w:rPr>
                <w:webHidden/>
              </w:rPr>
            </w:r>
            <w:r w:rsidR="00C544CB" w:rsidRPr="003867E0">
              <w:rPr>
                <w:webHidden/>
              </w:rPr>
              <w:fldChar w:fldCharType="separate"/>
            </w:r>
            <w:r w:rsidR="00C66D4B">
              <w:rPr>
                <w:webHidden/>
              </w:rPr>
              <w:t>89</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1" w:history="1">
            <w:r w:rsidR="00C544CB" w:rsidRPr="003867E0">
              <w:rPr>
                <w:rStyle w:val="Hyperlink"/>
              </w:rPr>
              <w:t>33.</w:t>
            </w:r>
            <w:r w:rsidR="00C544CB" w:rsidRPr="003867E0">
              <w:rPr>
                <w:rFonts w:asciiTheme="minorHAnsi" w:eastAsiaTheme="minorEastAsia" w:hAnsiTheme="minorHAnsi" w:cstheme="minorBidi"/>
                <w:sz w:val="22"/>
                <w:szCs w:val="22"/>
              </w:rPr>
              <w:tab/>
            </w:r>
            <w:r w:rsidR="00C544CB" w:rsidRPr="003867E0">
              <w:rPr>
                <w:rStyle w:val="Hyperlink"/>
              </w:rPr>
              <w:t>Access to Project Site</w:t>
            </w:r>
            <w:r w:rsidR="00C544CB" w:rsidRPr="003867E0">
              <w:rPr>
                <w:webHidden/>
              </w:rPr>
              <w:tab/>
            </w:r>
            <w:r w:rsidR="00C544CB" w:rsidRPr="003867E0">
              <w:rPr>
                <w:webHidden/>
              </w:rPr>
              <w:fldChar w:fldCharType="begin"/>
            </w:r>
            <w:r w:rsidR="00C544CB" w:rsidRPr="003867E0">
              <w:rPr>
                <w:webHidden/>
              </w:rPr>
              <w:instrText xml:space="preserve"> PAGEREF _Toc481606961 \h </w:instrText>
            </w:r>
            <w:r w:rsidR="00C544CB" w:rsidRPr="003867E0">
              <w:rPr>
                <w:webHidden/>
              </w:rPr>
            </w:r>
            <w:r w:rsidR="00C544CB" w:rsidRPr="003867E0">
              <w:rPr>
                <w:webHidden/>
              </w:rPr>
              <w:fldChar w:fldCharType="separate"/>
            </w:r>
            <w:r w:rsidR="00C66D4B">
              <w:rPr>
                <w:webHidden/>
              </w:rPr>
              <w:t>89</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2" w:history="1">
            <w:r w:rsidR="00C544CB" w:rsidRPr="003867E0">
              <w:rPr>
                <w:rStyle w:val="Hyperlink"/>
                <w:spacing w:val="-3"/>
              </w:rPr>
              <w:t>34.</w:t>
            </w:r>
            <w:r w:rsidR="00C544CB" w:rsidRPr="003867E0">
              <w:rPr>
                <w:rFonts w:asciiTheme="minorHAnsi" w:eastAsiaTheme="minorEastAsia" w:hAnsiTheme="minorHAnsi" w:cstheme="minorBidi"/>
                <w:sz w:val="22"/>
                <w:szCs w:val="22"/>
              </w:rPr>
              <w:tab/>
            </w:r>
            <w:r w:rsidR="00C544CB" w:rsidRPr="003867E0">
              <w:rPr>
                <w:rStyle w:val="Hyperlink"/>
              </w:rPr>
              <w:t xml:space="preserve">Change in the Applicable Law </w:t>
            </w:r>
            <w:r w:rsidR="00C544CB" w:rsidRPr="003867E0">
              <w:rPr>
                <w:rStyle w:val="Hyperlink"/>
                <w:spacing w:val="-3"/>
              </w:rPr>
              <w:t xml:space="preserve">Related to </w:t>
            </w:r>
            <w:r w:rsidR="00C544CB" w:rsidRPr="003867E0">
              <w:rPr>
                <w:rStyle w:val="Hyperlink"/>
              </w:rPr>
              <w:t>Taxes and Duties</w:t>
            </w:r>
            <w:r w:rsidR="00C544CB" w:rsidRPr="003867E0">
              <w:rPr>
                <w:webHidden/>
              </w:rPr>
              <w:tab/>
            </w:r>
            <w:r w:rsidR="00C544CB" w:rsidRPr="003867E0">
              <w:rPr>
                <w:webHidden/>
              </w:rPr>
              <w:fldChar w:fldCharType="begin"/>
            </w:r>
            <w:r w:rsidR="00C544CB" w:rsidRPr="003867E0">
              <w:rPr>
                <w:webHidden/>
              </w:rPr>
              <w:instrText xml:space="preserve"> PAGEREF _Toc481606962 \h </w:instrText>
            </w:r>
            <w:r w:rsidR="00C544CB" w:rsidRPr="003867E0">
              <w:rPr>
                <w:webHidden/>
              </w:rPr>
            </w:r>
            <w:r w:rsidR="00C544CB" w:rsidRPr="003867E0">
              <w:rPr>
                <w:webHidden/>
              </w:rPr>
              <w:fldChar w:fldCharType="separate"/>
            </w:r>
            <w:r w:rsidR="00C66D4B">
              <w:rPr>
                <w:webHidden/>
              </w:rPr>
              <w:t>90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3" w:history="1">
            <w:r w:rsidR="00C544CB" w:rsidRPr="003867E0">
              <w:rPr>
                <w:rStyle w:val="Hyperlink"/>
              </w:rPr>
              <w:t>35.</w:t>
            </w:r>
            <w:r w:rsidR="00C544CB" w:rsidRPr="003867E0">
              <w:rPr>
                <w:rFonts w:asciiTheme="minorHAnsi" w:eastAsiaTheme="minorEastAsia" w:hAnsiTheme="minorHAnsi" w:cstheme="minorBidi"/>
                <w:sz w:val="22"/>
                <w:szCs w:val="22"/>
              </w:rPr>
              <w:tab/>
            </w:r>
            <w:r w:rsidR="00C544CB" w:rsidRPr="003867E0">
              <w:rPr>
                <w:rStyle w:val="Hyperlink"/>
              </w:rPr>
              <w:t>Services, Facilities and Property of the Client</w:t>
            </w:r>
            <w:r w:rsidR="00C544CB" w:rsidRPr="003867E0">
              <w:rPr>
                <w:webHidden/>
              </w:rPr>
              <w:tab/>
            </w:r>
            <w:r w:rsidR="00C544CB" w:rsidRPr="003867E0">
              <w:rPr>
                <w:webHidden/>
              </w:rPr>
              <w:fldChar w:fldCharType="begin"/>
            </w:r>
            <w:r w:rsidR="00C544CB" w:rsidRPr="003867E0">
              <w:rPr>
                <w:webHidden/>
              </w:rPr>
              <w:instrText xml:space="preserve"> PAGEREF _Toc481606963 \h </w:instrText>
            </w:r>
            <w:r w:rsidR="00C544CB" w:rsidRPr="003867E0">
              <w:rPr>
                <w:webHidden/>
              </w:rPr>
            </w:r>
            <w:r w:rsidR="00C544CB" w:rsidRPr="003867E0">
              <w:rPr>
                <w:webHidden/>
              </w:rPr>
              <w:fldChar w:fldCharType="separate"/>
            </w:r>
            <w:r w:rsidR="00C66D4B">
              <w:rPr>
                <w:webHidden/>
              </w:rPr>
              <w:t>90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4" w:history="1">
            <w:r w:rsidR="00C544CB" w:rsidRPr="003867E0">
              <w:rPr>
                <w:rStyle w:val="Hyperlink"/>
              </w:rPr>
              <w:t>36.</w:t>
            </w:r>
            <w:r w:rsidR="00C544CB" w:rsidRPr="003867E0">
              <w:rPr>
                <w:rFonts w:asciiTheme="minorHAnsi" w:eastAsiaTheme="minorEastAsia" w:hAnsiTheme="minorHAnsi" w:cstheme="minorBidi"/>
                <w:sz w:val="22"/>
                <w:szCs w:val="22"/>
              </w:rPr>
              <w:tab/>
            </w:r>
            <w:r w:rsidR="00C544CB" w:rsidRPr="003867E0">
              <w:rPr>
                <w:rStyle w:val="Hyperlink"/>
              </w:rPr>
              <w:t>Counterpart Personnel</w:t>
            </w:r>
            <w:r w:rsidR="00C544CB" w:rsidRPr="003867E0">
              <w:rPr>
                <w:webHidden/>
              </w:rPr>
              <w:tab/>
            </w:r>
            <w:r w:rsidR="00C544CB" w:rsidRPr="003867E0">
              <w:rPr>
                <w:webHidden/>
              </w:rPr>
              <w:fldChar w:fldCharType="begin"/>
            </w:r>
            <w:r w:rsidR="00C544CB" w:rsidRPr="003867E0">
              <w:rPr>
                <w:webHidden/>
              </w:rPr>
              <w:instrText xml:space="preserve"> PAGEREF _Toc481606964 \h </w:instrText>
            </w:r>
            <w:r w:rsidR="00C544CB" w:rsidRPr="003867E0">
              <w:rPr>
                <w:webHidden/>
              </w:rPr>
            </w:r>
            <w:r w:rsidR="00C544CB" w:rsidRPr="003867E0">
              <w:rPr>
                <w:webHidden/>
              </w:rPr>
              <w:fldChar w:fldCharType="separate"/>
            </w:r>
            <w:r w:rsidR="00C66D4B">
              <w:rPr>
                <w:webHidden/>
              </w:rPr>
              <w:t>90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5" w:history="1">
            <w:r w:rsidR="00C544CB" w:rsidRPr="003867E0">
              <w:rPr>
                <w:rStyle w:val="Hyperlink"/>
              </w:rPr>
              <w:t>37.</w:t>
            </w:r>
            <w:r w:rsidR="00C544CB" w:rsidRPr="003867E0">
              <w:rPr>
                <w:rFonts w:asciiTheme="minorHAnsi" w:eastAsiaTheme="minorEastAsia" w:hAnsiTheme="minorHAnsi" w:cstheme="minorBidi"/>
                <w:sz w:val="22"/>
                <w:szCs w:val="22"/>
              </w:rPr>
              <w:tab/>
            </w:r>
            <w:r w:rsidR="00C544CB" w:rsidRPr="003867E0">
              <w:rPr>
                <w:rStyle w:val="Hyperlink"/>
              </w:rPr>
              <w:t>Payment Obligation</w:t>
            </w:r>
            <w:r w:rsidR="00C544CB" w:rsidRPr="003867E0">
              <w:rPr>
                <w:webHidden/>
              </w:rPr>
              <w:tab/>
            </w:r>
            <w:r w:rsidR="00C544CB" w:rsidRPr="003867E0">
              <w:rPr>
                <w:webHidden/>
              </w:rPr>
              <w:fldChar w:fldCharType="begin"/>
            </w:r>
            <w:r w:rsidR="00C544CB" w:rsidRPr="003867E0">
              <w:rPr>
                <w:webHidden/>
              </w:rPr>
              <w:instrText xml:space="preserve"> PAGEREF _Toc481606965 \h </w:instrText>
            </w:r>
            <w:r w:rsidR="00C544CB" w:rsidRPr="003867E0">
              <w:rPr>
                <w:webHidden/>
              </w:rPr>
            </w:r>
            <w:r w:rsidR="00C544CB" w:rsidRPr="003867E0">
              <w:rPr>
                <w:webHidden/>
              </w:rPr>
              <w:fldChar w:fldCharType="separate"/>
            </w:r>
            <w:r w:rsidR="00C66D4B">
              <w:rPr>
                <w:webHidden/>
              </w:rPr>
              <w:t>90</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66" w:history="1">
            <w:r w:rsidR="00C544CB" w:rsidRPr="003867E0">
              <w:rPr>
                <w:rStyle w:val="Hyperlink"/>
                <w:smallCaps/>
              </w:rPr>
              <w:t>F.  Payments to the Consultant</w:t>
            </w:r>
            <w:r w:rsidR="00C544CB" w:rsidRPr="003867E0">
              <w:rPr>
                <w:webHidden/>
              </w:rPr>
              <w:tab/>
            </w:r>
            <w:r w:rsidR="00C544CB" w:rsidRPr="003867E0">
              <w:rPr>
                <w:webHidden/>
              </w:rPr>
              <w:fldChar w:fldCharType="begin"/>
            </w:r>
            <w:r w:rsidR="00C544CB" w:rsidRPr="003867E0">
              <w:rPr>
                <w:webHidden/>
              </w:rPr>
              <w:instrText xml:space="preserve"> PAGEREF _Toc481606966 \h </w:instrText>
            </w:r>
            <w:r w:rsidR="00C544CB" w:rsidRPr="003867E0">
              <w:rPr>
                <w:webHidden/>
              </w:rPr>
            </w:r>
            <w:r w:rsidR="00C544CB" w:rsidRPr="003867E0">
              <w:rPr>
                <w:webHidden/>
              </w:rPr>
              <w:fldChar w:fldCharType="separate"/>
            </w:r>
            <w:r w:rsidR="00C66D4B">
              <w:rPr>
                <w:webHidden/>
              </w:rPr>
              <w:t>90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7" w:history="1">
            <w:r w:rsidR="00C544CB" w:rsidRPr="003867E0">
              <w:rPr>
                <w:rStyle w:val="Hyperlink"/>
              </w:rPr>
              <w:t>38.</w:t>
            </w:r>
            <w:r w:rsidR="00C544CB" w:rsidRPr="003867E0">
              <w:rPr>
                <w:rFonts w:asciiTheme="minorHAnsi" w:eastAsiaTheme="minorEastAsia" w:hAnsiTheme="minorHAnsi" w:cstheme="minorBidi"/>
                <w:sz w:val="22"/>
                <w:szCs w:val="22"/>
              </w:rPr>
              <w:tab/>
            </w:r>
            <w:r w:rsidR="00C544CB" w:rsidRPr="003867E0">
              <w:rPr>
                <w:rStyle w:val="Hyperlink"/>
              </w:rPr>
              <w:t>Contract Price</w:t>
            </w:r>
            <w:r w:rsidR="00C544CB" w:rsidRPr="003867E0">
              <w:rPr>
                <w:webHidden/>
              </w:rPr>
              <w:tab/>
            </w:r>
            <w:r w:rsidR="00C544CB" w:rsidRPr="003867E0">
              <w:rPr>
                <w:webHidden/>
              </w:rPr>
              <w:fldChar w:fldCharType="begin"/>
            </w:r>
            <w:r w:rsidR="00C544CB" w:rsidRPr="003867E0">
              <w:rPr>
                <w:webHidden/>
              </w:rPr>
              <w:instrText xml:space="preserve"> PAGEREF _Toc481606967 \h </w:instrText>
            </w:r>
            <w:r w:rsidR="00C544CB" w:rsidRPr="003867E0">
              <w:rPr>
                <w:webHidden/>
              </w:rPr>
            </w:r>
            <w:r w:rsidR="00C544CB" w:rsidRPr="003867E0">
              <w:rPr>
                <w:webHidden/>
              </w:rPr>
              <w:fldChar w:fldCharType="separate"/>
            </w:r>
            <w:r w:rsidR="00C66D4B">
              <w:rPr>
                <w:webHidden/>
              </w:rPr>
              <w:t>90</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8" w:history="1">
            <w:r w:rsidR="00C544CB" w:rsidRPr="003867E0">
              <w:rPr>
                <w:rStyle w:val="Hyperlink"/>
              </w:rPr>
              <w:t>39.</w:t>
            </w:r>
            <w:r w:rsidR="00C544CB" w:rsidRPr="003867E0">
              <w:rPr>
                <w:rFonts w:asciiTheme="minorHAnsi" w:eastAsiaTheme="minorEastAsia" w:hAnsiTheme="minorHAnsi" w:cstheme="minorBidi"/>
                <w:sz w:val="22"/>
                <w:szCs w:val="22"/>
              </w:rPr>
              <w:tab/>
            </w:r>
            <w:r w:rsidR="00C544CB" w:rsidRPr="003867E0">
              <w:rPr>
                <w:rStyle w:val="Hyperlink"/>
              </w:rPr>
              <w:t>Taxes and Duties</w:t>
            </w:r>
            <w:r w:rsidR="00C544CB" w:rsidRPr="003867E0">
              <w:rPr>
                <w:webHidden/>
              </w:rPr>
              <w:tab/>
            </w:r>
            <w:r w:rsidR="00C544CB" w:rsidRPr="003867E0">
              <w:rPr>
                <w:webHidden/>
              </w:rPr>
              <w:fldChar w:fldCharType="begin"/>
            </w:r>
            <w:r w:rsidR="00C544CB" w:rsidRPr="003867E0">
              <w:rPr>
                <w:webHidden/>
              </w:rPr>
              <w:instrText xml:space="preserve"> PAGEREF _Toc481606968 \h </w:instrText>
            </w:r>
            <w:r w:rsidR="00C544CB" w:rsidRPr="003867E0">
              <w:rPr>
                <w:webHidden/>
              </w:rPr>
            </w:r>
            <w:r w:rsidR="00C544CB" w:rsidRPr="003867E0">
              <w:rPr>
                <w:webHidden/>
              </w:rPr>
              <w:fldChar w:fldCharType="separate"/>
            </w:r>
            <w:r w:rsidR="00C66D4B">
              <w:rPr>
                <w:webHidden/>
              </w:rPr>
              <w:t>91</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69" w:history="1">
            <w:r w:rsidR="00C544CB" w:rsidRPr="003867E0">
              <w:rPr>
                <w:rStyle w:val="Hyperlink"/>
              </w:rPr>
              <w:t>40.</w:t>
            </w:r>
            <w:r w:rsidR="00C544CB" w:rsidRPr="003867E0">
              <w:rPr>
                <w:rFonts w:asciiTheme="minorHAnsi" w:eastAsiaTheme="minorEastAsia" w:hAnsiTheme="minorHAnsi" w:cstheme="minorBidi"/>
                <w:sz w:val="22"/>
                <w:szCs w:val="22"/>
              </w:rPr>
              <w:tab/>
            </w:r>
            <w:r w:rsidR="00C544CB" w:rsidRPr="003867E0">
              <w:rPr>
                <w:rStyle w:val="Hyperlink"/>
              </w:rPr>
              <w:t>Currency of Payment</w:t>
            </w:r>
            <w:r w:rsidR="00C544CB" w:rsidRPr="003867E0">
              <w:rPr>
                <w:webHidden/>
              </w:rPr>
              <w:tab/>
            </w:r>
            <w:r w:rsidR="00C544CB" w:rsidRPr="003867E0">
              <w:rPr>
                <w:webHidden/>
              </w:rPr>
              <w:fldChar w:fldCharType="begin"/>
            </w:r>
            <w:r w:rsidR="00C544CB" w:rsidRPr="003867E0">
              <w:rPr>
                <w:webHidden/>
              </w:rPr>
              <w:instrText xml:space="preserve"> PAGEREF _Toc481606969 \h </w:instrText>
            </w:r>
            <w:r w:rsidR="00C544CB" w:rsidRPr="003867E0">
              <w:rPr>
                <w:webHidden/>
              </w:rPr>
            </w:r>
            <w:r w:rsidR="00C544CB" w:rsidRPr="003867E0">
              <w:rPr>
                <w:webHidden/>
              </w:rPr>
              <w:fldChar w:fldCharType="separate"/>
            </w:r>
            <w:r w:rsidR="00C66D4B">
              <w:rPr>
                <w:webHidden/>
              </w:rPr>
              <w:t>91</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70" w:history="1">
            <w:r w:rsidR="00C544CB" w:rsidRPr="003867E0">
              <w:rPr>
                <w:rStyle w:val="Hyperlink"/>
              </w:rPr>
              <w:t>41.</w:t>
            </w:r>
            <w:r w:rsidR="00C544CB" w:rsidRPr="003867E0">
              <w:rPr>
                <w:rFonts w:asciiTheme="minorHAnsi" w:eastAsiaTheme="minorEastAsia" w:hAnsiTheme="minorHAnsi" w:cstheme="minorBidi"/>
                <w:sz w:val="22"/>
                <w:szCs w:val="22"/>
              </w:rPr>
              <w:tab/>
            </w:r>
            <w:r w:rsidR="00C544CB" w:rsidRPr="003867E0">
              <w:rPr>
                <w:rStyle w:val="Hyperlink"/>
              </w:rPr>
              <w:t>Mode of Billing and Payment</w:t>
            </w:r>
            <w:r w:rsidR="00C544CB" w:rsidRPr="003867E0">
              <w:rPr>
                <w:webHidden/>
              </w:rPr>
              <w:tab/>
            </w:r>
            <w:r w:rsidR="00C544CB" w:rsidRPr="003867E0">
              <w:rPr>
                <w:webHidden/>
              </w:rPr>
              <w:fldChar w:fldCharType="begin"/>
            </w:r>
            <w:r w:rsidR="00C544CB" w:rsidRPr="003867E0">
              <w:rPr>
                <w:webHidden/>
              </w:rPr>
              <w:instrText xml:space="preserve"> PAGEREF _Toc481606970 \h </w:instrText>
            </w:r>
            <w:r w:rsidR="00C544CB" w:rsidRPr="003867E0">
              <w:rPr>
                <w:webHidden/>
              </w:rPr>
            </w:r>
            <w:r w:rsidR="00C544CB" w:rsidRPr="003867E0">
              <w:rPr>
                <w:webHidden/>
              </w:rPr>
              <w:fldChar w:fldCharType="separate"/>
            </w:r>
            <w:r w:rsidR="00C66D4B">
              <w:rPr>
                <w:webHidden/>
              </w:rPr>
              <w:t>91</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71" w:history="1">
            <w:r w:rsidR="00C544CB" w:rsidRPr="003867E0">
              <w:rPr>
                <w:rStyle w:val="Hyperlink"/>
              </w:rPr>
              <w:t>42.</w:t>
            </w:r>
            <w:r w:rsidR="00C544CB" w:rsidRPr="003867E0">
              <w:rPr>
                <w:rFonts w:asciiTheme="minorHAnsi" w:eastAsiaTheme="minorEastAsia" w:hAnsiTheme="minorHAnsi" w:cstheme="minorBidi"/>
                <w:sz w:val="22"/>
                <w:szCs w:val="22"/>
              </w:rPr>
              <w:tab/>
            </w:r>
            <w:r w:rsidR="00C544CB" w:rsidRPr="003867E0">
              <w:rPr>
                <w:rStyle w:val="Hyperlink"/>
              </w:rPr>
              <w:t>Interest on Delayed Payments</w:t>
            </w:r>
            <w:r w:rsidR="00C544CB" w:rsidRPr="003867E0">
              <w:rPr>
                <w:webHidden/>
              </w:rPr>
              <w:tab/>
            </w:r>
            <w:r w:rsidR="00C544CB" w:rsidRPr="003867E0">
              <w:rPr>
                <w:webHidden/>
              </w:rPr>
              <w:fldChar w:fldCharType="begin"/>
            </w:r>
            <w:r w:rsidR="00C544CB" w:rsidRPr="003867E0">
              <w:rPr>
                <w:webHidden/>
              </w:rPr>
              <w:instrText xml:space="preserve"> PAGEREF _Toc481606971 \h </w:instrText>
            </w:r>
            <w:r w:rsidR="00C544CB" w:rsidRPr="003867E0">
              <w:rPr>
                <w:webHidden/>
              </w:rPr>
            </w:r>
            <w:r w:rsidR="00C544CB" w:rsidRPr="003867E0">
              <w:rPr>
                <w:webHidden/>
              </w:rPr>
              <w:fldChar w:fldCharType="separate"/>
            </w:r>
            <w:r w:rsidR="00C66D4B">
              <w:rPr>
                <w:webHidden/>
              </w:rPr>
              <w:t>92</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72" w:history="1">
            <w:r w:rsidR="00C544CB" w:rsidRPr="003867E0">
              <w:rPr>
                <w:rStyle w:val="Hyperlink"/>
                <w:smallCaps/>
              </w:rPr>
              <w:t>G.  Fairness and Good Faith</w:t>
            </w:r>
            <w:r w:rsidR="00C544CB" w:rsidRPr="003867E0">
              <w:rPr>
                <w:webHidden/>
              </w:rPr>
              <w:tab/>
            </w:r>
            <w:r w:rsidR="00C544CB" w:rsidRPr="003867E0">
              <w:rPr>
                <w:webHidden/>
              </w:rPr>
              <w:fldChar w:fldCharType="begin"/>
            </w:r>
            <w:r w:rsidR="00C544CB" w:rsidRPr="003867E0">
              <w:rPr>
                <w:webHidden/>
              </w:rPr>
              <w:instrText xml:space="preserve"> PAGEREF _Toc481606972 \h </w:instrText>
            </w:r>
            <w:r w:rsidR="00C544CB" w:rsidRPr="003867E0">
              <w:rPr>
                <w:webHidden/>
              </w:rPr>
            </w:r>
            <w:r w:rsidR="00C544CB" w:rsidRPr="003867E0">
              <w:rPr>
                <w:webHidden/>
              </w:rPr>
              <w:fldChar w:fldCharType="separate"/>
            </w:r>
            <w:r w:rsidR="00C66D4B">
              <w:rPr>
                <w:webHidden/>
              </w:rPr>
              <w:t>92</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73" w:history="1">
            <w:r w:rsidR="00C544CB" w:rsidRPr="003867E0">
              <w:rPr>
                <w:rStyle w:val="Hyperlink"/>
              </w:rPr>
              <w:t>43.</w:t>
            </w:r>
            <w:r w:rsidR="00C544CB" w:rsidRPr="003867E0">
              <w:rPr>
                <w:rFonts w:asciiTheme="minorHAnsi" w:eastAsiaTheme="minorEastAsia" w:hAnsiTheme="minorHAnsi" w:cstheme="minorBidi"/>
                <w:sz w:val="22"/>
                <w:szCs w:val="22"/>
              </w:rPr>
              <w:tab/>
            </w:r>
            <w:r w:rsidR="00C544CB" w:rsidRPr="003867E0">
              <w:rPr>
                <w:rStyle w:val="Hyperlink"/>
              </w:rPr>
              <w:t>Good Faith</w:t>
            </w:r>
            <w:r w:rsidR="00C544CB" w:rsidRPr="003867E0">
              <w:rPr>
                <w:webHidden/>
              </w:rPr>
              <w:tab/>
            </w:r>
            <w:r w:rsidR="00C544CB" w:rsidRPr="003867E0">
              <w:rPr>
                <w:webHidden/>
              </w:rPr>
              <w:fldChar w:fldCharType="begin"/>
            </w:r>
            <w:r w:rsidR="00C544CB" w:rsidRPr="003867E0">
              <w:rPr>
                <w:webHidden/>
              </w:rPr>
              <w:instrText xml:space="preserve"> PAGEREF _Toc481606973 \h </w:instrText>
            </w:r>
            <w:r w:rsidR="00C544CB" w:rsidRPr="003867E0">
              <w:rPr>
                <w:webHidden/>
              </w:rPr>
            </w:r>
            <w:r w:rsidR="00C544CB" w:rsidRPr="003867E0">
              <w:rPr>
                <w:webHidden/>
              </w:rPr>
              <w:fldChar w:fldCharType="separate"/>
            </w:r>
            <w:r w:rsidR="00C66D4B">
              <w:rPr>
                <w:webHidden/>
              </w:rPr>
              <w:t>92</w:t>
            </w:r>
            <w:r w:rsidR="00C544CB" w:rsidRPr="003867E0">
              <w:rPr>
                <w:webHidden/>
              </w:rPr>
              <w:fldChar w:fldCharType="end"/>
            </w:r>
          </w:hyperlink>
        </w:p>
        <w:p w:rsidR="00C544CB" w:rsidRPr="003867E0" w:rsidRDefault="004A130B">
          <w:pPr>
            <w:pStyle w:val="TOC1"/>
            <w:rPr>
              <w:rFonts w:asciiTheme="minorHAnsi" w:eastAsiaTheme="minorEastAsia" w:hAnsiTheme="minorHAnsi" w:cstheme="minorBidi"/>
              <w:sz w:val="22"/>
              <w:szCs w:val="22"/>
              <w:lang w:val="en-US"/>
            </w:rPr>
          </w:pPr>
          <w:hyperlink w:anchor="_Toc481606974" w:history="1">
            <w:r w:rsidR="00C544CB" w:rsidRPr="003867E0">
              <w:rPr>
                <w:rStyle w:val="Hyperlink"/>
                <w:smallCaps/>
              </w:rPr>
              <w:t>H.  Settlement of Disputes</w:t>
            </w:r>
            <w:r w:rsidR="00C544CB" w:rsidRPr="003867E0">
              <w:rPr>
                <w:webHidden/>
              </w:rPr>
              <w:tab/>
            </w:r>
            <w:r w:rsidR="00C544CB" w:rsidRPr="003867E0">
              <w:rPr>
                <w:webHidden/>
              </w:rPr>
              <w:fldChar w:fldCharType="begin"/>
            </w:r>
            <w:r w:rsidR="00C544CB" w:rsidRPr="003867E0">
              <w:rPr>
                <w:webHidden/>
              </w:rPr>
              <w:instrText xml:space="preserve"> PAGEREF _Toc481606974 \h </w:instrText>
            </w:r>
            <w:r w:rsidR="00C544CB" w:rsidRPr="003867E0">
              <w:rPr>
                <w:webHidden/>
              </w:rPr>
            </w:r>
            <w:r w:rsidR="00C544CB" w:rsidRPr="003867E0">
              <w:rPr>
                <w:webHidden/>
              </w:rPr>
              <w:fldChar w:fldCharType="separate"/>
            </w:r>
            <w:r w:rsidR="00C66D4B">
              <w:rPr>
                <w:webHidden/>
              </w:rPr>
              <w:t>92</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75" w:history="1">
            <w:r w:rsidR="00C544CB" w:rsidRPr="003867E0">
              <w:rPr>
                <w:rStyle w:val="Hyperlink"/>
                <w:spacing w:val="-3"/>
              </w:rPr>
              <w:t>44.</w:t>
            </w:r>
            <w:r w:rsidR="00C544CB" w:rsidRPr="003867E0">
              <w:rPr>
                <w:rFonts w:asciiTheme="minorHAnsi" w:eastAsiaTheme="minorEastAsia" w:hAnsiTheme="minorHAnsi" w:cstheme="minorBidi"/>
                <w:sz w:val="22"/>
                <w:szCs w:val="22"/>
              </w:rPr>
              <w:tab/>
            </w:r>
            <w:r w:rsidR="00C544CB" w:rsidRPr="003867E0">
              <w:rPr>
                <w:rStyle w:val="Hyperlink"/>
              </w:rPr>
              <w:t>Amicable Settlement</w:t>
            </w:r>
            <w:r w:rsidR="00C544CB" w:rsidRPr="003867E0">
              <w:rPr>
                <w:webHidden/>
              </w:rPr>
              <w:tab/>
            </w:r>
            <w:r w:rsidR="00C544CB" w:rsidRPr="003867E0">
              <w:rPr>
                <w:webHidden/>
              </w:rPr>
              <w:fldChar w:fldCharType="begin"/>
            </w:r>
            <w:r w:rsidR="00C544CB" w:rsidRPr="003867E0">
              <w:rPr>
                <w:webHidden/>
              </w:rPr>
              <w:instrText xml:space="preserve"> PAGEREF _Toc481606975 \h </w:instrText>
            </w:r>
            <w:r w:rsidR="00C544CB" w:rsidRPr="003867E0">
              <w:rPr>
                <w:webHidden/>
              </w:rPr>
            </w:r>
            <w:r w:rsidR="00C544CB" w:rsidRPr="003867E0">
              <w:rPr>
                <w:webHidden/>
              </w:rPr>
              <w:fldChar w:fldCharType="separate"/>
            </w:r>
            <w:r w:rsidR="00C66D4B">
              <w:rPr>
                <w:webHidden/>
              </w:rPr>
              <w:t>92</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76" w:history="1">
            <w:r w:rsidR="00C544CB" w:rsidRPr="003867E0">
              <w:rPr>
                <w:rStyle w:val="Hyperlink"/>
              </w:rPr>
              <w:t>45.</w:t>
            </w:r>
            <w:r w:rsidR="00C544CB" w:rsidRPr="003867E0">
              <w:rPr>
                <w:rFonts w:asciiTheme="minorHAnsi" w:eastAsiaTheme="minorEastAsia" w:hAnsiTheme="minorHAnsi" w:cstheme="minorBidi"/>
                <w:sz w:val="22"/>
                <w:szCs w:val="22"/>
              </w:rPr>
              <w:tab/>
            </w:r>
            <w:r w:rsidR="00C544CB" w:rsidRPr="003867E0">
              <w:rPr>
                <w:rStyle w:val="Hyperlink"/>
              </w:rPr>
              <w:t>Dispute Resolution</w:t>
            </w:r>
            <w:r w:rsidR="00C544CB" w:rsidRPr="003867E0">
              <w:rPr>
                <w:webHidden/>
              </w:rPr>
              <w:tab/>
            </w:r>
            <w:r w:rsidR="00C544CB" w:rsidRPr="003867E0">
              <w:rPr>
                <w:webHidden/>
              </w:rPr>
              <w:fldChar w:fldCharType="begin"/>
            </w:r>
            <w:r w:rsidR="00C544CB" w:rsidRPr="003867E0">
              <w:rPr>
                <w:webHidden/>
              </w:rPr>
              <w:instrText xml:space="preserve"> PAGEREF _Toc481606976 \h </w:instrText>
            </w:r>
            <w:r w:rsidR="00C544CB" w:rsidRPr="003867E0">
              <w:rPr>
                <w:webHidden/>
              </w:rPr>
            </w:r>
            <w:r w:rsidR="00C544CB" w:rsidRPr="003867E0">
              <w:rPr>
                <w:webHidden/>
              </w:rPr>
              <w:fldChar w:fldCharType="separate"/>
            </w:r>
            <w:r w:rsidR="00C66D4B">
              <w:rPr>
                <w:webHidden/>
              </w:rPr>
              <w:t>92</w:t>
            </w:r>
            <w:r w:rsidR="00C544CB" w:rsidRPr="003867E0">
              <w:rPr>
                <w:webHidden/>
              </w:rPr>
              <w:fldChar w:fldCharType="end"/>
            </w:r>
          </w:hyperlink>
        </w:p>
        <w:p w:rsidR="00C544CB" w:rsidRPr="003867E0" w:rsidRDefault="004A130B">
          <w:pPr>
            <w:pStyle w:val="TOC1"/>
            <w:tabs>
              <w:tab w:val="left" w:pos="720"/>
            </w:tabs>
            <w:rPr>
              <w:rFonts w:asciiTheme="minorHAnsi" w:eastAsiaTheme="minorEastAsia" w:hAnsiTheme="minorHAnsi" w:cstheme="minorBidi"/>
              <w:sz w:val="22"/>
              <w:szCs w:val="22"/>
              <w:lang w:val="en-US"/>
            </w:rPr>
          </w:pPr>
          <w:hyperlink w:anchor="_Toc481606977" w:history="1">
            <w:r w:rsidR="00C544CB" w:rsidRPr="003867E0">
              <w:rPr>
                <w:rStyle w:val="Hyperlink"/>
              </w:rPr>
              <w:t>III.</w:t>
            </w:r>
            <w:r w:rsidR="00C544CB" w:rsidRPr="003867E0">
              <w:rPr>
                <w:rFonts w:asciiTheme="minorHAnsi" w:eastAsiaTheme="minorEastAsia" w:hAnsiTheme="minorHAnsi" w:cstheme="minorBidi"/>
                <w:sz w:val="22"/>
                <w:szCs w:val="22"/>
                <w:lang w:val="en-US"/>
              </w:rPr>
              <w:tab/>
            </w:r>
            <w:r w:rsidR="00C544CB" w:rsidRPr="003867E0">
              <w:rPr>
                <w:rStyle w:val="Hyperlink"/>
              </w:rPr>
              <w:t>Special Conditions of Contract</w:t>
            </w:r>
            <w:r w:rsidR="00C544CB" w:rsidRPr="003867E0">
              <w:rPr>
                <w:webHidden/>
              </w:rPr>
              <w:tab/>
            </w:r>
            <w:r w:rsidR="00C544CB" w:rsidRPr="003867E0">
              <w:rPr>
                <w:webHidden/>
              </w:rPr>
              <w:fldChar w:fldCharType="begin"/>
            </w:r>
            <w:r w:rsidR="00C544CB" w:rsidRPr="003867E0">
              <w:rPr>
                <w:webHidden/>
              </w:rPr>
              <w:instrText xml:space="preserve"> PAGEREF _Toc481606977 \h </w:instrText>
            </w:r>
            <w:r w:rsidR="00C544CB" w:rsidRPr="003867E0">
              <w:rPr>
                <w:webHidden/>
              </w:rPr>
            </w:r>
            <w:r w:rsidR="00C544CB" w:rsidRPr="003867E0">
              <w:rPr>
                <w:webHidden/>
              </w:rPr>
              <w:fldChar w:fldCharType="separate"/>
            </w:r>
            <w:r w:rsidR="00C66D4B">
              <w:rPr>
                <w:webHidden/>
              </w:rPr>
              <w:t>97</w:t>
            </w:r>
            <w:r w:rsidR="00C544CB" w:rsidRPr="003867E0">
              <w:rPr>
                <w:webHidden/>
              </w:rPr>
              <w:fldChar w:fldCharType="end"/>
            </w:r>
          </w:hyperlink>
        </w:p>
        <w:p w:rsidR="00C544CB" w:rsidRPr="003867E0" w:rsidRDefault="004A130B">
          <w:pPr>
            <w:pStyle w:val="TOC1"/>
            <w:tabs>
              <w:tab w:val="left" w:pos="720"/>
            </w:tabs>
            <w:rPr>
              <w:rFonts w:asciiTheme="minorHAnsi" w:eastAsiaTheme="minorEastAsia" w:hAnsiTheme="minorHAnsi" w:cstheme="minorBidi"/>
              <w:sz w:val="22"/>
              <w:szCs w:val="22"/>
              <w:lang w:val="en-US"/>
            </w:rPr>
          </w:pPr>
          <w:hyperlink w:anchor="_Toc481606978" w:history="1">
            <w:r w:rsidR="00C544CB" w:rsidRPr="003867E0">
              <w:rPr>
                <w:rStyle w:val="Hyperlink"/>
              </w:rPr>
              <w:t>IV.</w:t>
            </w:r>
            <w:r w:rsidR="00C544CB" w:rsidRPr="003867E0">
              <w:rPr>
                <w:rFonts w:asciiTheme="minorHAnsi" w:eastAsiaTheme="minorEastAsia" w:hAnsiTheme="minorHAnsi" w:cstheme="minorBidi"/>
                <w:sz w:val="22"/>
                <w:szCs w:val="22"/>
                <w:lang w:val="en-US"/>
              </w:rPr>
              <w:tab/>
            </w:r>
            <w:r w:rsidR="00C544CB" w:rsidRPr="003867E0">
              <w:rPr>
                <w:rStyle w:val="Hyperlink"/>
              </w:rPr>
              <w:t>Appendices</w:t>
            </w:r>
            <w:r w:rsidR="00C544CB" w:rsidRPr="003867E0">
              <w:rPr>
                <w:webHidden/>
              </w:rPr>
              <w:tab/>
            </w:r>
            <w:r w:rsidR="00C544CB" w:rsidRPr="003867E0">
              <w:rPr>
                <w:webHidden/>
              </w:rPr>
              <w:fldChar w:fldCharType="begin"/>
            </w:r>
            <w:r w:rsidR="00C544CB" w:rsidRPr="003867E0">
              <w:rPr>
                <w:webHidden/>
              </w:rPr>
              <w:instrText xml:space="preserve"> PAGEREF _Toc481606978 \h </w:instrText>
            </w:r>
            <w:r w:rsidR="00C544CB" w:rsidRPr="003867E0">
              <w:rPr>
                <w:webHidden/>
              </w:rPr>
            </w:r>
            <w:r w:rsidR="00C544CB" w:rsidRPr="003867E0">
              <w:rPr>
                <w:webHidden/>
              </w:rPr>
              <w:fldChar w:fldCharType="separate"/>
            </w:r>
            <w:r w:rsidR="00C66D4B">
              <w:rPr>
                <w:webHidden/>
              </w:rPr>
              <w:t>107</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79" w:history="1">
            <w:r w:rsidR="00C544CB" w:rsidRPr="003867E0">
              <w:rPr>
                <w:rStyle w:val="Hyperlink"/>
              </w:rPr>
              <w:t>Appendix A – Terms of Reference</w:t>
            </w:r>
            <w:r w:rsidR="00C544CB" w:rsidRPr="003867E0">
              <w:rPr>
                <w:webHidden/>
              </w:rPr>
              <w:tab/>
            </w:r>
            <w:r w:rsidR="00C544CB" w:rsidRPr="003867E0">
              <w:rPr>
                <w:webHidden/>
              </w:rPr>
              <w:fldChar w:fldCharType="begin"/>
            </w:r>
            <w:r w:rsidR="00C544CB" w:rsidRPr="003867E0">
              <w:rPr>
                <w:webHidden/>
              </w:rPr>
              <w:instrText xml:space="preserve"> PAGEREF _Toc481606979 \h </w:instrText>
            </w:r>
            <w:r w:rsidR="00C544CB" w:rsidRPr="003867E0">
              <w:rPr>
                <w:webHidden/>
              </w:rPr>
            </w:r>
            <w:r w:rsidR="00C544CB" w:rsidRPr="003867E0">
              <w:rPr>
                <w:webHidden/>
              </w:rPr>
              <w:fldChar w:fldCharType="separate"/>
            </w:r>
            <w:r w:rsidR="00C66D4B">
              <w:rPr>
                <w:webHidden/>
              </w:rPr>
              <w:t>107</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80" w:history="1">
            <w:r w:rsidR="00C544CB" w:rsidRPr="003867E0">
              <w:rPr>
                <w:rStyle w:val="Hyperlink"/>
              </w:rPr>
              <w:t>Appendix B - Key Experts</w:t>
            </w:r>
            <w:r w:rsidR="00C544CB" w:rsidRPr="003867E0">
              <w:rPr>
                <w:webHidden/>
              </w:rPr>
              <w:tab/>
            </w:r>
            <w:r w:rsidR="00C544CB" w:rsidRPr="003867E0">
              <w:rPr>
                <w:webHidden/>
              </w:rPr>
              <w:fldChar w:fldCharType="begin"/>
            </w:r>
            <w:r w:rsidR="00C544CB" w:rsidRPr="003867E0">
              <w:rPr>
                <w:webHidden/>
              </w:rPr>
              <w:instrText xml:space="preserve"> PAGEREF _Toc481606980 \h </w:instrText>
            </w:r>
            <w:r w:rsidR="00C544CB" w:rsidRPr="003867E0">
              <w:rPr>
                <w:webHidden/>
              </w:rPr>
            </w:r>
            <w:r w:rsidR="00C544CB" w:rsidRPr="003867E0">
              <w:rPr>
                <w:webHidden/>
              </w:rPr>
              <w:fldChar w:fldCharType="separate"/>
            </w:r>
            <w:r w:rsidR="00C66D4B">
              <w:rPr>
                <w:webHidden/>
              </w:rPr>
              <w:t>107</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81" w:history="1">
            <w:r w:rsidR="00C544CB" w:rsidRPr="003867E0">
              <w:rPr>
                <w:rStyle w:val="Hyperlink"/>
              </w:rPr>
              <w:t>Appendix C – Breakdown of Contract Price</w:t>
            </w:r>
            <w:r w:rsidR="00C544CB" w:rsidRPr="003867E0">
              <w:rPr>
                <w:webHidden/>
              </w:rPr>
              <w:tab/>
            </w:r>
            <w:r w:rsidR="00C544CB" w:rsidRPr="003867E0">
              <w:rPr>
                <w:webHidden/>
              </w:rPr>
              <w:fldChar w:fldCharType="begin"/>
            </w:r>
            <w:r w:rsidR="00C544CB" w:rsidRPr="003867E0">
              <w:rPr>
                <w:webHidden/>
              </w:rPr>
              <w:instrText xml:space="preserve"> PAGEREF _Toc481606981 \h </w:instrText>
            </w:r>
            <w:r w:rsidR="00C544CB" w:rsidRPr="003867E0">
              <w:rPr>
                <w:webHidden/>
              </w:rPr>
            </w:r>
            <w:r w:rsidR="00C544CB" w:rsidRPr="003867E0">
              <w:rPr>
                <w:webHidden/>
              </w:rPr>
              <w:fldChar w:fldCharType="separate"/>
            </w:r>
            <w:r w:rsidR="00C66D4B">
              <w:rPr>
                <w:webHidden/>
              </w:rPr>
              <w:t>107</w:t>
            </w:r>
            <w:r w:rsidR="00C544CB" w:rsidRPr="003867E0">
              <w:rPr>
                <w:webHidden/>
              </w:rPr>
              <w:fldChar w:fldCharType="end"/>
            </w:r>
          </w:hyperlink>
        </w:p>
        <w:p w:rsidR="00C544CB" w:rsidRPr="003867E0" w:rsidRDefault="004A130B">
          <w:pPr>
            <w:pStyle w:val="TOC2"/>
            <w:rPr>
              <w:rFonts w:asciiTheme="minorHAnsi" w:eastAsiaTheme="minorEastAsia" w:hAnsiTheme="minorHAnsi" w:cstheme="minorBidi"/>
              <w:sz w:val="22"/>
              <w:szCs w:val="22"/>
            </w:rPr>
          </w:pPr>
          <w:hyperlink w:anchor="_Toc481606982" w:history="1">
            <w:r w:rsidR="00C544CB" w:rsidRPr="003867E0">
              <w:rPr>
                <w:rStyle w:val="Hyperlink"/>
              </w:rPr>
              <w:t>Appendix D - Form of Advance Payments Guarantee</w:t>
            </w:r>
            <w:r w:rsidR="00C544CB" w:rsidRPr="003867E0">
              <w:rPr>
                <w:webHidden/>
              </w:rPr>
              <w:tab/>
            </w:r>
            <w:r w:rsidR="00C544CB" w:rsidRPr="003867E0">
              <w:rPr>
                <w:webHidden/>
              </w:rPr>
              <w:fldChar w:fldCharType="begin"/>
            </w:r>
            <w:r w:rsidR="00C544CB" w:rsidRPr="003867E0">
              <w:rPr>
                <w:webHidden/>
              </w:rPr>
              <w:instrText xml:space="preserve"> PAGEREF _Toc481606982 \h </w:instrText>
            </w:r>
            <w:r w:rsidR="00C544CB" w:rsidRPr="003867E0">
              <w:rPr>
                <w:webHidden/>
              </w:rPr>
            </w:r>
            <w:r w:rsidR="00C544CB" w:rsidRPr="003867E0">
              <w:rPr>
                <w:webHidden/>
              </w:rPr>
              <w:fldChar w:fldCharType="separate"/>
            </w:r>
            <w:r w:rsidR="00C66D4B">
              <w:rPr>
                <w:webHidden/>
              </w:rPr>
              <w:t>111</w:t>
            </w:r>
            <w:r w:rsidR="00C544CB" w:rsidRPr="003867E0">
              <w:rPr>
                <w:webHidden/>
              </w:rPr>
              <w:fldChar w:fldCharType="end"/>
            </w:r>
          </w:hyperlink>
        </w:p>
        <w:p w:rsidR="00C0684F" w:rsidRPr="003867E0" w:rsidRDefault="009E1990" w:rsidP="00C0684F">
          <w:r w:rsidRPr="003867E0">
            <w:fldChar w:fldCharType="end"/>
          </w:r>
        </w:p>
      </w:sdtContent>
    </w:sdt>
    <w:p w:rsidR="00C0684F" w:rsidRPr="003867E0" w:rsidRDefault="009E1990" w:rsidP="00C0684F">
      <w:pPr>
        <w:pStyle w:val="TOC1"/>
        <w:rPr>
          <w:rFonts w:asciiTheme="minorHAnsi" w:eastAsiaTheme="minorEastAsia" w:hAnsiTheme="minorHAnsi" w:cstheme="minorBidi"/>
          <w:sz w:val="22"/>
          <w:szCs w:val="22"/>
        </w:rPr>
      </w:pPr>
      <w:r w:rsidRPr="003867E0">
        <w:fldChar w:fldCharType="begin"/>
      </w:r>
      <w:r w:rsidR="00C0684F" w:rsidRPr="003867E0">
        <w:instrText xml:space="preserve"> TOC \h \z \t "A1-Heading1,1,A1-Heading2,2,A1-Heading 3,3" </w:instrText>
      </w:r>
      <w:r w:rsidRPr="003867E0">
        <w:fldChar w:fldCharType="separate"/>
      </w:r>
    </w:p>
    <w:p w:rsidR="00C0684F" w:rsidRPr="003867E0" w:rsidRDefault="009E1990" w:rsidP="00C0684F">
      <w:pPr>
        <w:tabs>
          <w:tab w:val="right" w:pos="9000"/>
        </w:tabs>
      </w:pPr>
      <w:r w:rsidRPr="003867E0">
        <w:fldChar w:fldCharType="end"/>
      </w:r>
      <w:r w:rsidR="00C0684F" w:rsidRPr="003867E0">
        <w:tab/>
      </w:r>
    </w:p>
    <w:p w:rsidR="00C0684F" w:rsidRPr="003867E0" w:rsidRDefault="00C0684F" w:rsidP="00C0684F">
      <w:pPr>
        <w:pStyle w:val="BankNormal"/>
        <w:tabs>
          <w:tab w:val="right" w:leader="dot" w:pos="8910"/>
        </w:tabs>
        <w:spacing w:after="0"/>
        <w:rPr>
          <w:szCs w:val="24"/>
        </w:rPr>
      </w:pPr>
    </w:p>
    <w:p w:rsidR="00C0684F" w:rsidRPr="003867E0" w:rsidRDefault="00C0684F" w:rsidP="00C0684F">
      <w:pPr>
        <w:tabs>
          <w:tab w:val="right" w:leader="dot" w:pos="8910"/>
        </w:tabs>
        <w:sectPr w:rsidR="00C0684F" w:rsidRPr="003867E0" w:rsidSect="001E3299">
          <w:headerReference w:type="even" r:id="rId51"/>
          <w:headerReference w:type="default" r:id="rId52"/>
          <w:footerReference w:type="default" r:id="rId53"/>
          <w:headerReference w:type="first" r:id="rId54"/>
          <w:footerReference w:type="first" r:id="rId55"/>
          <w:footnotePr>
            <w:numRestart w:val="eachSect"/>
          </w:footnotePr>
          <w:type w:val="oddPage"/>
          <w:pgSz w:w="12240" w:h="15840" w:code="1"/>
          <w:pgMar w:top="1440" w:right="1440" w:bottom="1440" w:left="1728" w:header="720" w:footer="720" w:gutter="0"/>
          <w:cols w:space="720"/>
          <w:noEndnote/>
          <w:titlePg/>
        </w:sectPr>
      </w:pPr>
    </w:p>
    <w:p w:rsidR="00C0684F" w:rsidRPr="003867E0" w:rsidRDefault="00C0684F" w:rsidP="00C0684F">
      <w:pPr>
        <w:pStyle w:val="Heading1"/>
      </w:pPr>
      <w:bookmarkStart w:id="214" w:name="_Toc299534124"/>
      <w:bookmarkStart w:id="215" w:name="_Toc481600154"/>
      <w:bookmarkStart w:id="216" w:name="_Toc481600341"/>
      <w:bookmarkStart w:id="217" w:name="_Toc481606922"/>
      <w:bookmarkStart w:id="218" w:name="_Toc481648694"/>
      <w:bookmarkStart w:id="219" w:name="_Toc481658861"/>
      <w:r w:rsidRPr="003867E0">
        <w:lastRenderedPageBreak/>
        <w:t>Preface</w:t>
      </w:r>
      <w:bookmarkEnd w:id="214"/>
      <w:bookmarkEnd w:id="215"/>
      <w:bookmarkEnd w:id="216"/>
      <w:bookmarkEnd w:id="217"/>
      <w:bookmarkEnd w:id="218"/>
      <w:bookmarkEnd w:id="219"/>
    </w:p>
    <w:p w:rsidR="00C0684F" w:rsidRPr="003867E0" w:rsidRDefault="00C0684F" w:rsidP="00186320">
      <w:pPr>
        <w:pStyle w:val="ListParagraph"/>
        <w:numPr>
          <w:ilvl w:val="0"/>
          <w:numId w:val="29"/>
        </w:numPr>
        <w:ind w:left="360" w:hanging="360"/>
        <w:jc w:val="both"/>
        <w:rPr>
          <w:spacing w:val="-3"/>
        </w:rPr>
      </w:pPr>
      <w:r w:rsidRPr="003867E0">
        <w:rPr>
          <w:spacing w:val="-3"/>
        </w:rPr>
        <w:t xml:space="preserve">The standard Contract form consists of four parts: the Form of Contract to be signed by the Client and the </w:t>
      </w:r>
      <w:r w:rsidRPr="003867E0">
        <w:t>Consultant</w:t>
      </w:r>
      <w:r w:rsidRPr="003867E0">
        <w:rPr>
          <w:spacing w:val="-3"/>
        </w:rPr>
        <w:t xml:space="preserve">, the General Conditions of Contract (GCC), including Attachment 1 </w:t>
      </w:r>
      <w:r w:rsidR="00D55CD8" w:rsidRPr="003867E0">
        <w:rPr>
          <w:spacing w:val="-3"/>
        </w:rPr>
        <w:t>- Fraud and Corruption</w:t>
      </w:r>
      <w:r w:rsidRPr="003867E0">
        <w:rPr>
          <w:spacing w:val="-3"/>
        </w:rPr>
        <w:t xml:space="preserve">; the Special Conditions of Contract (SCC); and the Appendices. </w:t>
      </w:r>
    </w:p>
    <w:p w:rsidR="00C0684F" w:rsidRPr="003867E0" w:rsidRDefault="00C0684F" w:rsidP="00C0684F">
      <w:pPr>
        <w:ind w:left="360" w:hanging="360"/>
        <w:jc w:val="both"/>
        <w:rPr>
          <w:spacing w:val="-3"/>
        </w:rPr>
      </w:pPr>
    </w:p>
    <w:p w:rsidR="00C0684F" w:rsidRPr="003867E0" w:rsidRDefault="00C0684F" w:rsidP="00186320">
      <w:pPr>
        <w:pStyle w:val="ListParagraph"/>
        <w:numPr>
          <w:ilvl w:val="0"/>
          <w:numId w:val="29"/>
        </w:numPr>
        <w:ind w:left="360" w:hanging="360"/>
        <w:jc w:val="both"/>
        <w:rPr>
          <w:spacing w:val="-3"/>
        </w:rPr>
      </w:pPr>
      <w:r w:rsidRPr="003867E0">
        <w:rPr>
          <w:spacing w:val="-3"/>
        </w:rPr>
        <w:t>Th</w:t>
      </w:r>
      <w:r w:rsidR="006B4428">
        <w:rPr>
          <w:spacing w:val="-3"/>
        </w:rPr>
        <w:t>e General Conditions of Contract</w:t>
      </w:r>
      <w:r w:rsidR="005C2381" w:rsidRPr="003867E0">
        <w:rPr>
          <w:spacing w:val="-3"/>
        </w:rPr>
        <w:t>, including Attachment 1</w:t>
      </w:r>
      <w:r w:rsidR="004929EC" w:rsidRPr="003867E0">
        <w:rPr>
          <w:spacing w:val="-3"/>
        </w:rPr>
        <w:t xml:space="preserve"> on Fraud and Corruption</w:t>
      </w:r>
      <w:r w:rsidR="005C2381" w:rsidRPr="003867E0">
        <w:rPr>
          <w:spacing w:val="-3"/>
        </w:rPr>
        <w:t>,</w:t>
      </w:r>
      <w:r w:rsidRPr="003867E0">
        <w:rPr>
          <w:spacing w:val="-3"/>
        </w:rPr>
        <w:t xml:space="preserve"> shall not be modified.  The Special Conditions of Contract that contain clauses specific to each Contract intend to supplement, but not over-write or otherwise contradict, the General Conditions. </w:t>
      </w:r>
    </w:p>
    <w:p w:rsidR="00C0684F" w:rsidRPr="003867E0" w:rsidRDefault="00C0684F" w:rsidP="00C0684F">
      <w:pPr>
        <w:jc w:val="both"/>
        <w:rPr>
          <w:spacing w:val="-3"/>
        </w:rPr>
      </w:pPr>
    </w:p>
    <w:p w:rsidR="00C0684F" w:rsidRPr="003867E0" w:rsidRDefault="00C0684F" w:rsidP="00C0684F">
      <w:pPr>
        <w:rPr>
          <w:lang w:eastAsia="it-IT"/>
        </w:rPr>
      </w:pPr>
      <w:r w:rsidRPr="003867E0">
        <w:rPr>
          <w:lang w:eastAsia="it-IT"/>
        </w:rPr>
        <w:br w:type="page"/>
      </w:r>
    </w:p>
    <w:p w:rsidR="004929EC" w:rsidRPr="003867E0" w:rsidRDefault="004929EC" w:rsidP="00C0684F">
      <w:pPr>
        <w:jc w:val="center"/>
        <w:rPr>
          <w:rFonts w:ascii="Times New Roman Bold" w:hAnsi="Times New Roman Bold"/>
          <w:b/>
          <w:smallCaps/>
          <w:sz w:val="32"/>
        </w:rPr>
      </w:pPr>
    </w:p>
    <w:p w:rsidR="00C0684F" w:rsidRPr="003867E0" w:rsidRDefault="00C0684F" w:rsidP="00C0684F">
      <w:pPr>
        <w:jc w:val="center"/>
        <w:rPr>
          <w:b/>
          <w:sz w:val="32"/>
        </w:rPr>
      </w:pPr>
      <w:r w:rsidRPr="003867E0">
        <w:rPr>
          <w:rFonts w:ascii="Times New Roman Bold" w:hAnsi="Times New Roman Bold"/>
          <w:b/>
          <w:smallCaps/>
          <w:sz w:val="32"/>
        </w:rPr>
        <w:t>Contract for Consultant’s Services</w:t>
      </w:r>
    </w:p>
    <w:p w:rsidR="00C0684F" w:rsidRPr="003867E0" w:rsidRDefault="00C0684F" w:rsidP="00C0684F">
      <w:pPr>
        <w:jc w:val="center"/>
        <w:rPr>
          <w:b/>
          <w:sz w:val="28"/>
        </w:rPr>
      </w:pPr>
      <w:r w:rsidRPr="003867E0">
        <w:rPr>
          <w:b/>
          <w:sz w:val="28"/>
        </w:rPr>
        <w:t>Lump-Sum</w:t>
      </w:r>
    </w:p>
    <w:p w:rsidR="00C0684F" w:rsidRPr="003867E0" w:rsidRDefault="00C0684F" w:rsidP="00C0684F">
      <w:pPr>
        <w:jc w:val="center"/>
      </w:pPr>
    </w:p>
    <w:p w:rsidR="00C0684F" w:rsidRPr="003867E0" w:rsidRDefault="00C0684F" w:rsidP="00C0684F">
      <w:pPr>
        <w:jc w:val="center"/>
      </w:pPr>
    </w:p>
    <w:p w:rsidR="00C0684F" w:rsidRPr="003867E0" w:rsidRDefault="00C0684F" w:rsidP="00C0684F">
      <w:pPr>
        <w:jc w:val="center"/>
        <w:rPr>
          <w:b/>
        </w:rPr>
      </w:pPr>
    </w:p>
    <w:p w:rsidR="00C0684F" w:rsidRPr="003867E0" w:rsidRDefault="00C0684F" w:rsidP="00C0684F">
      <w:pPr>
        <w:jc w:val="center"/>
        <w:rPr>
          <w:b/>
        </w:rPr>
      </w:pPr>
    </w:p>
    <w:p w:rsidR="00C0684F" w:rsidRPr="003867E0" w:rsidRDefault="00C0684F" w:rsidP="00C0684F">
      <w:pPr>
        <w:jc w:val="center"/>
        <w:rPr>
          <w:b/>
        </w:rPr>
      </w:pPr>
    </w:p>
    <w:p w:rsidR="00C0684F" w:rsidRPr="003867E0" w:rsidRDefault="00C0684F" w:rsidP="00C0684F">
      <w:pPr>
        <w:jc w:val="center"/>
      </w:pPr>
      <w:r w:rsidRPr="003867E0">
        <w:rPr>
          <w:b/>
        </w:rPr>
        <w:t>Project Name</w:t>
      </w:r>
      <w:r w:rsidRPr="003867E0">
        <w:t xml:space="preserve"> ___________________________</w:t>
      </w:r>
    </w:p>
    <w:p w:rsidR="00C0684F" w:rsidRPr="003867E0" w:rsidRDefault="00C0684F" w:rsidP="00C0684F">
      <w:pPr>
        <w:jc w:val="center"/>
      </w:pPr>
    </w:p>
    <w:p w:rsidR="00C0684F" w:rsidRPr="003867E0" w:rsidRDefault="00C0684F" w:rsidP="00C0684F">
      <w:pPr>
        <w:jc w:val="center"/>
      </w:pPr>
      <w:r w:rsidRPr="003867E0">
        <w:rPr>
          <w:i/>
        </w:rPr>
        <w:t>[</w:t>
      </w:r>
      <w:r w:rsidRPr="003867E0">
        <w:rPr>
          <w:b/>
          <w:i/>
        </w:rPr>
        <w:t>Loan/Credit/Grant</w:t>
      </w:r>
      <w:r w:rsidRPr="003867E0">
        <w:rPr>
          <w:i/>
        </w:rPr>
        <w:t>]</w:t>
      </w:r>
      <w:r w:rsidRPr="003867E0">
        <w:t xml:space="preserve"> </w:t>
      </w:r>
      <w:r w:rsidRPr="003867E0">
        <w:rPr>
          <w:b/>
        </w:rPr>
        <w:t>No.</w:t>
      </w:r>
      <w:r w:rsidRPr="003867E0">
        <w:t>____________________</w:t>
      </w:r>
    </w:p>
    <w:p w:rsidR="00C0684F" w:rsidRPr="003867E0" w:rsidRDefault="00C0684F" w:rsidP="00C0684F">
      <w:pPr>
        <w:jc w:val="center"/>
      </w:pPr>
    </w:p>
    <w:p w:rsidR="00C0684F" w:rsidRPr="003867E0" w:rsidRDefault="00C0684F" w:rsidP="00C0684F">
      <w:pPr>
        <w:jc w:val="center"/>
      </w:pPr>
      <w:r w:rsidRPr="003867E0">
        <w:rPr>
          <w:b/>
        </w:rPr>
        <w:t>Contract No.</w:t>
      </w:r>
      <w:r w:rsidRPr="003867E0">
        <w:t xml:space="preserve"> ____________________________</w:t>
      </w:r>
    </w:p>
    <w:p w:rsidR="008D0FF4" w:rsidRPr="003867E0" w:rsidRDefault="008D0FF4" w:rsidP="00C0684F">
      <w:pPr>
        <w:jc w:val="center"/>
      </w:pPr>
      <w:r w:rsidRPr="003867E0">
        <w:t>Assignment Title:_____________________________</w:t>
      </w:r>
    </w:p>
    <w:p w:rsidR="00C0684F" w:rsidRPr="003867E0" w:rsidRDefault="00C0684F" w:rsidP="00C0684F"/>
    <w:p w:rsidR="00C0684F" w:rsidRPr="003867E0" w:rsidRDefault="00C0684F" w:rsidP="00C0684F">
      <w:pPr>
        <w:jc w:val="center"/>
        <w:rPr>
          <w:b/>
        </w:rPr>
      </w:pPr>
      <w:r w:rsidRPr="003867E0">
        <w:rPr>
          <w:b/>
        </w:rPr>
        <w:t>between</w:t>
      </w:r>
    </w:p>
    <w:p w:rsidR="00C0684F" w:rsidRPr="003867E0" w:rsidRDefault="00C0684F" w:rsidP="00C0684F">
      <w:pPr>
        <w:pStyle w:val="BankNormal"/>
        <w:spacing w:after="0"/>
        <w:rPr>
          <w:szCs w:val="24"/>
          <w:lang w:val="en-GB" w:eastAsia="it-IT"/>
        </w:rPr>
      </w:pPr>
    </w:p>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Pr>
        <w:tabs>
          <w:tab w:val="left" w:pos="4320"/>
        </w:tabs>
        <w:jc w:val="center"/>
      </w:pPr>
      <w:r w:rsidRPr="003867E0">
        <w:rPr>
          <w:u w:val="single"/>
        </w:rPr>
        <w:tab/>
      </w:r>
    </w:p>
    <w:p w:rsidR="00C0684F" w:rsidRPr="003867E0" w:rsidRDefault="00C0684F" w:rsidP="00C0684F">
      <w:pPr>
        <w:jc w:val="center"/>
        <w:rPr>
          <w:i/>
        </w:rPr>
      </w:pPr>
      <w:r w:rsidRPr="003867E0">
        <w:rPr>
          <w:i/>
        </w:rPr>
        <w:t>[</w:t>
      </w:r>
      <w:r w:rsidRPr="003867E0">
        <w:rPr>
          <w:b/>
          <w:i/>
        </w:rPr>
        <w:t>Name of the Client</w:t>
      </w:r>
      <w:r w:rsidRPr="003867E0">
        <w:rPr>
          <w:i/>
        </w:rPr>
        <w:t>]</w:t>
      </w:r>
    </w:p>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Pr>
        <w:jc w:val="center"/>
        <w:rPr>
          <w:b/>
        </w:rPr>
      </w:pPr>
      <w:r w:rsidRPr="003867E0">
        <w:rPr>
          <w:b/>
        </w:rPr>
        <w:t>and</w:t>
      </w:r>
    </w:p>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Pr>
        <w:tabs>
          <w:tab w:val="left" w:pos="4320"/>
        </w:tabs>
        <w:jc w:val="center"/>
      </w:pPr>
      <w:r w:rsidRPr="003867E0">
        <w:rPr>
          <w:u w:val="single"/>
        </w:rPr>
        <w:tab/>
      </w:r>
    </w:p>
    <w:p w:rsidR="00C0684F" w:rsidRPr="003867E0" w:rsidRDefault="00C0684F" w:rsidP="00C0684F">
      <w:pPr>
        <w:jc w:val="center"/>
        <w:rPr>
          <w:i/>
          <w:color w:val="1F497D" w:themeColor="text2"/>
        </w:rPr>
      </w:pPr>
      <w:r w:rsidRPr="003867E0">
        <w:rPr>
          <w:i/>
          <w:color w:val="1F497D" w:themeColor="text2"/>
        </w:rPr>
        <w:t>[</w:t>
      </w:r>
      <w:r w:rsidRPr="003867E0">
        <w:rPr>
          <w:b/>
          <w:i/>
          <w:color w:val="1F497D" w:themeColor="text2"/>
        </w:rPr>
        <w:t>Name of the Consultant</w:t>
      </w:r>
      <w:r w:rsidRPr="003867E0">
        <w:rPr>
          <w:i/>
          <w:color w:val="1F497D" w:themeColor="text2"/>
        </w:rPr>
        <w:t>]</w:t>
      </w:r>
    </w:p>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 w:rsidR="00C0684F" w:rsidRPr="003867E0" w:rsidRDefault="00C0684F" w:rsidP="00C0684F">
      <w:pPr>
        <w:tabs>
          <w:tab w:val="left" w:pos="3600"/>
        </w:tabs>
        <w:jc w:val="center"/>
        <w:rPr>
          <w:b/>
        </w:rPr>
      </w:pPr>
      <w:r w:rsidRPr="003867E0">
        <w:rPr>
          <w:b/>
        </w:rPr>
        <w:t xml:space="preserve">Dated:  </w:t>
      </w:r>
      <w:r w:rsidRPr="003867E0">
        <w:rPr>
          <w:b/>
          <w:u w:val="single"/>
        </w:rPr>
        <w:tab/>
      </w:r>
    </w:p>
    <w:p w:rsidR="00C0684F" w:rsidRPr="003867E0" w:rsidRDefault="00C0684F" w:rsidP="00C0684F"/>
    <w:p w:rsidR="00C0684F" w:rsidRPr="003867E0" w:rsidRDefault="00C0684F" w:rsidP="00C0684F">
      <w:pPr>
        <w:sectPr w:rsidR="00C0684F" w:rsidRPr="003867E0" w:rsidSect="001E3299">
          <w:headerReference w:type="even" r:id="rId56"/>
          <w:headerReference w:type="default" r:id="rId57"/>
          <w:footerReference w:type="default" r:id="rId58"/>
          <w:footnotePr>
            <w:numRestart w:val="eachSect"/>
          </w:footnotePr>
          <w:pgSz w:w="12240" w:h="15840" w:code="1"/>
          <w:pgMar w:top="1440" w:right="1440" w:bottom="1440" w:left="1728" w:header="720" w:footer="720" w:gutter="0"/>
          <w:cols w:space="720"/>
          <w:noEndnote/>
        </w:sectPr>
      </w:pPr>
    </w:p>
    <w:p w:rsidR="00C0684F" w:rsidRPr="003867E0" w:rsidRDefault="00C0684F" w:rsidP="00186320">
      <w:pPr>
        <w:pStyle w:val="Heading1"/>
        <w:numPr>
          <w:ilvl w:val="0"/>
          <w:numId w:val="25"/>
        </w:numPr>
      </w:pPr>
      <w:bookmarkStart w:id="220" w:name="_Toc299534125"/>
      <w:bookmarkStart w:id="221" w:name="_Toc481600155"/>
      <w:bookmarkStart w:id="222" w:name="_Toc481600342"/>
      <w:bookmarkStart w:id="223" w:name="_Toc481606923"/>
      <w:bookmarkStart w:id="224" w:name="_Toc481648695"/>
      <w:bookmarkStart w:id="225" w:name="_Toc481658862"/>
      <w:r w:rsidRPr="003867E0">
        <w:lastRenderedPageBreak/>
        <w:t>Form of Contract</w:t>
      </w:r>
      <w:bookmarkEnd w:id="220"/>
      <w:bookmarkEnd w:id="221"/>
      <w:bookmarkEnd w:id="222"/>
      <w:bookmarkEnd w:id="223"/>
      <w:bookmarkEnd w:id="224"/>
      <w:bookmarkEnd w:id="225"/>
    </w:p>
    <w:p w:rsidR="00C0684F" w:rsidRPr="003867E0" w:rsidRDefault="00C0684F" w:rsidP="00C0684F">
      <w:pPr>
        <w:jc w:val="center"/>
        <w:rPr>
          <w:rFonts w:ascii="Times New Roman Bold" w:hAnsi="Times New Roman Bold"/>
          <w:b/>
          <w:smallCaps/>
          <w:sz w:val="28"/>
        </w:rPr>
      </w:pPr>
      <w:r w:rsidRPr="003867E0">
        <w:rPr>
          <w:rFonts w:ascii="Times New Roman Bold" w:hAnsi="Times New Roman Bold"/>
          <w:b/>
          <w:smallCaps/>
          <w:sz w:val="28"/>
        </w:rPr>
        <w:t>Lump-Sum</w:t>
      </w:r>
    </w:p>
    <w:p w:rsidR="00C0684F" w:rsidRPr="003867E0" w:rsidRDefault="00C0684F" w:rsidP="00C0684F"/>
    <w:p w:rsidR="00C0684F" w:rsidRPr="003867E0" w:rsidRDefault="00C0684F" w:rsidP="00C0684F">
      <w:pPr>
        <w:jc w:val="center"/>
      </w:pPr>
      <w:r w:rsidRPr="003867E0">
        <w:t>(Text in brackets [ ] is optional; all notes should be deleted in the final text)</w:t>
      </w:r>
    </w:p>
    <w:p w:rsidR="00C0684F" w:rsidRPr="003867E0" w:rsidRDefault="00C0684F" w:rsidP="00C0684F"/>
    <w:p w:rsidR="00C0684F" w:rsidRPr="003867E0" w:rsidRDefault="00C0684F" w:rsidP="00C0684F"/>
    <w:p w:rsidR="00C0684F" w:rsidRPr="003867E0" w:rsidRDefault="00C0684F" w:rsidP="00C0684F">
      <w:pPr>
        <w:jc w:val="both"/>
      </w:pPr>
      <w:r w:rsidRPr="003867E0">
        <w:t xml:space="preserve">This CONTRACT (hereinafter called the “Contract”) is made the </w:t>
      </w:r>
      <w:r w:rsidRPr="003867E0">
        <w:rPr>
          <w:i/>
        </w:rPr>
        <w:t>[number]</w:t>
      </w:r>
      <w:r w:rsidRPr="003867E0">
        <w:t xml:space="preserve"> day of the month of </w:t>
      </w:r>
      <w:r w:rsidRPr="003867E0">
        <w:rPr>
          <w:i/>
        </w:rPr>
        <w:t>[month]</w:t>
      </w:r>
      <w:r w:rsidRPr="003867E0">
        <w:t xml:space="preserve">, </w:t>
      </w:r>
      <w:r w:rsidRPr="003867E0">
        <w:rPr>
          <w:i/>
        </w:rPr>
        <w:t>[year]</w:t>
      </w:r>
      <w:r w:rsidRPr="003867E0">
        <w:t xml:space="preserve">, between, on the one hand, </w:t>
      </w:r>
      <w:r w:rsidRPr="003867E0">
        <w:rPr>
          <w:i/>
        </w:rPr>
        <w:t>[name of Client or Recipient]</w:t>
      </w:r>
      <w:r w:rsidRPr="003867E0">
        <w:t xml:space="preserve"> (hereinafter called the “Client”) and, on the other hand, </w:t>
      </w:r>
      <w:r w:rsidRPr="003867E0">
        <w:rPr>
          <w:i/>
        </w:rPr>
        <w:t xml:space="preserve">[name of </w:t>
      </w:r>
      <w:r w:rsidRPr="003867E0">
        <w:rPr>
          <w:i/>
          <w:iCs/>
        </w:rPr>
        <w:t>Consultant</w:t>
      </w:r>
      <w:r w:rsidRPr="003867E0">
        <w:rPr>
          <w:i/>
        </w:rPr>
        <w:t>]</w:t>
      </w:r>
      <w:r w:rsidRPr="003867E0">
        <w:t xml:space="preserve"> (hereinafter called the “Consultant”).</w:t>
      </w:r>
    </w:p>
    <w:p w:rsidR="00C0684F" w:rsidRPr="003867E0" w:rsidRDefault="00C0684F" w:rsidP="00C0684F">
      <w:pPr>
        <w:jc w:val="both"/>
      </w:pPr>
    </w:p>
    <w:p w:rsidR="00C0684F" w:rsidRPr="003867E0" w:rsidRDefault="00C0684F" w:rsidP="00C0684F">
      <w:pPr>
        <w:jc w:val="both"/>
      </w:pPr>
      <w:r w:rsidRPr="003867E0">
        <w:rPr>
          <w:i/>
        </w:rPr>
        <w:t>[</w:t>
      </w:r>
      <w:r w:rsidRPr="003867E0">
        <w:rPr>
          <w:i/>
          <w:color w:val="1F497D" w:themeColor="text2"/>
        </w:rPr>
        <w:t xml:space="preserve">If the </w:t>
      </w:r>
      <w:r w:rsidRPr="003867E0">
        <w:rPr>
          <w:i/>
          <w:iCs/>
          <w:color w:val="1F497D" w:themeColor="text2"/>
        </w:rPr>
        <w:t>Consultant</w:t>
      </w:r>
      <w:r w:rsidRPr="003867E0">
        <w:rPr>
          <w:i/>
          <w:color w:val="1F497D" w:themeColor="text2"/>
        </w:rPr>
        <w:t xml:space="preserve"> consist of more than one entity, the above should be partially amended to read as follows:</w:t>
      </w:r>
      <w:r w:rsidRPr="003867E0">
        <w:t xml:space="preserve"> “…(hereinafter called the “Client”) and, on the other hand, a Joint Venture</w:t>
      </w:r>
      <w:r w:rsidRPr="003867E0">
        <w:rPr>
          <w:bCs/>
          <w:spacing w:val="-2"/>
          <w:lang w:val="en-GB"/>
        </w:rPr>
        <w:t xml:space="preserve"> (name of the JV)</w:t>
      </w:r>
      <w:r w:rsidRPr="003867E0">
        <w:t xml:space="preserve"> consisting of the following entities, each member of which will be jointly and severally liable to the Client for all the Consultant’s obligations under this Contract, namely, </w:t>
      </w:r>
      <w:r w:rsidRPr="003867E0">
        <w:rPr>
          <w:i/>
        </w:rPr>
        <w:t xml:space="preserve">[name of </w:t>
      </w:r>
      <w:r w:rsidRPr="003867E0">
        <w:rPr>
          <w:i/>
          <w:iCs/>
        </w:rPr>
        <w:t>member</w:t>
      </w:r>
      <w:r w:rsidRPr="003867E0">
        <w:rPr>
          <w:i/>
        </w:rPr>
        <w:t>]</w:t>
      </w:r>
      <w:r w:rsidRPr="003867E0">
        <w:t xml:space="preserve"> and </w:t>
      </w:r>
      <w:r w:rsidRPr="003867E0">
        <w:rPr>
          <w:i/>
        </w:rPr>
        <w:t xml:space="preserve">[name of </w:t>
      </w:r>
      <w:r w:rsidRPr="003867E0">
        <w:rPr>
          <w:i/>
          <w:iCs/>
        </w:rPr>
        <w:t>member</w:t>
      </w:r>
      <w:r w:rsidRPr="003867E0">
        <w:rPr>
          <w:i/>
        </w:rPr>
        <w:t>]</w:t>
      </w:r>
      <w:r w:rsidRPr="003867E0">
        <w:t xml:space="preserve"> (hereinafter called the “Consultant”).]</w:t>
      </w:r>
    </w:p>
    <w:p w:rsidR="00C0684F" w:rsidRPr="003867E0" w:rsidRDefault="00C0684F" w:rsidP="00C0684F">
      <w:pPr>
        <w:jc w:val="both"/>
      </w:pPr>
    </w:p>
    <w:p w:rsidR="00C0684F" w:rsidRPr="003867E0" w:rsidRDefault="00C0684F" w:rsidP="00C0684F">
      <w:pPr>
        <w:jc w:val="both"/>
      </w:pPr>
      <w:r w:rsidRPr="003867E0">
        <w:t>WHEREAS</w:t>
      </w:r>
    </w:p>
    <w:p w:rsidR="00C0684F" w:rsidRPr="003867E0" w:rsidRDefault="00C0684F" w:rsidP="00C0684F">
      <w:pPr>
        <w:ind w:left="1440" w:hanging="720"/>
        <w:jc w:val="both"/>
      </w:pPr>
    </w:p>
    <w:p w:rsidR="00C0684F" w:rsidRPr="003867E0" w:rsidRDefault="00C0684F" w:rsidP="00C0684F">
      <w:pPr>
        <w:ind w:left="900" w:hanging="540"/>
        <w:jc w:val="both"/>
      </w:pPr>
      <w:r w:rsidRPr="003867E0">
        <w:t>(a)</w:t>
      </w:r>
      <w:r w:rsidRPr="003867E0">
        <w:tab/>
        <w:t>the Client has requested the Consultant to provide certain consulting services as defined in this Contract (hereinafter called the “Services”);</w:t>
      </w:r>
    </w:p>
    <w:p w:rsidR="00C0684F" w:rsidRPr="003867E0" w:rsidRDefault="00C0684F" w:rsidP="00C0684F">
      <w:pPr>
        <w:ind w:left="900" w:hanging="720"/>
        <w:jc w:val="both"/>
      </w:pPr>
    </w:p>
    <w:p w:rsidR="00C0684F" w:rsidRPr="003867E0" w:rsidRDefault="00C0684F" w:rsidP="00C0684F">
      <w:pPr>
        <w:ind w:left="900" w:hanging="540"/>
        <w:jc w:val="both"/>
      </w:pPr>
      <w:r w:rsidRPr="003867E0">
        <w:t>(b)</w:t>
      </w:r>
      <w:r w:rsidRPr="003867E0">
        <w:tab/>
        <w:t>the Consultant, having represented to the Client that it has the required professional skills, expertise and technical resources, has agreed to provide the Services on the terms and conditions set forth in this Contract;</w:t>
      </w:r>
    </w:p>
    <w:p w:rsidR="00C0684F" w:rsidRPr="003867E0" w:rsidRDefault="00C0684F" w:rsidP="00C0684F">
      <w:pPr>
        <w:ind w:left="1440" w:hanging="720"/>
        <w:jc w:val="both"/>
      </w:pPr>
    </w:p>
    <w:p w:rsidR="00C0684F" w:rsidRPr="003867E0" w:rsidRDefault="00C0684F" w:rsidP="00C0684F">
      <w:pPr>
        <w:pStyle w:val="BodyText"/>
        <w:keepNext/>
        <w:suppressAutoHyphens w:val="0"/>
        <w:spacing w:after="0"/>
        <w:rPr>
          <w:szCs w:val="24"/>
          <w:lang w:val="en-GB" w:eastAsia="it-IT"/>
        </w:rPr>
      </w:pPr>
      <w:r w:rsidRPr="003867E0">
        <w:rPr>
          <w:szCs w:val="24"/>
          <w:lang w:val="en-GB" w:eastAsia="it-IT"/>
        </w:rPr>
        <w:t>NOW THEREFORE the parties hereto hereby agree as follows:</w:t>
      </w:r>
    </w:p>
    <w:p w:rsidR="00C0684F" w:rsidRPr="003867E0" w:rsidRDefault="00C0684F" w:rsidP="00C0684F">
      <w:pPr>
        <w:keepNext/>
        <w:jc w:val="both"/>
      </w:pPr>
    </w:p>
    <w:p w:rsidR="00C0684F" w:rsidRPr="003867E0" w:rsidRDefault="00C0684F" w:rsidP="00C0684F">
      <w:pPr>
        <w:keepNext/>
        <w:ind w:left="720" w:hanging="720"/>
        <w:jc w:val="both"/>
      </w:pPr>
      <w:r w:rsidRPr="003867E0">
        <w:t>1.</w:t>
      </w:r>
      <w:r w:rsidRPr="003867E0">
        <w:tab/>
        <w:t>The following documents attached hereto shall be deemed to form an integral part of this Contract:</w:t>
      </w:r>
    </w:p>
    <w:p w:rsidR="00C0684F" w:rsidRPr="003867E0" w:rsidRDefault="00C0684F" w:rsidP="00C0684F">
      <w:pPr>
        <w:keepNext/>
        <w:ind w:left="720" w:hanging="720"/>
        <w:jc w:val="both"/>
      </w:pPr>
    </w:p>
    <w:p w:rsidR="00C0684F" w:rsidRPr="003867E0" w:rsidRDefault="00C0684F" w:rsidP="00C0684F">
      <w:pPr>
        <w:ind w:left="1260" w:hanging="540"/>
        <w:jc w:val="both"/>
      </w:pPr>
      <w:r w:rsidRPr="003867E0">
        <w:t>(a)</w:t>
      </w:r>
      <w:r w:rsidRPr="003867E0">
        <w:tab/>
        <w:t>The General Conditions of Contract</w:t>
      </w:r>
      <w:r w:rsidRPr="003867E0">
        <w:rPr>
          <w:i/>
        </w:rPr>
        <w:t xml:space="preserve"> </w:t>
      </w:r>
      <w:r w:rsidRPr="003867E0">
        <w:t>(including Attachment 1 “</w:t>
      </w:r>
      <w:r w:rsidR="00D55CD8" w:rsidRPr="003867E0">
        <w:t>Fraud and Corruption</w:t>
      </w:r>
      <w:r w:rsidR="00D73531" w:rsidRPr="003867E0">
        <w:t>”</w:t>
      </w:r>
      <w:r w:rsidRPr="003867E0">
        <w:t>);</w:t>
      </w:r>
    </w:p>
    <w:p w:rsidR="00C0684F" w:rsidRPr="003867E0" w:rsidRDefault="00C0684F" w:rsidP="00C0684F">
      <w:pPr>
        <w:ind w:left="1260" w:hanging="540"/>
        <w:jc w:val="both"/>
      </w:pPr>
      <w:r w:rsidRPr="003867E0">
        <w:t>(b)</w:t>
      </w:r>
      <w:r w:rsidRPr="003867E0">
        <w:tab/>
        <w:t>The Special Conditions of Contract;</w:t>
      </w:r>
    </w:p>
    <w:p w:rsidR="00C0684F" w:rsidRPr="003867E0" w:rsidRDefault="00C0684F" w:rsidP="00C0684F">
      <w:pPr>
        <w:keepNext/>
        <w:ind w:left="1260" w:hanging="540"/>
        <w:jc w:val="both"/>
      </w:pPr>
      <w:r w:rsidRPr="003867E0">
        <w:t>(c)</w:t>
      </w:r>
      <w:r w:rsidRPr="003867E0">
        <w:tab/>
        <w:t xml:space="preserve">Appendices:  </w:t>
      </w:r>
    </w:p>
    <w:p w:rsidR="00C0684F" w:rsidRPr="003867E0" w:rsidRDefault="00C0684F" w:rsidP="00C0684F">
      <w:pPr>
        <w:keepNext/>
        <w:tabs>
          <w:tab w:val="left" w:pos="7650"/>
          <w:tab w:val="left" w:pos="8010"/>
        </w:tabs>
        <w:ind w:left="1440"/>
        <w:jc w:val="both"/>
      </w:pPr>
    </w:p>
    <w:p w:rsidR="00C0684F" w:rsidRPr="003867E0" w:rsidRDefault="00C0684F" w:rsidP="00C0684F">
      <w:pPr>
        <w:tabs>
          <w:tab w:val="left" w:pos="2700"/>
          <w:tab w:val="left" w:pos="7650"/>
          <w:tab w:val="left" w:pos="8010"/>
        </w:tabs>
        <w:ind w:left="1260"/>
        <w:jc w:val="both"/>
      </w:pPr>
      <w:r w:rsidRPr="003867E0">
        <w:t>Appendix A:</w:t>
      </w:r>
      <w:r w:rsidRPr="003867E0">
        <w:tab/>
        <w:t>Terms of Reference</w:t>
      </w:r>
      <w:r w:rsidRPr="003867E0">
        <w:tab/>
      </w:r>
    </w:p>
    <w:p w:rsidR="00C0684F" w:rsidRPr="003867E0" w:rsidRDefault="00C0684F" w:rsidP="00C0684F">
      <w:pPr>
        <w:tabs>
          <w:tab w:val="left" w:pos="2700"/>
          <w:tab w:val="left" w:pos="7650"/>
          <w:tab w:val="left" w:pos="8010"/>
        </w:tabs>
        <w:ind w:left="1260"/>
        <w:jc w:val="both"/>
      </w:pPr>
      <w:r w:rsidRPr="003867E0">
        <w:t>Appendix B:</w:t>
      </w:r>
      <w:r w:rsidRPr="003867E0">
        <w:tab/>
        <w:t>Key Experts</w:t>
      </w:r>
      <w:r w:rsidRPr="003867E0">
        <w:tab/>
      </w:r>
    </w:p>
    <w:p w:rsidR="00C0684F" w:rsidRPr="003867E0" w:rsidRDefault="00C0684F" w:rsidP="00C0684F">
      <w:pPr>
        <w:tabs>
          <w:tab w:val="left" w:pos="2700"/>
          <w:tab w:val="left" w:pos="7650"/>
          <w:tab w:val="left" w:pos="8010"/>
        </w:tabs>
        <w:ind w:left="1260"/>
        <w:jc w:val="both"/>
      </w:pPr>
      <w:r w:rsidRPr="003867E0">
        <w:t>Appendix C:</w:t>
      </w:r>
      <w:r w:rsidRPr="003867E0">
        <w:tab/>
        <w:t>Breakdown of Contract Price</w:t>
      </w:r>
      <w:r w:rsidRPr="003867E0">
        <w:tab/>
      </w:r>
    </w:p>
    <w:p w:rsidR="00C0684F" w:rsidRPr="003867E0" w:rsidRDefault="00C0684F" w:rsidP="00C0684F">
      <w:pPr>
        <w:tabs>
          <w:tab w:val="left" w:pos="2700"/>
          <w:tab w:val="left" w:pos="7650"/>
          <w:tab w:val="left" w:pos="8010"/>
        </w:tabs>
        <w:ind w:left="1260"/>
        <w:jc w:val="both"/>
      </w:pPr>
      <w:r w:rsidRPr="003867E0">
        <w:t>Appendix D:</w:t>
      </w:r>
      <w:r w:rsidRPr="003867E0">
        <w:tab/>
        <w:t>Form of Advance Payments Guarantee</w:t>
      </w:r>
    </w:p>
    <w:p w:rsidR="00C0684F" w:rsidRPr="003867E0" w:rsidRDefault="00C0684F" w:rsidP="00C0684F">
      <w:pPr>
        <w:tabs>
          <w:tab w:val="left" w:pos="2700"/>
          <w:tab w:val="left" w:pos="7650"/>
          <w:tab w:val="left" w:pos="8010"/>
        </w:tabs>
        <w:ind w:left="1260"/>
        <w:jc w:val="both"/>
        <w:rPr>
          <w:i/>
        </w:rPr>
      </w:pPr>
    </w:p>
    <w:p w:rsidR="00C0684F" w:rsidRPr="003867E0" w:rsidRDefault="00C0684F" w:rsidP="00C0684F">
      <w:pPr>
        <w:ind w:left="720"/>
        <w:jc w:val="both"/>
      </w:pPr>
      <w:r w:rsidRPr="003867E0">
        <w:t xml:space="preserve">In the event of any inconsistency between the documents, the following order of precedence shall prevail: the Special Conditions of Contract; the General Conditions of Contract, including Attachment 1; Appendix A; Appendix B; Appendix C; </w:t>
      </w:r>
      <w:r w:rsidRPr="003867E0">
        <w:lastRenderedPageBreak/>
        <w:t>Appendix D. Any reference to this Contract shall include, where the context permits, a reference to its Appendices.</w:t>
      </w:r>
    </w:p>
    <w:p w:rsidR="00C0684F" w:rsidRPr="003867E0" w:rsidRDefault="00C0684F" w:rsidP="00C0684F">
      <w:pPr>
        <w:jc w:val="both"/>
      </w:pPr>
    </w:p>
    <w:p w:rsidR="00C0684F" w:rsidRPr="003867E0" w:rsidRDefault="00C0684F" w:rsidP="00C0684F">
      <w:pPr>
        <w:ind w:left="720" w:hanging="720"/>
        <w:jc w:val="both"/>
      </w:pPr>
      <w:r w:rsidRPr="003867E0">
        <w:t>2.</w:t>
      </w:r>
      <w:r w:rsidRPr="003867E0">
        <w:tab/>
        <w:t>The mutual rights and obligations of the Client and the Consultant shall be as set forth in the Contract, in particular:</w:t>
      </w:r>
    </w:p>
    <w:p w:rsidR="00C0684F" w:rsidRPr="003867E0" w:rsidRDefault="00C0684F" w:rsidP="00C0684F">
      <w:pPr>
        <w:jc w:val="both"/>
      </w:pPr>
    </w:p>
    <w:p w:rsidR="00C0684F" w:rsidRPr="003867E0" w:rsidRDefault="00C0684F" w:rsidP="00C0684F">
      <w:pPr>
        <w:ind w:left="1440" w:hanging="720"/>
        <w:jc w:val="both"/>
      </w:pPr>
      <w:r w:rsidRPr="003867E0">
        <w:t>(a)</w:t>
      </w:r>
      <w:r w:rsidRPr="003867E0">
        <w:tab/>
        <w:t>the Consultant shall carry out the Services in accordance with the provisions of the Contract; and</w:t>
      </w:r>
    </w:p>
    <w:p w:rsidR="00C0684F" w:rsidRPr="003867E0" w:rsidRDefault="00C0684F" w:rsidP="00C0684F">
      <w:pPr>
        <w:ind w:left="1440" w:hanging="720"/>
        <w:jc w:val="both"/>
      </w:pPr>
      <w:r w:rsidRPr="003867E0">
        <w:t>(b)</w:t>
      </w:r>
      <w:r w:rsidRPr="003867E0">
        <w:tab/>
        <w:t>the Client shall make payments to the Consultant in accordance with the provisions of the Contract.</w:t>
      </w:r>
    </w:p>
    <w:p w:rsidR="00C0684F" w:rsidRPr="003867E0" w:rsidRDefault="00C0684F" w:rsidP="00C0684F">
      <w:pPr>
        <w:jc w:val="both"/>
      </w:pPr>
    </w:p>
    <w:p w:rsidR="00C0684F" w:rsidRPr="003867E0" w:rsidRDefault="00C0684F" w:rsidP="00C0684F">
      <w:pPr>
        <w:jc w:val="both"/>
      </w:pPr>
    </w:p>
    <w:p w:rsidR="00C0684F" w:rsidRPr="003867E0" w:rsidRDefault="00C0684F" w:rsidP="00C0684F">
      <w:pPr>
        <w:jc w:val="both"/>
      </w:pPr>
      <w:r w:rsidRPr="003867E0">
        <w:t>IN WITNESS WHEREOF, the Parties hereto have caused this Contract to be signed in their respective names as of the day and year first above written.</w:t>
      </w:r>
    </w:p>
    <w:p w:rsidR="00C0684F" w:rsidRPr="003867E0" w:rsidRDefault="00C0684F" w:rsidP="00C0684F"/>
    <w:p w:rsidR="00C0684F" w:rsidRPr="003867E0" w:rsidRDefault="00C0684F" w:rsidP="00C0684F">
      <w:r w:rsidRPr="003867E0">
        <w:t xml:space="preserve">For and on behalf of </w:t>
      </w:r>
      <w:r w:rsidRPr="003867E0">
        <w:rPr>
          <w:i/>
        </w:rPr>
        <w:t>[Name of Client]</w:t>
      </w:r>
    </w:p>
    <w:p w:rsidR="00C0684F" w:rsidRPr="003867E0" w:rsidRDefault="00C0684F" w:rsidP="00C0684F"/>
    <w:p w:rsidR="00C0684F" w:rsidRPr="003867E0" w:rsidRDefault="00C0684F" w:rsidP="00C0684F">
      <w:pPr>
        <w:tabs>
          <w:tab w:val="left" w:pos="5760"/>
        </w:tabs>
      </w:pPr>
      <w:r w:rsidRPr="003867E0">
        <w:rPr>
          <w:u w:val="single"/>
        </w:rPr>
        <w:tab/>
      </w:r>
    </w:p>
    <w:p w:rsidR="00C0684F" w:rsidRPr="003867E0" w:rsidRDefault="00C0684F" w:rsidP="00C0684F">
      <w:r w:rsidRPr="003867E0">
        <w:rPr>
          <w:i/>
        </w:rPr>
        <w:t>[Authorized Representative of the Client – name, title and signature]</w:t>
      </w:r>
    </w:p>
    <w:p w:rsidR="00C0684F" w:rsidRPr="003867E0" w:rsidRDefault="00C0684F" w:rsidP="00C0684F">
      <w:pPr>
        <w:pStyle w:val="BankNormal"/>
        <w:spacing w:after="0"/>
        <w:rPr>
          <w:szCs w:val="24"/>
          <w:lang w:val="en-GB" w:eastAsia="it-IT"/>
        </w:rPr>
      </w:pPr>
    </w:p>
    <w:p w:rsidR="00C0684F" w:rsidRPr="003867E0" w:rsidRDefault="00C0684F" w:rsidP="00C0684F">
      <w:pPr>
        <w:rPr>
          <w:color w:val="1F497D" w:themeColor="text2"/>
        </w:rPr>
      </w:pPr>
      <w:r w:rsidRPr="003867E0">
        <w:t xml:space="preserve">For and on behalf of </w:t>
      </w:r>
      <w:r w:rsidRPr="003867E0">
        <w:rPr>
          <w:i/>
          <w:color w:val="1F497D" w:themeColor="text2"/>
        </w:rPr>
        <w:t xml:space="preserve">[Name of </w:t>
      </w:r>
      <w:r w:rsidRPr="003867E0">
        <w:rPr>
          <w:i/>
          <w:iCs/>
          <w:color w:val="1F497D" w:themeColor="text2"/>
        </w:rPr>
        <w:t>Consultant or Name of a Joint Venture</w:t>
      </w:r>
      <w:r w:rsidRPr="003867E0">
        <w:rPr>
          <w:i/>
          <w:color w:val="1F497D" w:themeColor="text2"/>
        </w:rPr>
        <w:t>]</w:t>
      </w:r>
    </w:p>
    <w:p w:rsidR="00C0684F" w:rsidRPr="003867E0" w:rsidRDefault="00C0684F" w:rsidP="00C0684F"/>
    <w:p w:rsidR="00C0684F" w:rsidRPr="003867E0" w:rsidRDefault="00C0684F" w:rsidP="00C0684F">
      <w:pPr>
        <w:tabs>
          <w:tab w:val="left" w:pos="5760"/>
        </w:tabs>
      </w:pPr>
      <w:r w:rsidRPr="003867E0">
        <w:rPr>
          <w:u w:val="single"/>
        </w:rPr>
        <w:tab/>
      </w:r>
    </w:p>
    <w:p w:rsidR="00C0684F" w:rsidRPr="003867E0" w:rsidRDefault="00C0684F" w:rsidP="00C0684F">
      <w:pPr>
        <w:rPr>
          <w:color w:val="1F497D" w:themeColor="text2"/>
        </w:rPr>
      </w:pPr>
      <w:r w:rsidRPr="003867E0">
        <w:rPr>
          <w:i/>
          <w:color w:val="1F497D" w:themeColor="text2"/>
        </w:rPr>
        <w:t>[Authorized Representative of the Consultant – name and signature]</w:t>
      </w:r>
    </w:p>
    <w:p w:rsidR="00C0684F" w:rsidRPr="003867E0" w:rsidRDefault="00C0684F" w:rsidP="00C0684F"/>
    <w:p w:rsidR="00C0684F" w:rsidRPr="003867E0" w:rsidRDefault="00C0684F" w:rsidP="00C0684F">
      <w:pPr>
        <w:rPr>
          <w:color w:val="1F497D" w:themeColor="text2"/>
        </w:rPr>
      </w:pPr>
      <w:r w:rsidRPr="003867E0">
        <w:rPr>
          <w:i/>
          <w:color w:val="1F497D" w:themeColor="text2"/>
        </w:rPr>
        <w:t xml:space="preserve">[For a joint venture, either all members shall sign or only the lead member, in which case the power of attorney to sign on behalf of all members shall be attached. </w:t>
      </w:r>
    </w:p>
    <w:p w:rsidR="00C0684F" w:rsidRPr="003867E0" w:rsidRDefault="00C0684F" w:rsidP="00C0684F"/>
    <w:p w:rsidR="00C0684F" w:rsidRPr="003867E0" w:rsidRDefault="00C0684F" w:rsidP="00C0684F">
      <w:pPr>
        <w:rPr>
          <w:i/>
          <w:color w:val="1F497D" w:themeColor="text2"/>
        </w:rPr>
      </w:pPr>
      <w:r w:rsidRPr="003867E0">
        <w:t xml:space="preserve">For and on behalf of each of the members of the Consultant </w:t>
      </w:r>
      <w:r w:rsidRPr="003867E0">
        <w:rPr>
          <w:i/>
          <w:color w:val="1F497D" w:themeColor="text2"/>
        </w:rPr>
        <w:t>[insert the Name of the Joint Venture]</w:t>
      </w:r>
    </w:p>
    <w:p w:rsidR="00C0684F" w:rsidRPr="003867E0" w:rsidRDefault="00C0684F" w:rsidP="00C0684F"/>
    <w:p w:rsidR="00C0684F" w:rsidRPr="003867E0" w:rsidRDefault="00C0684F" w:rsidP="00C0684F">
      <w:pPr>
        <w:rPr>
          <w:color w:val="1F497D" w:themeColor="text2"/>
        </w:rPr>
      </w:pPr>
      <w:r w:rsidRPr="003867E0">
        <w:rPr>
          <w:i/>
          <w:color w:val="1F497D" w:themeColor="text2"/>
        </w:rPr>
        <w:t>[Name of the lead member]</w:t>
      </w:r>
    </w:p>
    <w:p w:rsidR="00C0684F" w:rsidRPr="003867E0" w:rsidRDefault="00C0684F" w:rsidP="00C0684F"/>
    <w:p w:rsidR="00C0684F" w:rsidRPr="003867E0" w:rsidRDefault="00C0684F" w:rsidP="00C0684F">
      <w:pPr>
        <w:tabs>
          <w:tab w:val="left" w:pos="5760"/>
        </w:tabs>
      </w:pPr>
      <w:r w:rsidRPr="003867E0">
        <w:rPr>
          <w:u w:val="single"/>
        </w:rPr>
        <w:tab/>
      </w:r>
    </w:p>
    <w:p w:rsidR="00C0684F" w:rsidRPr="003867E0" w:rsidRDefault="00C0684F" w:rsidP="00C0684F">
      <w:pPr>
        <w:rPr>
          <w:color w:val="1F497D" w:themeColor="text2"/>
        </w:rPr>
      </w:pPr>
      <w:r w:rsidRPr="003867E0">
        <w:rPr>
          <w:i/>
          <w:color w:val="1F497D" w:themeColor="text2"/>
        </w:rPr>
        <w:t>[Authorized Representative on behalf of a Joint Venture]</w:t>
      </w:r>
    </w:p>
    <w:p w:rsidR="00C0684F" w:rsidRPr="003867E0" w:rsidRDefault="00C0684F" w:rsidP="00C0684F"/>
    <w:p w:rsidR="00C0684F" w:rsidRPr="003867E0" w:rsidRDefault="00C0684F" w:rsidP="00C0684F">
      <w:pPr>
        <w:rPr>
          <w:color w:val="1F497D" w:themeColor="text2"/>
        </w:rPr>
      </w:pPr>
      <w:r w:rsidRPr="003867E0">
        <w:rPr>
          <w:i/>
          <w:color w:val="1F497D" w:themeColor="text2"/>
        </w:rPr>
        <w:t>[add signature blocks for each member if all are signing]</w:t>
      </w:r>
    </w:p>
    <w:p w:rsidR="00C0684F" w:rsidRPr="003867E0" w:rsidRDefault="00C0684F" w:rsidP="00C0684F"/>
    <w:p w:rsidR="00C0684F" w:rsidRPr="003867E0" w:rsidRDefault="00C0684F" w:rsidP="00C0684F">
      <w:pPr>
        <w:pStyle w:val="BankNormal"/>
        <w:spacing w:after="0"/>
        <w:rPr>
          <w:szCs w:val="24"/>
        </w:rPr>
      </w:pPr>
    </w:p>
    <w:p w:rsidR="00C0684F" w:rsidRPr="003867E0" w:rsidRDefault="00C0684F" w:rsidP="00C0684F">
      <w:pPr>
        <w:sectPr w:rsidR="00C0684F" w:rsidRPr="003867E0" w:rsidSect="001E3299">
          <w:headerReference w:type="even" r:id="rId59"/>
          <w:headerReference w:type="default" r:id="rId60"/>
          <w:headerReference w:type="first" r:id="rId61"/>
          <w:footnotePr>
            <w:numRestart w:val="eachSect"/>
          </w:footnotePr>
          <w:type w:val="oddPage"/>
          <w:pgSz w:w="12240" w:h="15840" w:code="1"/>
          <w:pgMar w:top="1440" w:right="1440" w:bottom="1440" w:left="1728" w:header="720" w:footer="720" w:gutter="0"/>
          <w:cols w:space="720"/>
          <w:noEndnote/>
          <w:titlePg/>
        </w:sectPr>
      </w:pPr>
    </w:p>
    <w:p w:rsidR="00C0684F" w:rsidRPr="003867E0" w:rsidRDefault="00C0684F" w:rsidP="00186320">
      <w:pPr>
        <w:pStyle w:val="Heading1"/>
        <w:numPr>
          <w:ilvl w:val="0"/>
          <w:numId w:val="25"/>
        </w:numPr>
      </w:pPr>
      <w:bookmarkStart w:id="226" w:name="_Toc299534126"/>
      <w:bookmarkStart w:id="227" w:name="_Toc481600156"/>
      <w:bookmarkStart w:id="228" w:name="_Toc481600343"/>
      <w:bookmarkStart w:id="229" w:name="_Toc481606924"/>
      <w:bookmarkStart w:id="230" w:name="_Toc481648696"/>
      <w:bookmarkStart w:id="231" w:name="_Toc481658863"/>
      <w:r w:rsidRPr="003867E0">
        <w:lastRenderedPageBreak/>
        <w:t>General Conditions of Contract</w:t>
      </w:r>
      <w:bookmarkEnd w:id="226"/>
      <w:bookmarkEnd w:id="227"/>
      <w:bookmarkEnd w:id="228"/>
      <w:bookmarkEnd w:id="229"/>
      <w:bookmarkEnd w:id="230"/>
      <w:bookmarkEnd w:id="231"/>
    </w:p>
    <w:p w:rsidR="00C0684F" w:rsidRPr="003867E0" w:rsidRDefault="00C0684F" w:rsidP="00C0684F">
      <w:pPr>
        <w:pStyle w:val="Heading1"/>
        <w:rPr>
          <w:smallCaps/>
          <w:sz w:val="28"/>
          <w:szCs w:val="28"/>
        </w:rPr>
      </w:pPr>
      <w:bookmarkStart w:id="232" w:name="_Toc299534127"/>
      <w:bookmarkStart w:id="233" w:name="_Toc481600157"/>
      <w:bookmarkStart w:id="234" w:name="_Toc481600344"/>
      <w:bookmarkStart w:id="235" w:name="_Toc481606925"/>
      <w:bookmarkStart w:id="236" w:name="_Toc481648697"/>
      <w:bookmarkStart w:id="237" w:name="_Toc481658864"/>
      <w:r w:rsidRPr="003867E0">
        <w:rPr>
          <w:smallCaps/>
          <w:sz w:val="28"/>
          <w:szCs w:val="28"/>
        </w:rPr>
        <w:t>A.  General Provisions</w:t>
      </w:r>
      <w:bookmarkEnd w:id="232"/>
      <w:bookmarkEnd w:id="233"/>
      <w:bookmarkEnd w:id="234"/>
      <w:bookmarkEnd w:id="235"/>
      <w:bookmarkEnd w:id="236"/>
      <w:bookmarkEnd w:id="237"/>
      <w:r w:rsidRPr="003867E0">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3867E0" w:rsidTr="00C0684F">
        <w:trPr>
          <w:jc w:val="center"/>
        </w:trPr>
        <w:tc>
          <w:tcPr>
            <w:tcW w:w="2526" w:type="dxa"/>
          </w:tcPr>
          <w:p w:rsidR="00C0684F" w:rsidRPr="006B4428" w:rsidRDefault="00C0684F" w:rsidP="00186320">
            <w:pPr>
              <w:pStyle w:val="Section8Heading2"/>
              <w:numPr>
                <w:ilvl w:val="0"/>
                <w:numId w:val="26"/>
              </w:numPr>
            </w:pPr>
            <w:bookmarkStart w:id="238" w:name="_Toc299534128"/>
            <w:r w:rsidRPr="006B4428">
              <w:t>Definitions</w:t>
            </w:r>
            <w:bookmarkEnd w:id="238"/>
          </w:p>
        </w:tc>
        <w:tc>
          <w:tcPr>
            <w:tcW w:w="6920" w:type="dxa"/>
          </w:tcPr>
          <w:p w:rsidR="00C0684F" w:rsidRPr="006B4428" w:rsidRDefault="009523CD" w:rsidP="007C7EBA">
            <w:pPr>
              <w:pStyle w:val="BodyText2"/>
              <w:tabs>
                <w:tab w:val="left" w:pos="576"/>
              </w:tabs>
              <w:suppressAutoHyphens/>
              <w:spacing w:after="200" w:line="240" w:lineRule="auto"/>
              <w:jc w:val="both"/>
            </w:pPr>
            <w:r w:rsidRPr="006B4428">
              <w:t xml:space="preserve">1.1 </w:t>
            </w:r>
            <w:r w:rsidR="00C0684F" w:rsidRPr="006B4428">
              <w:t>Unless the context otherwise requires, the following terms whenever used in this Contract have the following meanings:</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 xml:space="preserve">“Applicable Law” means the laws </w:t>
            </w:r>
            <w:r w:rsidR="0086469C" w:rsidRPr="006B4428">
              <w:t>of Mauritius</w:t>
            </w:r>
          </w:p>
          <w:p w:rsidR="00C0684F" w:rsidRPr="006B4428" w:rsidRDefault="0086469C" w:rsidP="00186320">
            <w:pPr>
              <w:pStyle w:val="ListParagraph"/>
              <w:numPr>
                <w:ilvl w:val="0"/>
                <w:numId w:val="30"/>
              </w:numPr>
              <w:tabs>
                <w:tab w:val="left" w:pos="540"/>
              </w:tabs>
              <w:spacing w:after="200"/>
              <w:ind w:right="-72"/>
              <w:contextualSpacing w:val="0"/>
              <w:jc w:val="both"/>
            </w:pPr>
            <w:r w:rsidRPr="006B4428">
              <w:rPr>
                <w:lang w:val="en-GB"/>
              </w:rPr>
              <w:t xml:space="preserve"> </w:t>
            </w:r>
            <w:r w:rsidR="00C0684F" w:rsidRPr="006B4428">
              <w:rPr>
                <w:lang w:val="en-GB"/>
              </w:rPr>
              <w:t xml:space="preserve">“Client” means the </w:t>
            </w:r>
            <w:r w:rsidRPr="006B4428">
              <w:rPr>
                <w:lang w:val="en-GB"/>
              </w:rPr>
              <w:t>public body</w:t>
            </w:r>
            <w:r w:rsidR="00C0684F" w:rsidRPr="006B4428">
              <w:rPr>
                <w:lang w:val="en-GB"/>
              </w:rPr>
              <w:t xml:space="preserve"> that signs the Contract for the Services with the Selected Consultant.</w:t>
            </w:r>
          </w:p>
          <w:p w:rsidR="00C0684F" w:rsidRPr="006B4428" w:rsidRDefault="00734E12" w:rsidP="00186320">
            <w:pPr>
              <w:pStyle w:val="ListParagraph"/>
              <w:numPr>
                <w:ilvl w:val="0"/>
                <w:numId w:val="30"/>
              </w:numPr>
              <w:tabs>
                <w:tab w:val="left" w:pos="540"/>
              </w:tabs>
              <w:spacing w:after="200"/>
              <w:ind w:right="-72"/>
              <w:contextualSpacing w:val="0"/>
              <w:jc w:val="both"/>
            </w:pPr>
            <w:r w:rsidRPr="006B4428">
              <w:t xml:space="preserve"> </w:t>
            </w:r>
            <w:r w:rsidR="00C0684F" w:rsidRPr="006B4428">
              <w:t>“Consultant” means a legally-established professional consulting firm or entity selected by the Client to provide the Services under the signed Contract.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 xml:space="preserve">“Contract” means the </w:t>
            </w:r>
            <w:r w:rsidRPr="006B4428">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rsidR="002714EF" w:rsidRPr="008E6E9C" w:rsidRDefault="00D85C13" w:rsidP="00186320">
            <w:pPr>
              <w:pStyle w:val="ListParagraph"/>
              <w:numPr>
                <w:ilvl w:val="0"/>
                <w:numId w:val="30"/>
              </w:numPr>
              <w:tabs>
                <w:tab w:val="left" w:pos="540"/>
              </w:tabs>
              <w:spacing w:after="200"/>
              <w:ind w:right="-72"/>
              <w:contextualSpacing w:val="0"/>
              <w:jc w:val="both"/>
            </w:pPr>
            <w:r w:rsidRPr="008E6E9C">
              <w:rPr>
                <w:lang w:val="en-GB"/>
              </w:rPr>
              <w:t>”</w:t>
            </w:r>
            <w:r w:rsidRPr="008E6E9C">
              <w:t>Contract price” means the price to be paid for the performance of the Services, in accordance with Clause 38</w:t>
            </w:r>
          </w:p>
          <w:p w:rsidR="00C0684F" w:rsidRPr="006B4428" w:rsidRDefault="00E66809" w:rsidP="00186320">
            <w:pPr>
              <w:pStyle w:val="ListParagraph"/>
              <w:numPr>
                <w:ilvl w:val="0"/>
                <w:numId w:val="30"/>
              </w:numPr>
              <w:tabs>
                <w:tab w:val="left" w:pos="540"/>
              </w:tabs>
              <w:spacing w:after="200"/>
              <w:ind w:right="-72"/>
              <w:contextualSpacing w:val="0"/>
              <w:jc w:val="both"/>
            </w:pPr>
            <w:r w:rsidRPr="006B4428">
              <w:t xml:space="preserve"> </w:t>
            </w:r>
            <w:r w:rsidR="00C0684F" w:rsidRPr="006B4428">
              <w:t xml:space="preserve">“Day” means a </w:t>
            </w:r>
            <w:r w:rsidR="007F6AA3" w:rsidRPr="006B4428">
              <w:t xml:space="preserve">calendar </w:t>
            </w:r>
            <w:r w:rsidR="00C0684F" w:rsidRPr="006B4428">
              <w:t>day unless indicated otherwise.</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“Effective Date” means the date on which this Contract comes into force and effect pursuant to Clause GCC 11.</w:t>
            </w:r>
          </w:p>
          <w:p w:rsidR="00C0684F" w:rsidRPr="006B4428" w:rsidRDefault="00E66809" w:rsidP="00186320">
            <w:pPr>
              <w:pStyle w:val="ListParagraph"/>
              <w:numPr>
                <w:ilvl w:val="0"/>
                <w:numId w:val="30"/>
              </w:numPr>
              <w:tabs>
                <w:tab w:val="left" w:pos="540"/>
              </w:tabs>
              <w:spacing w:after="200"/>
              <w:ind w:right="-72"/>
              <w:contextualSpacing w:val="0"/>
              <w:jc w:val="both"/>
            </w:pPr>
            <w:r w:rsidRPr="006B4428">
              <w:rPr>
                <w:rFonts w:cs="Helv"/>
              </w:rPr>
              <w:t xml:space="preserve"> </w:t>
            </w:r>
            <w:r w:rsidR="00C0684F" w:rsidRPr="006B4428">
              <w:rPr>
                <w:rFonts w:cs="Helv"/>
              </w:rPr>
              <w:t xml:space="preserve">“Experts” </w:t>
            </w:r>
            <w:r w:rsidR="00C0684F" w:rsidRPr="006B4428">
              <w:rPr>
                <w:lang w:val="en-GB"/>
              </w:rPr>
              <w:t>means, collectively, Key Experts, Non-Key Experts, or any other personnel of the Consultant, Sub-consultant or JV member(s) assigned by the Consultant to perform the Services or any part thereof under the Contract.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 xml:space="preserve">“Foreign Currency” means any currency other than </w:t>
            </w:r>
            <w:r w:rsidR="0086469C" w:rsidRPr="006B4428">
              <w:t>Mauritian Rupees</w:t>
            </w:r>
            <w:r w:rsidRPr="006B4428">
              <w: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“GCC” means these General Conditions of Contract.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 xml:space="preserve">“Government” means the </w:t>
            </w:r>
            <w:r w:rsidR="007F6AA3" w:rsidRPr="006B4428">
              <w:t>G</w:t>
            </w:r>
            <w:r w:rsidRPr="006B4428">
              <w:t xml:space="preserve">overnment of </w:t>
            </w:r>
            <w:r w:rsidR="0086469C" w:rsidRPr="006B4428">
              <w:t>Mauritius</w:t>
            </w:r>
            <w:r w:rsidRPr="006B4428">
              <w: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rPr>
                <w:lang w:val="en-GB"/>
              </w:rPr>
              <w:lastRenderedPageBreak/>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 xml:space="preserve">“Local Currency” means </w:t>
            </w:r>
            <w:r w:rsidR="0086469C" w:rsidRPr="006B4428">
              <w:t>Mauritian Rupees</w:t>
            </w:r>
            <w:r w:rsidRPr="006B4428">
              <w: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rPr>
                <w:lang w:val="en-GB"/>
              </w:rPr>
              <w:t>“Non-Key Expert(s)” means an individual professional provided by the Consultant or its Sub-consultant to perform the Services or any part thereof under the Contract.</w:t>
            </w:r>
          </w:p>
          <w:p w:rsidR="00C0684F" w:rsidRPr="006B4428" w:rsidRDefault="003B2D3E" w:rsidP="00186320">
            <w:pPr>
              <w:pStyle w:val="ListParagraph"/>
              <w:numPr>
                <w:ilvl w:val="0"/>
                <w:numId w:val="30"/>
              </w:numPr>
              <w:tabs>
                <w:tab w:val="left" w:pos="540"/>
              </w:tabs>
              <w:spacing w:after="200"/>
              <w:ind w:right="-72"/>
              <w:contextualSpacing w:val="0"/>
              <w:jc w:val="both"/>
            </w:pPr>
            <w:r w:rsidRPr="006B4428">
              <w:t xml:space="preserve"> </w:t>
            </w:r>
            <w:r w:rsidR="00C0684F" w:rsidRPr="006B4428">
              <w:t>“Party” means the Client or the Consultant, as the case may be, and “Parties” means both of them.</w:t>
            </w:r>
          </w:p>
          <w:p w:rsidR="00C0684F" w:rsidRPr="006B4428" w:rsidRDefault="00257609" w:rsidP="00186320">
            <w:pPr>
              <w:pStyle w:val="ListParagraph"/>
              <w:numPr>
                <w:ilvl w:val="0"/>
                <w:numId w:val="30"/>
              </w:numPr>
              <w:tabs>
                <w:tab w:val="left" w:pos="540"/>
              </w:tabs>
              <w:spacing w:after="200"/>
              <w:ind w:right="-72"/>
              <w:contextualSpacing w:val="0"/>
              <w:jc w:val="both"/>
            </w:pPr>
            <w:r w:rsidRPr="006B4428">
              <w:t xml:space="preserve"> </w:t>
            </w:r>
            <w:r w:rsidR="00C0684F" w:rsidRPr="006B4428">
              <w:t>“SCC” means the Special Conditions of Contract by which the GCC may be amended or supplemented but not over-written.</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“Services” means the work to be performed by the Consultant pursuant to this Contract, as described in Appendix A hereto.</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 xml:space="preserve">“Sub-consultants” means an entity to whom/which the Consultant subcontracts any part of the Services </w:t>
            </w:r>
            <w:r w:rsidRPr="006B4428">
              <w:rPr>
                <w:lang w:val="en-GB"/>
              </w:rPr>
              <w:t>while remaining solely liable for the execution of the Contract</w:t>
            </w:r>
            <w:r w:rsidRPr="006B4428">
              <w:t>.</w:t>
            </w:r>
          </w:p>
          <w:p w:rsidR="00C0684F" w:rsidRPr="006B4428" w:rsidRDefault="00C0684F" w:rsidP="00186320">
            <w:pPr>
              <w:pStyle w:val="ListParagraph"/>
              <w:numPr>
                <w:ilvl w:val="0"/>
                <w:numId w:val="30"/>
              </w:numPr>
              <w:tabs>
                <w:tab w:val="left" w:pos="540"/>
              </w:tabs>
              <w:spacing w:after="200"/>
              <w:ind w:right="-72"/>
              <w:contextualSpacing w:val="0"/>
              <w:jc w:val="both"/>
            </w:pPr>
            <w:r w:rsidRPr="006B4428">
              <w:t>“Third Party” means any person or entity other than the Government, the Client, the Consultant or a Sub-consultant.</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39" w:name="_Toc299534129"/>
            <w:bookmarkStart w:id="240" w:name="_Toc481600158"/>
            <w:bookmarkStart w:id="241" w:name="_Toc481600345"/>
            <w:bookmarkStart w:id="242" w:name="_Toc481606926"/>
            <w:bookmarkStart w:id="243" w:name="_Toc481648698"/>
            <w:bookmarkStart w:id="244" w:name="_Toc481658865"/>
            <w:r w:rsidRPr="003867E0">
              <w:lastRenderedPageBreak/>
              <w:t xml:space="preserve">Relationship </w:t>
            </w:r>
            <w:r w:rsidR="00890371" w:rsidRPr="003867E0">
              <w:t>between</w:t>
            </w:r>
            <w:r w:rsidRPr="003867E0">
              <w:t xml:space="preserve"> the Parties</w:t>
            </w:r>
            <w:bookmarkEnd w:id="239"/>
            <w:bookmarkEnd w:id="240"/>
            <w:bookmarkEnd w:id="241"/>
            <w:bookmarkEnd w:id="242"/>
            <w:bookmarkEnd w:id="243"/>
            <w:bookmarkEnd w:id="244"/>
          </w:p>
          <w:p w:rsidR="00C0684F" w:rsidRPr="003867E0" w:rsidRDefault="00C0684F" w:rsidP="00C0684F">
            <w:pPr>
              <w:pStyle w:val="BankNormal"/>
              <w:spacing w:after="0"/>
              <w:rPr>
                <w:b/>
                <w:bCs/>
              </w:rPr>
            </w:pPr>
          </w:p>
        </w:tc>
        <w:tc>
          <w:tcPr>
            <w:tcW w:w="6920" w:type="dxa"/>
          </w:tcPr>
          <w:p w:rsidR="00C0684F" w:rsidRPr="003867E0" w:rsidRDefault="00C0684F" w:rsidP="00186320">
            <w:pPr>
              <w:pStyle w:val="ListParagraph"/>
              <w:numPr>
                <w:ilvl w:val="1"/>
                <w:numId w:val="31"/>
              </w:numPr>
              <w:spacing w:after="200"/>
              <w:ind w:left="72" w:right="-72" w:firstLine="0"/>
              <w:jc w:val="both"/>
            </w:pPr>
            <w:r w:rsidRPr="003867E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45" w:name="_Toc299534130"/>
            <w:bookmarkStart w:id="246" w:name="_Toc481600159"/>
            <w:bookmarkStart w:id="247" w:name="_Toc481600346"/>
            <w:bookmarkStart w:id="248" w:name="_Toc481606927"/>
            <w:bookmarkStart w:id="249" w:name="_Toc481648699"/>
            <w:bookmarkStart w:id="250" w:name="_Toc481658866"/>
            <w:r w:rsidRPr="003867E0">
              <w:t>Law Governing Contract</w:t>
            </w:r>
            <w:bookmarkEnd w:id="245"/>
            <w:bookmarkEnd w:id="246"/>
            <w:bookmarkEnd w:id="247"/>
            <w:bookmarkEnd w:id="248"/>
            <w:bookmarkEnd w:id="249"/>
            <w:bookmarkEnd w:id="250"/>
          </w:p>
        </w:tc>
        <w:tc>
          <w:tcPr>
            <w:tcW w:w="6920" w:type="dxa"/>
          </w:tcPr>
          <w:p w:rsidR="00C0684F" w:rsidRPr="003867E0" w:rsidRDefault="00C0684F" w:rsidP="00186320">
            <w:pPr>
              <w:pStyle w:val="ListParagraph"/>
              <w:numPr>
                <w:ilvl w:val="1"/>
                <w:numId w:val="32"/>
              </w:numPr>
              <w:spacing w:after="200"/>
              <w:ind w:left="72" w:right="-72" w:firstLine="0"/>
              <w:jc w:val="both"/>
            </w:pPr>
            <w:r w:rsidRPr="003867E0">
              <w:t>This Contract, its meaning and interpretation, and the relation between the Parties shall be governed by the Applicable Law.</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51" w:name="_Toc299534131"/>
            <w:bookmarkStart w:id="252" w:name="_Toc481600160"/>
            <w:bookmarkStart w:id="253" w:name="_Toc481600347"/>
            <w:bookmarkStart w:id="254" w:name="_Toc481606928"/>
            <w:bookmarkStart w:id="255" w:name="_Toc481648700"/>
            <w:bookmarkStart w:id="256" w:name="_Toc481658867"/>
            <w:r w:rsidRPr="003867E0">
              <w:t>Language</w:t>
            </w:r>
            <w:bookmarkEnd w:id="251"/>
            <w:bookmarkEnd w:id="252"/>
            <w:bookmarkEnd w:id="253"/>
            <w:bookmarkEnd w:id="254"/>
            <w:bookmarkEnd w:id="255"/>
            <w:bookmarkEnd w:id="256"/>
          </w:p>
        </w:tc>
        <w:tc>
          <w:tcPr>
            <w:tcW w:w="6920" w:type="dxa"/>
          </w:tcPr>
          <w:p w:rsidR="00C0684F" w:rsidRPr="003867E0" w:rsidRDefault="00C0684F" w:rsidP="00186320">
            <w:pPr>
              <w:pStyle w:val="ListParagraph"/>
              <w:numPr>
                <w:ilvl w:val="1"/>
                <w:numId w:val="33"/>
              </w:numPr>
              <w:spacing w:after="200"/>
              <w:ind w:left="72" w:right="-72" w:firstLine="0"/>
              <w:jc w:val="both"/>
            </w:pPr>
            <w:r w:rsidRPr="003867E0">
              <w:t xml:space="preserve">This Contract has been executed in the language specified in the </w:t>
            </w:r>
            <w:r w:rsidRPr="003867E0">
              <w:rPr>
                <w:b/>
              </w:rPr>
              <w:t>SCC</w:t>
            </w:r>
            <w:r w:rsidRPr="003867E0">
              <w:t>, which shall be the binding and controlling language for all matters relating to the meaning or interpretation of this Contract.</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57" w:name="_Toc299534132"/>
            <w:bookmarkStart w:id="258" w:name="_Toc481600161"/>
            <w:bookmarkStart w:id="259" w:name="_Toc481600348"/>
            <w:bookmarkStart w:id="260" w:name="_Toc481606929"/>
            <w:bookmarkStart w:id="261" w:name="_Toc481648701"/>
            <w:bookmarkStart w:id="262" w:name="_Toc481658868"/>
            <w:r w:rsidRPr="003867E0">
              <w:t>Headings</w:t>
            </w:r>
            <w:bookmarkEnd w:id="257"/>
            <w:bookmarkEnd w:id="258"/>
            <w:bookmarkEnd w:id="259"/>
            <w:bookmarkEnd w:id="260"/>
            <w:bookmarkEnd w:id="261"/>
            <w:bookmarkEnd w:id="262"/>
          </w:p>
        </w:tc>
        <w:tc>
          <w:tcPr>
            <w:tcW w:w="6920" w:type="dxa"/>
          </w:tcPr>
          <w:p w:rsidR="00C0684F" w:rsidRPr="003867E0" w:rsidRDefault="00C0684F" w:rsidP="00186320">
            <w:pPr>
              <w:pStyle w:val="ListParagraph"/>
              <w:numPr>
                <w:ilvl w:val="1"/>
                <w:numId w:val="34"/>
              </w:numPr>
              <w:spacing w:after="200"/>
              <w:ind w:left="72" w:right="-72" w:firstLine="0"/>
              <w:jc w:val="both"/>
            </w:pPr>
            <w:r w:rsidRPr="003867E0">
              <w:t>The headings shall not limit, alter or affect the meaning of this Contract.</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63" w:name="_Toc299534133"/>
            <w:bookmarkStart w:id="264" w:name="_Toc481600162"/>
            <w:bookmarkStart w:id="265" w:name="_Toc481600349"/>
            <w:bookmarkStart w:id="266" w:name="_Toc481606930"/>
            <w:bookmarkStart w:id="267" w:name="_Toc481648702"/>
            <w:bookmarkStart w:id="268" w:name="_Toc481658869"/>
            <w:r w:rsidRPr="003867E0">
              <w:t>Communications</w:t>
            </w:r>
            <w:bookmarkEnd w:id="263"/>
            <w:bookmarkEnd w:id="264"/>
            <w:bookmarkEnd w:id="265"/>
            <w:bookmarkEnd w:id="266"/>
            <w:bookmarkEnd w:id="267"/>
            <w:bookmarkEnd w:id="268"/>
          </w:p>
        </w:tc>
        <w:tc>
          <w:tcPr>
            <w:tcW w:w="6920" w:type="dxa"/>
          </w:tcPr>
          <w:p w:rsidR="00C0684F" w:rsidRPr="003867E0" w:rsidRDefault="00C0684F" w:rsidP="00186320">
            <w:pPr>
              <w:pStyle w:val="ListParagraph"/>
              <w:numPr>
                <w:ilvl w:val="1"/>
                <w:numId w:val="35"/>
              </w:numPr>
              <w:ind w:left="72" w:right="-72" w:firstLine="0"/>
              <w:jc w:val="both"/>
            </w:pPr>
            <w:r w:rsidRPr="003867E0">
              <w:t xml:space="preserve">Any communication required or permitted to be given or made pursuant to this Contract shall be in writing in the language specified in Clause GCC 4. Any such notice, request or consent shall be deemed to have been given or made when delivered in person to an </w:t>
            </w:r>
            <w:r w:rsidRPr="003867E0">
              <w:lastRenderedPageBreak/>
              <w:t xml:space="preserve">authorized representative of the Party to whom the communication is addressed, or when sent to such Party at the address specified in the </w:t>
            </w:r>
            <w:r w:rsidRPr="003867E0">
              <w:rPr>
                <w:b/>
              </w:rPr>
              <w:t>SCC</w:t>
            </w:r>
            <w:r w:rsidRPr="003867E0">
              <w:t xml:space="preserve">. </w:t>
            </w:r>
          </w:p>
          <w:p w:rsidR="00C0684F" w:rsidRPr="003867E0" w:rsidRDefault="00C0684F" w:rsidP="00C0684F">
            <w:pPr>
              <w:ind w:right="-72"/>
              <w:jc w:val="both"/>
            </w:pPr>
          </w:p>
          <w:p w:rsidR="00C0684F" w:rsidRPr="003867E0" w:rsidRDefault="00C0684F" w:rsidP="00186320">
            <w:pPr>
              <w:pStyle w:val="ListParagraph"/>
              <w:numPr>
                <w:ilvl w:val="1"/>
                <w:numId w:val="35"/>
              </w:numPr>
              <w:spacing w:after="200"/>
              <w:ind w:left="72" w:right="-72" w:firstLine="0"/>
              <w:jc w:val="both"/>
            </w:pPr>
            <w:r w:rsidRPr="003867E0">
              <w:t xml:space="preserve">A Party may change its address for notice hereunder by giving the other Party any communication of such change to the address specified in the </w:t>
            </w:r>
            <w:r w:rsidRPr="003867E0">
              <w:rPr>
                <w:b/>
              </w:rPr>
              <w:t>SCC</w:t>
            </w:r>
            <w:r w:rsidRPr="003867E0">
              <w:t>.</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69" w:name="_Toc299534134"/>
            <w:bookmarkStart w:id="270" w:name="_Toc481600163"/>
            <w:bookmarkStart w:id="271" w:name="_Toc481600350"/>
            <w:bookmarkStart w:id="272" w:name="_Toc481606931"/>
            <w:bookmarkStart w:id="273" w:name="_Toc481648703"/>
            <w:bookmarkStart w:id="274" w:name="_Toc481658870"/>
            <w:r w:rsidRPr="003867E0">
              <w:lastRenderedPageBreak/>
              <w:t>Location</w:t>
            </w:r>
            <w:bookmarkEnd w:id="269"/>
            <w:bookmarkEnd w:id="270"/>
            <w:bookmarkEnd w:id="271"/>
            <w:bookmarkEnd w:id="272"/>
            <w:bookmarkEnd w:id="273"/>
            <w:bookmarkEnd w:id="274"/>
          </w:p>
        </w:tc>
        <w:tc>
          <w:tcPr>
            <w:tcW w:w="6920" w:type="dxa"/>
          </w:tcPr>
          <w:p w:rsidR="00C0684F" w:rsidRPr="003867E0" w:rsidRDefault="00C0684F" w:rsidP="00186320">
            <w:pPr>
              <w:pStyle w:val="ListParagraph"/>
              <w:numPr>
                <w:ilvl w:val="1"/>
                <w:numId w:val="36"/>
              </w:numPr>
              <w:spacing w:after="240"/>
              <w:ind w:left="72" w:right="-72" w:firstLine="0"/>
              <w:jc w:val="both"/>
            </w:pPr>
            <w:r w:rsidRPr="003867E0">
              <w:t xml:space="preserve">The Services shall be performed at such locations as are specified in </w:t>
            </w:r>
            <w:r w:rsidRPr="003867E0">
              <w:rPr>
                <w:b/>
              </w:rPr>
              <w:t>Appendix A</w:t>
            </w:r>
            <w:r w:rsidRPr="003867E0">
              <w:t xml:space="preserve"> hereto and, where the location of a particular task is not so specified, at such locations, whether in the Government’s country or elsewhere, as the Client may approve.</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75" w:name="_Toc299534135"/>
            <w:bookmarkStart w:id="276" w:name="_Toc481600164"/>
            <w:bookmarkStart w:id="277" w:name="_Toc481600351"/>
            <w:bookmarkStart w:id="278" w:name="_Toc481606932"/>
            <w:bookmarkStart w:id="279" w:name="_Toc481648704"/>
            <w:bookmarkStart w:id="280" w:name="_Toc481658871"/>
            <w:r w:rsidRPr="003867E0">
              <w:t>Authority of Member in Charge</w:t>
            </w:r>
            <w:bookmarkEnd w:id="275"/>
            <w:bookmarkEnd w:id="276"/>
            <w:bookmarkEnd w:id="277"/>
            <w:bookmarkEnd w:id="278"/>
            <w:bookmarkEnd w:id="279"/>
            <w:bookmarkEnd w:id="280"/>
          </w:p>
        </w:tc>
        <w:tc>
          <w:tcPr>
            <w:tcW w:w="6920" w:type="dxa"/>
          </w:tcPr>
          <w:p w:rsidR="00C0684F" w:rsidRPr="003867E0" w:rsidRDefault="00C0684F" w:rsidP="00186320">
            <w:pPr>
              <w:pStyle w:val="ListParagraph"/>
              <w:numPr>
                <w:ilvl w:val="1"/>
                <w:numId w:val="37"/>
              </w:numPr>
              <w:spacing w:after="240"/>
              <w:ind w:left="72" w:firstLine="0"/>
              <w:jc w:val="both"/>
            </w:pPr>
            <w:r w:rsidRPr="003867E0">
              <w:t xml:space="preserve">In case the Consultant is a Joint Venture, the members hereby authorize the member specified in the </w:t>
            </w:r>
            <w:r w:rsidRPr="003867E0">
              <w:rPr>
                <w:b/>
              </w:rPr>
              <w:t xml:space="preserve">SCC </w:t>
            </w:r>
            <w:r w:rsidRPr="003867E0">
              <w:t>to act on their behalf in exercising all the Consultant’s rights and obligations towards the Client under this Contract, including without limitation the receiving of instructions and payments from the Client.</w:t>
            </w:r>
          </w:p>
        </w:tc>
      </w:tr>
      <w:tr w:rsidR="00C0684F" w:rsidRPr="003867E0" w:rsidTr="00C0684F">
        <w:trPr>
          <w:jc w:val="center"/>
        </w:trPr>
        <w:tc>
          <w:tcPr>
            <w:tcW w:w="2526" w:type="dxa"/>
          </w:tcPr>
          <w:p w:rsidR="00C0684F" w:rsidRPr="003867E0" w:rsidRDefault="00C0684F" w:rsidP="00186320">
            <w:pPr>
              <w:pStyle w:val="Heading2"/>
              <w:numPr>
                <w:ilvl w:val="0"/>
                <w:numId w:val="22"/>
              </w:numPr>
              <w:tabs>
                <w:tab w:val="clear" w:pos="360"/>
              </w:tabs>
              <w:spacing w:after="200"/>
              <w:ind w:left="360"/>
              <w:contextualSpacing w:val="0"/>
            </w:pPr>
            <w:bookmarkStart w:id="281" w:name="_Toc299534136"/>
            <w:bookmarkStart w:id="282" w:name="_Toc481600165"/>
            <w:bookmarkStart w:id="283" w:name="_Toc481600352"/>
            <w:bookmarkStart w:id="284" w:name="_Toc481606933"/>
            <w:bookmarkStart w:id="285" w:name="_Toc481648705"/>
            <w:bookmarkStart w:id="286" w:name="_Toc481658872"/>
            <w:r w:rsidRPr="003867E0">
              <w:t>Authorized Representatives</w:t>
            </w:r>
            <w:bookmarkEnd w:id="281"/>
            <w:bookmarkEnd w:id="282"/>
            <w:bookmarkEnd w:id="283"/>
            <w:bookmarkEnd w:id="284"/>
            <w:bookmarkEnd w:id="285"/>
            <w:bookmarkEnd w:id="286"/>
          </w:p>
        </w:tc>
        <w:tc>
          <w:tcPr>
            <w:tcW w:w="6920" w:type="dxa"/>
          </w:tcPr>
          <w:p w:rsidR="00C0684F" w:rsidRPr="003867E0" w:rsidRDefault="00C0684F" w:rsidP="00186320">
            <w:pPr>
              <w:pStyle w:val="ListParagraph"/>
              <w:numPr>
                <w:ilvl w:val="1"/>
                <w:numId w:val="38"/>
              </w:numPr>
              <w:spacing w:after="240"/>
              <w:ind w:left="72" w:right="-72" w:firstLine="0"/>
              <w:jc w:val="both"/>
            </w:pPr>
            <w:r w:rsidRPr="003867E0">
              <w:t xml:space="preserve">Any action required or permitted to be taken, and any document required or permitted to be executed under this Contract by the Client or the Consultant may be taken or executed by the officials specified in the </w:t>
            </w:r>
            <w:r w:rsidRPr="003867E0">
              <w:rPr>
                <w:b/>
              </w:rPr>
              <w:t>SCC.</w:t>
            </w:r>
          </w:p>
        </w:tc>
      </w:tr>
      <w:tr w:rsidR="00C0684F" w:rsidRPr="003867E0" w:rsidTr="00C0684F">
        <w:trPr>
          <w:jc w:val="center"/>
        </w:trPr>
        <w:tc>
          <w:tcPr>
            <w:tcW w:w="2526" w:type="dxa"/>
          </w:tcPr>
          <w:p w:rsidR="00C0684F" w:rsidRPr="003867E0" w:rsidRDefault="00E646EB" w:rsidP="00186320">
            <w:pPr>
              <w:pStyle w:val="Heading2"/>
              <w:numPr>
                <w:ilvl w:val="0"/>
                <w:numId w:val="22"/>
              </w:numPr>
              <w:tabs>
                <w:tab w:val="clear" w:pos="360"/>
              </w:tabs>
              <w:spacing w:after="200"/>
              <w:ind w:left="360"/>
              <w:contextualSpacing w:val="0"/>
            </w:pPr>
            <w:bookmarkStart w:id="287" w:name="_Toc481600166"/>
            <w:bookmarkStart w:id="288" w:name="_Toc481600353"/>
            <w:bookmarkStart w:id="289" w:name="_Toc481606934"/>
            <w:bookmarkStart w:id="290" w:name="_Toc481648706"/>
            <w:bookmarkStart w:id="291" w:name="_Toc481658873"/>
            <w:r w:rsidRPr="003867E0">
              <w:t>Fraud and Corruption</w:t>
            </w:r>
            <w:bookmarkEnd w:id="287"/>
            <w:bookmarkEnd w:id="288"/>
            <w:bookmarkEnd w:id="289"/>
            <w:bookmarkEnd w:id="290"/>
            <w:bookmarkEnd w:id="291"/>
            <w:r w:rsidR="00C0684F" w:rsidRPr="003867E0">
              <w:t xml:space="preserve"> </w:t>
            </w:r>
          </w:p>
        </w:tc>
        <w:tc>
          <w:tcPr>
            <w:tcW w:w="6920" w:type="dxa"/>
          </w:tcPr>
          <w:p w:rsidR="002C3E4A" w:rsidRPr="003867E0" w:rsidRDefault="00246B74" w:rsidP="0012389C">
            <w:pPr>
              <w:spacing w:after="200"/>
              <w:ind w:left="72"/>
              <w:jc w:val="both"/>
            </w:pPr>
            <w:r w:rsidRPr="003867E0">
              <w:t xml:space="preserve">10.1 </w:t>
            </w:r>
            <w:r w:rsidR="002C3E4A" w:rsidRPr="003867E0">
              <w:t>The Client requires compliance with the Anti-Corruption laws  of Mauritius.</w:t>
            </w:r>
          </w:p>
          <w:p w:rsidR="004B4E84" w:rsidRPr="003867E0" w:rsidRDefault="004B4E84" w:rsidP="0012389C">
            <w:pPr>
              <w:spacing w:after="200"/>
              <w:ind w:left="72"/>
              <w:jc w:val="both"/>
            </w:pPr>
            <w:r w:rsidRPr="003867E0">
              <w:t xml:space="preserve">If the Client determines that the Consultant and/or its Personnel, sub-contractors, sub-consultants, services providers and suppliers has engaged in corrupt, fraudulent, collusive, coercive, or obstructive practices, in competing for or in executing the Contract, then the Client may, after giving 14 days notice to the Consultant, terminate the Consultant's employment under the Contract, and the provisions of Clause B shall apply as if such expulsion had been made under Sub-Clause </w:t>
            </w:r>
            <w:r w:rsidR="002C3E4A" w:rsidRPr="003867E0">
              <w:t>19.1.1</w:t>
            </w:r>
            <w:r w:rsidRPr="003867E0">
              <w:t>.</w:t>
            </w:r>
          </w:p>
          <w:p w:rsidR="00C0684F" w:rsidRPr="003867E0" w:rsidRDefault="004B4E84" w:rsidP="002C3E4A">
            <w:pPr>
              <w:pStyle w:val="ListParagraph"/>
              <w:spacing w:after="240"/>
              <w:ind w:left="72" w:right="-72"/>
              <w:jc w:val="both"/>
            </w:pPr>
            <w:r w:rsidRPr="003867E0">
              <w:t xml:space="preserve">Should any Personnel of the Consultant be determined to have engaged in corrupt, fraudulent, collusive, coercive, or obstructive practice during the execution of the Contract, then that Personnel shall be removed in accordance with Sub-Clause </w:t>
            </w:r>
            <w:r w:rsidR="0012389C" w:rsidRPr="003867E0">
              <w:t>31</w:t>
            </w:r>
            <w:r w:rsidR="002C3E4A" w:rsidRPr="003867E0">
              <w:t>.1</w:t>
            </w:r>
          </w:p>
        </w:tc>
      </w:tr>
      <w:tr w:rsidR="00C0684F" w:rsidRPr="003867E0" w:rsidTr="00C0684F">
        <w:trPr>
          <w:jc w:val="center"/>
        </w:trPr>
        <w:tc>
          <w:tcPr>
            <w:tcW w:w="2526" w:type="dxa"/>
          </w:tcPr>
          <w:p w:rsidR="00C0684F" w:rsidRPr="003867E0" w:rsidRDefault="00C0684F" w:rsidP="00186320">
            <w:pPr>
              <w:pStyle w:val="Section8Heading3"/>
              <w:numPr>
                <w:ilvl w:val="1"/>
                <w:numId w:val="30"/>
              </w:numPr>
              <w:ind w:left="348" w:firstLine="12"/>
            </w:pPr>
            <w:r w:rsidRPr="003867E0">
              <w:t>Commissions and Fees</w:t>
            </w:r>
          </w:p>
          <w:p w:rsidR="0012389C" w:rsidRPr="003867E0" w:rsidRDefault="0012389C" w:rsidP="0012389C">
            <w:pPr>
              <w:pStyle w:val="Section8Heading3"/>
              <w:ind w:left="360" w:firstLine="0"/>
            </w:pPr>
          </w:p>
          <w:p w:rsidR="0012389C" w:rsidRPr="003867E0" w:rsidRDefault="0012389C" w:rsidP="0012389C">
            <w:pPr>
              <w:pStyle w:val="Section8Heading3"/>
              <w:ind w:left="360" w:firstLine="0"/>
            </w:pPr>
          </w:p>
          <w:p w:rsidR="0012389C" w:rsidRPr="003867E0" w:rsidRDefault="0012389C" w:rsidP="0012389C">
            <w:pPr>
              <w:pStyle w:val="Section8Heading3"/>
              <w:ind w:left="360" w:firstLine="0"/>
            </w:pPr>
          </w:p>
          <w:p w:rsidR="0012389C" w:rsidRPr="003867E0" w:rsidRDefault="0012389C" w:rsidP="0012389C">
            <w:pPr>
              <w:pStyle w:val="Section8Heading3"/>
              <w:ind w:left="360" w:firstLine="0"/>
            </w:pPr>
          </w:p>
          <w:p w:rsidR="0012389C" w:rsidRPr="003867E0" w:rsidRDefault="0012389C" w:rsidP="0012389C">
            <w:pPr>
              <w:pStyle w:val="Section8Heading3"/>
              <w:ind w:left="360" w:firstLine="0"/>
            </w:pPr>
          </w:p>
          <w:p w:rsidR="0012389C" w:rsidRPr="003867E0" w:rsidRDefault="0012389C" w:rsidP="0012389C">
            <w:pPr>
              <w:pStyle w:val="Section8Heading3"/>
              <w:ind w:left="360" w:firstLine="0"/>
            </w:pPr>
          </w:p>
          <w:p w:rsidR="0012389C" w:rsidRPr="003867E0" w:rsidRDefault="0012389C" w:rsidP="0012389C">
            <w:pPr>
              <w:pStyle w:val="Section8Heading3"/>
              <w:ind w:left="360" w:firstLine="0"/>
            </w:pPr>
          </w:p>
          <w:p w:rsidR="00882DF9" w:rsidRPr="003867E0" w:rsidRDefault="0012389C" w:rsidP="00085D78">
            <w:pPr>
              <w:pStyle w:val="Section8Heading3"/>
              <w:numPr>
                <w:ilvl w:val="1"/>
                <w:numId w:val="30"/>
              </w:numPr>
              <w:ind w:left="618" w:hanging="270"/>
            </w:pPr>
            <w:r w:rsidRPr="003867E0">
              <w:t>Integrity Clause</w:t>
            </w:r>
          </w:p>
        </w:tc>
        <w:tc>
          <w:tcPr>
            <w:tcW w:w="6920" w:type="dxa"/>
          </w:tcPr>
          <w:p w:rsidR="0012389C" w:rsidRPr="003867E0" w:rsidRDefault="00065566" w:rsidP="00186320">
            <w:pPr>
              <w:pStyle w:val="BodyText"/>
              <w:numPr>
                <w:ilvl w:val="1"/>
                <w:numId w:val="60"/>
              </w:numPr>
              <w:tabs>
                <w:tab w:val="left" w:pos="0"/>
                <w:tab w:val="left" w:pos="745"/>
              </w:tabs>
              <w:suppressAutoHyphens w:val="0"/>
              <w:spacing w:after="240"/>
              <w:ind w:left="72" w:firstLine="15"/>
            </w:pPr>
            <w:r w:rsidRPr="003867E0">
              <w:lastRenderedPageBreak/>
              <w:t>The</w:t>
            </w:r>
            <w:r w:rsidR="00C0684F" w:rsidRPr="003867E0" w:rsidDel="00D563C9">
              <w:t xml:space="preserve"> Client </w:t>
            </w:r>
            <w:r w:rsidR="00C0684F" w:rsidRPr="003867E0">
              <w:t xml:space="preserve">requires the </w:t>
            </w:r>
            <w:r w:rsidR="00C0684F" w:rsidRPr="003867E0">
              <w:rPr>
                <w:bCs/>
              </w:rPr>
              <w:t>Consultant to</w:t>
            </w:r>
            <w:r w:rsidR="00C0684F" w:rsidRPr="003867E0">
              <w:t xml:space="preserve"> disclose any commissions</w:t>
            </w:r>
            <w:r w:rsidR="00E35E82" w:rsidRPr="003867E0">
              <w:t>, gratuities</w:t>
            </w:r>
            <w:r w:rsidR="00C0684F" w:rsidRPr="003867E0">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3867E0">
              <w:t>other party</w:t>
            </w:r>
            <w:r w:rsidR="00C0684F" w:rsidRPr="003867E0">
              <w:t>, the amount and currency, and the purpose of the commission</w:t>
            </w:r>
            <w:r w:rsidR="00E35E82" w:rsidRPr="003867E0">
              <w:t>, gratuity</w:t>
            </w:r>
            <w:r w:rsidR="00C0684F" w:rsidRPr="003867E0">
              <w:t xml:space="preserve"> or fee. Failure to disclose such commissions</w:t>
            </w:r>
            <w:r w:rsidR="00E35E82" w:rsidRPr="003867E0">
              <w:t>,</w:t>
            </w:r>
            <w:r w:rsidR="00C0684F" w:rsidRPr="003867E0">
              <w:t xml:space="preserve"> gratuities </w:t>
            </w:r>
            <w:r w:rsidR="00E35E82" w:rsidRPr="003867E0">
              <w:t xml:space="preserve">or fees </w:t>
            </w:r>
            <w:r w:rsidR="00C0684F" w:rsidRPr="003867E0">
              <w:t xml:space="preserve">may </w:t>
            </w:r>
            <w:r w:rsidR="00C0684F" w:rsidRPr="003867E0">
              <w:lastRenderedPageBreak/>
              <w:t>result in termination of the Contract</w:t>
            </w:r>
            <w:r w:rsidR="00257609" w:rsidRPr="003867E0">
              <w:t xml:space="preserve">. </w:t>
            </w:r>
            <w:r w:rsidR="00E35E82" w:rsidRPr="003867E0">
              <w:t xml:space="preserve"> </w:t>
            </w:r>
          </w:p>
          <w:p w:rsidR="0012389C" w:rsidRPr="003867E0" w:rsidRDefault="0012389C" w:rsidP="0012389C">
            <w:pPr>
              <w:suppressAutoHyphens/>
              <w:overflowPunct w:val="0"/>
              <w:autoSpaceDE w:val="0"/>
              <w:autoSpaceDN w:val="0"/>
              <w:adjustRightInd w:val="0"/>
              <w:spacing w:after="200"/>
              <w:ind w:left="72" w:right="-72" w:firstLine="18"/>
              <w:jc w:val="both"/>
              <w:textAlignment w:val="baseline"/>
            </w:pPr>
            <w:r w:rsidRPr="003867E0">
              <w:t>10.3 The Consultant shall take steps to ensure that no person acting for it or on its behalf will engage in any type of fraud and corruption during the contract execution.</w:t>
            </w:r>
          </w:p>
          <w:p w:rsidR="00F31BD4" w:rsidRPr="003867E0" w:rsidRDefault="0012389C" w:rsidP="001E52EF">
            <w:pPr>
              <w:pStyle w:val="BodyText"/>
              <w:tabs>
                <w:tab w:val="left" w:pos="72"/>
                <w:tab w:val="left" w:pos="745"/>
              </w:tabs>
              <w:suppressAutoHyphens w:val="0"/>
              <w:spacing w:after="240"/>
              <w:ind w:left="72"/>
            </w:pPr>
            <w:r w:rsidRPr="003867E0">
              <w:t>Transgression of the above is a serious offence and appropriate actions will be taken against such Consultant.</w:t>
            </w:r>
          </w:p>
        </w:tc>
      </w:tr>
    </w:tbl>
    <w:p w:rsidR="00C0684F" w:rsidRPr="003867E0" w:rsidRDefault="00C0684F" w:rsidP="00C0684F">
      <w:pPr>
        <w:pStyle w:val="Heading1"/>
        <w:rPr>
          <w:smallCaps/>
          <w:sz w:val="28"/>
          <w:szCs w:val="28"/>
        </w:rPr>
      </w:pPr>
      <w:bookmarkStart w:id="292" w:name="_Toc299534138"/>
      <w:bookmarkStart w:id="293" w:name="_Toc481600167"/>
      <w:bookmarkStart w:id="294" w:name="_Toc481600354"/>
      <w:bookmarkStart w:id="295" w:name="_Toc481606935"/>
      <w:bookmarkStart w:id="296" w:name="_Toc481648707"/>
      <w:bookmarkStart w:id="297" w:name="_Toc481658874"/>
      <w:r w:rsidRPr="003867E0">
        <w:rPr>
          <w:smallCaps/>
          <w:sz w:val="28"/>
          <w:szCs w:val="28"/>
        </w:rPr>
        <w:lastRenderedPageBreak/>
        <w:t>B.  Commencement, Completion, Modification and Termination of Contract</w:t>
      </w:r>
      <w:bookmarkEnd w:id="292"/>
      <w:bookmarkEnd w:id="293"/>
      <w:bookmarkEnd w:id="294"/>
      <w:bookmarkEnd w:id="295"/>
      <w:bookmarkEnd w:id="296"/>
      <w:bookmarkEnd w:id="297"/>
    </w:p>
    <w:tbl>
      <w:tblPr>
        <w:tblW w:w="9367" w:type="dxa"/>
        <w:jc w:val="center"/>
        <w:tblLayout w:type="fixed"/>
        <w:tblLook w:val="0000" w:firstRow="0" w:lastRow="0" w:firstColumn="0" w:lastColumn="0" w:noHBand="0" w:noVBand="0"/>
      </w:tblPr>
      <w:tblGrid>
        <w:gridCol w:w="2487"/>
        <w:gridCol w:w="6880"/>
      </w:tblGrid>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298" w:name="_Toc299534139"/>
            <w:bookmarkStart w:id="299" w:name="_Toc481600168"/>
            <w:bookmarkStart w:id="300" w:name="_Toc481600355"/>
            <w:bookmarkStart w:id="301" w:name="_Toc481606936"/>
            <w:bookmarkStart w:id="302" w:name="_Toc481648708"/>
            <w:bookmarkStart w:id="303" w:name="_Toc481658875"/>
            <w:r w:rsidRPr="003867E0">
              <w:t>Effectiveness of Contract</w:t>
            </w:r>
            <w:bookmarkEnd w:id="298"/>
            <w:bookmarkEnd w:id="299"/>
            <w:bookmarkEnd w:id="300"/>
            <w:bookmarkEnd w:id="301"/>
            <w:bookmarkEnd w:id="302"/>
            <w:bookmarkEnd w:id="303"/>
          </w:p>
        </w:tc>
        <w:tc>
          <w:tcPr>
            <w:tcW w:w="6880" w:type="dxa"/>
          </w:tcPr>
          <w:p w:rsidR="00C0684F" w:rsidRPr="003867E0" w:rsidRDefault="00C0684F" w:rsidP="00186320">
            <w:pPr>
              <w:pStyle w:val="ListParagraph"/>
              <w:numPr>
                <w:ilvl w:val="1"/>
                <w:numId w:val="39"/>
              </w:numPr>
              <w:spacing w:after="200"/>
              <w:ind w:left="72" w:right="-72" w:firstLine="0"/>
              <w:jc w:val="both"/>
            </w:pPr>
            <w:r w:rsidRPr="003867E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3867E0">
              <w:rPr>
                <w:b/>
              </w:rPr>
              <w:t>SCC</w:t>
            </w:r>
            <w:r w:rsidRPr="003867E0">
              <w:t xml:space="preserve"> have been met.</w:t>
            </w: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304" w:name="_Toc299534140"/>
            <w:bookmarkStart w:id="305" w:name="_Toc481600169"/>
            <w:bookmarkStart w:id="306" w:name="_Toc481600356"/>
            <w:bookmarkStart w:id="307" w:name="_Toc481606937"/>
            <w:bookmarkStart w:id="308" w:name="_Toc481648709"/>
            <w:bookmarkStart w:id="309" w:name="_Toc481658876"/>
            <w:r w:rsidRPr="003867E0">
              <w:t>Termination of Contract for Failure to Become Effective</w:t>
            </w:r>
            <w:bookmarkEnd w:id="304"/>
            <w:bookmarkEnd w:id="305"/>
            <w:bookmarkEnd w:id="306"/>
            <w:bookmarkEnd w:id="307"/>
            <w:bookmarkEnd w:id="308"/>
            <w:bookmarkEnd w:id="309"/>
          </w:p>
        </w:tc>
        <w:tc>
          <w:tcPr>
            <w:tcW w:w="6880" w:type="dxa"/>
          </w:tcPr>
          <w:p w:rsidR="00C0684F" w:rsidRPr="003867E0" w:rsidRDefault="00C0684F" w:rsidP="0022787B">
            <w:pPr>
              <w:pStyle w:val="ListParagraph"/>
              <w:numPr>
                <w:ilvl w:val="1"/>
                <w:numId w:val="40"/>
              </w:numPr>
              <w:spacing w:after="200"/>
              <w:ind w:left="72" w:right="-72" w:firstLine="0"/>
              <w:jc w:val="both"/>
            </w:pPr>
            <w:r w:rsidRPr="003867E0">
              <w:t xml:space="preserve">If this Contract has not become effective within such time period after the date of Contract signature as specified in the </w:t>
            </w:r>
            <w:r w:rsidRPr="003867E0">
              <w:rPr>
                <w:b/>
              </w:rPr>
              <w:t>SCC</w:t>
            </w:r>
            <w:r w:rsidRPr="003867E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310" w:name="_Toc299534141"/>
            <w:bookmarkStart w:id="311" w:name="_Toc481600170"/>
            <w:bookmarkStart w:id="312" w:name="_Toc481600357"/>
            <w:bookmarkStart w:id="313" w:name="_Toc481606938"/>
            <w:bookmarkStart w:id="314" w:name="_Toc481648710"/>
            <w:bookmarkStart w:id="315" w:name="_Toc481658877"/>
            <w:r w:rsidRPr="003867E0">
              <w:t>Commencement of Services</w:t>
            </w:r>
            <w:bookmarkEnd w:id="310"/>
            <w:bookmarkEnd w:id="311"/>
            <w:bookmarkEnd w:id="312"/>
            <w:bookmarkEnd w:id="313"/>
            <w:bookmarkEnd w:id="314"/>
            <w:bookmarkEnd w:id="315"/>
          </w:p>
        </w:tc>
        <w:tc>
          <w:tcPr>
            <w:tcW w:w="6880" w:type="dxa"/>
          </w:tcPr>
          <w:p w:rsidR="00C0684F" w:rsidRPr="003867E0" w:rsidRDefault="00C0684F" w:rsidP="00186320">
            <w:pPr>
              <w:pStyle w:val="ListParagraph"/>
              <w:numPr>
                <w:ilvl w:val="1"/>
                <w:numId w:val="41"/>
              </w:numPr>
              <w:spacing w:after="200"/>
              <w:ind w:left="72" w:right="-72" w:firstLine="0"/>
              <w:jc w:val="both"/>
            </w:pPr>
            <w:r w:rsidRPr="003867E0">
              <w:t xml:space="preserve">The Consultant shall confirm availability of Key Experts and begin carrying out the Services not later than the number of days after the Effective Date specified in the </w:t>
            </w:r>
            <w:r w:rsidRPr="003867E0">
              <w:rPr>
                <w:b/>
              </w:rPr>
              <w:t>SCC</w:t>
            </w:r>
            <w:r w:rsidRPr="003867E0">
              <w:t>.</w:t>
            </w: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316" w:name="_Toc299534142"/>
            <w:bookmarkStart w:id="317" w:name="_Toc481600171"/>
            <w:bookmarkStart w:id="318" w:name="_Toc481600358"/>
            <w:bookmarkStart w:id="319" w:name="_Toc481606939"/>
            <w:bookmarkStart w:id="320" w:name="_Toc481648711"/>
            <w:bookmarkStart w:id="321" w:name="_Toc481658878"/>
            <w:r w:rsidRPr="003867E0">
              <w:t>Expiration of Contract</w:t>
            </w:r>
            <w:bookmarkEnd w:id="316"/>
            <w:bookmarkEnd w:id="317"/>
            <w:bookmarkEnd w:id="318"/>
            <w:bookmarkEnd w:id="319"/>
            <w:bookmarkEnd w:id="320"/>
            <w:bookmarkEnd w:id="321"/>
          </w:p>
        </w:tc>
        <w:tc>
          <w:tcPr>
            <w:tcW w:w="6880" w:type="dxa"/>
          </w:tcPr>
          <w:p w:rsidR="00C0684F" w:rsidRPr="003867E0" w:rsidRDefault="00C0684F" w:rsidP="00186320">
            <w:pPr>
              <w:pStyle w:val="ListParagraph"/>
              <w:numPr>
                <w:ilvl w:val="1"/>
                <w:numId w:val="42"/>
              </w:numPr>
              <w:spacing w:after="200"/>
              <w:ind w:left="72" w:right="-72" w:firstLine="0"/>
              <w:jc w:val="both"/>
            </w:pPr>
            <w:r w:rsidRPr="003867E0">
              <w:t xml:space="preserve">Unless terminated earlier pursuant to Clause GCC 19 hereof, this Contract shall expire at the end of such time period after the Effective Date as specified in the </w:t>
            </w:r>
            <w:r w:rsidRPr="003867E0">
              <w:rPr>
                <w:b/>
              </w:rPr>
              <w:t>SCC</w:t>
            </w:r>
            <w:r w:rsidRPr="003867E0">
              <w:t>.</w:t>
            </w: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322" w:name="_Toc299534143"/>
            <w:bookmarkStart w:id="323" w:name="_Toc481600172"/>
            <w:bookmarkStart w:id="324" w:name="_Toc481600359"/>
            <w:bookmarkStart w:id="325" w:name="_Toc481606940"/>
            <w:bookmarkStart w:id="326" w:name="_Toc481648712"/>
            <w:bookmarkStart w:id="327" w:name="_Toc481658879"/>
            <w:r w:rsidRPr="003867E0">
              <w:t>Entire Agreement</w:t>
            </w:r>
            <w:bookmarkEnd w:id="322"/>
            <w:bookmarkEnd w:id="323"/>
            <w:bookmarkEnd w:id="324"/>
            <w:bookmarkEnd w:id="325"/>
            <w:bookmarkEnd w:id="326"/>
            <w:bookmarkEnd w:id="327"/>
          </w:p>
        </w:tc>
        <w:tc>
          <w:tcPr>
            <w:tcW w:w="6880" w:type="dxa"/>
          </w:tcPr>
          <w:p w:rsidR="00C0684F" w:rsidRPr="003867E0" w:rsidRDefault="00C0684F" w:rsidP="00186320">
            <w:pPr>
              <w:pStyle w:val="ListParagraph"/>
              <w:numPr>
                <w:ilvl w:val="1"/>
                <w:numId w:val="43"/>
              </w:numPr>
              <w:spacing w:after="200"/>
              <w:ind w:left="72" w:right="-72" w:firstLine="0"/>
              <w:jc w:val="both"/>
            </w:pPr>
            <w:r w:rsidRPr="003867E0">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328" w:name="_Toc299534144"/>
            <w:bookmarkStart w:id="329" w:name="_Toc481600173"/>
            <w:bookmarkStart w:id="330" w:name="_Toc481600360"/>
            <w:bookmarkStart w:id="331" w:name="_Toc481606941"/>
            <w:bookmarkStart w:id="332" w:name="_Toc481648713"/>
            <w:bookmarkStart w:id="333" w:name="_Toc481658880"/>
            <w:r w:rsidRPr="003867E0">
              <w:t>Modifications or Variations</w:t>
            </w:r>
            <w:bookmarkEnd w:id="328"/>
            <w:bookmarkEnd w:id="329"/>
            <w:bookmarkEnd w:id="330"/>
            <w:bookmarkEnd w:id="331"/>
            <w:bookmarkEnd w:id="332"/>
            <w:bookmarkEnd w:id="333"/>
          </w:p>
        </w:tc>
        <w:tc>
          <w:tcPr>
            <w:tcW w:w="6880" w:type="dxa"/>
          </w:tcPr>
          <w:p w:rsidR="00C0684F" w:rsidRDefault="00C0684F" w:rsidP="00700D7C">
            <w:pPr>
              <w:pStyle w:val="ListParagraph"/>
              <w:numPr>
                <w:ilvl w:val="1"/>
                <w:numId w:val="44"/>
              </w:numPr>
              <w:suppressAutoHyphens/>
              <w:ind w:left="72" w:firstLine="0"/>
              <w:jc w:val="both"/>
            </w:pPr>
            <w:r w:rsidRPr="003867E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700D7C" w:rsidRPr="003867E0" w:rsidRDefault="00700D7C" w:rsidP="00700D7C">
            <w:pPr>
              <w:pStyle w:val="ListParagraph"/>
              <w:suppressAutoHyphens/>
              <w:ind w:left="72"/>
              <w:jc w:val="both"/>
            </w:pP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rPr>
                <w:lang w:val="fr-FR"/>
              </w:rPr>
            </w:pPr>
            <w:bookmarkStart w:id="334" w:name="_Toc299534145"/>
            <w:bookmarkStart w:id="335" w:name="_Toc481600174"/>
            <w:bookmarkStart w:id="336" w:name="_Toc481600361"/>
            <w:bookmarkStart w:id="337" w:name="_Toc481606942"/>
            <w:bookmarkStart w:id="338" w:name="_Toc481648714"/>
            <w:bookmarkStart w:id="339" w:name="_Toc481658881"/>
            <w:r w:rsidRPr="003867E0">
              <w:rPr>
                <w:lang w:val="fr-FR"/>
              </w:rPr>
              <w:t>Force Majeure</w:t>
            </w:r>
            <w:bookmarkEnd w:id="334"/>
            <w:bookmarkEnd w:id="335"/>
            <w:bookmarkEnd w:id="336"/>
            <w:bookmarkEnd w:id="337"/>
            <w:bookmarkEnd w:id="338"/>
            <w:bookmarkEnd w:id="339"/>
          </w:p>
        </w:tc>
        <w:tc>
          <w:tcPr>
            <w:tcW w:w="6880" w:type="dxa"/>
          </w:tcPr>
          <w:p w:rsidR="00C0684F" w:rsidRPr="003867E0" w:rsidRDefault="00C0684F" w:rsidP="00C0684F">
            <w:pPr>
              <w:spacing w:after="200"/>
              <w:ind w:right="-72"/>
              <w:jc w:val="both"/>
              <w:rPr>
                <w:lang w:val="fr-FR"/>
              </w:rPr>
            </w:pPr>
          </w:p>
        </w:tc>
      </w:tr>
      <w:tr w:rsidR="00C0684F" w:rsidRPr="003867E0" w:rsidTr="00C0684F">
        <w:trPr>
          <w:jc w:val="center"/>
        </w:trPr>
        <w:tc>
          <w:tcPr>
            <w:tcW w:w="2487" w:type="dxa"/>
          </w:tcPr>
          <w:p w:rsidR="00C0684F" w:rsidRPr="003867E0" w:rsidRDefault="00C0684F" w:rsidP="00C0684F">
            <w:pPr>
              <w:pStyle w:val="Section8Heading3"/>
              <w:ind w:left="888" w:hanging="540"/>
              <w:rPr>
                <w:lang w:val="fr-FR"/>
              </w:rPr>
            </w:pPr>
            <w:r w:rsidRPr="003867E0">
              <w:rPr>
                <w:lang w:val="fr-FR"/>
              </w:rPr>
              <w:t>a.</w:t>
            </w:r>
            <w:r w:rsidRPr="003867E0">
              <w:rPr>
                <w:lang w:val="fr-FR"/>
              </w:rPr>
              <w:tab/>
              <w:t>Definition</w:t>
            </w:r>
          </w:p>
        </w:tc>
        <w:tc>
          <w:tcPr>
            <w:tcW w:w="6880" w:type="dxa"/>
          </w:tcPr>
          <w:p w:rsidR="00C0684F" w:rsidRPr="003867E0" w:rsidRDefault="00C0684F" w:rsidP="00186320">
            <w:pPr>
              <w:pStyle w:val="ListParagraph"/>
              <w:numPr>
                <w:ilvl w:val="1"/>
                <w:numId w:val="27"/>
              </w:numPr>
              <w:tabs>
                <w:tab w:val="left" w:pos="540"/>
              </w:tabs>
              <w:suppressAutoHyphens/>
              <w:ind w:left="72" w:firstLine="0"/>
              <w:jc w:val="both"/>
            </w:pPr>
            <w:r w:rsidRPr="003867E0">
              <w:t xml:space="preserve">For the purposes of this Contract, “Force Majeure” means an </w:t>
            </w:r>
            <w:r w:rsidRPr="003867E0">
              <w:lastRenderedPageBreak/>
              <w:t>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Pr="003867E0" w:rsidRDefault="00C0684F" w:rsidP="00C0684F">
            <w:pPr>
              <w:tabs>
                <w:tab w:val="left" w:pos="540"/>
              </w:tabs>
              <w:suppressAutoHyphens/>
              <w:ind w:left="72"/>
              <w:jc w:val="both"/>
            </w:pPr>
          </w:p>
          <w:p w:rsidR="00C0684F" w:rsidRPr="003867E0" w:rsidRDefault="00C0684F" w:rsidP="00186320">
            <w:pPr>
              <w:pStyle w:val="ListParagraph"/>
              <w:numPr>
                <w:ilvl w:val="1"/>
                <w:numId w:val="27"/>
              </w:numPr>
              <w:tabs>
                <w:tab w:val="left" w:pos="540"/>
              </w:tabs>
              <w:suppressAutoHyphens/>
              <w:ind w:left="72" w:firstLine="0"/>
              <w:jc w:val="both"/>
            </w:pPr>
            <w:r w:rsidRPr="003867E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Pr="003867E0" w:rsidRDefault="00C0684F" w:rsidP="00C0684F">
            <w:pPr>
              <w:tabs>
                <w:tab w:val="left" w:pos="540"/>
              </w:tabs>
              <w:suppressAutoHyphens/>
              <w:ind w:left="72"/>
              <w:jc w:val="both"/>
            </w:pPr>
          </w:p>
          <w:p w:rsidR="00C0684F" w:rsidRPr="003867E0" w:rsidRDefault="00C0684F" w:rsidP="00186320">
            <w:pPr>
              <w:pStyle w:val="ListParagraph"/>
              <w:numPr>
                <w:ilvl w:val="1"/>
                <w:numId w:val="27"/>
              </w:numPr>
              <w:tabs>
                <w:tab w:val="left" w:pos="540"/>
              </w:tabs>
              <w:suppressAutoHyphens/>
              <w:ind w:left="72" w:firstLine="0"/>
              <w:jc w:val="both"/>
            </w:pPr>
            <w:r w:rsidRPr="003867E0">
              <w:t>Force Majeure shall not include insufficiency of funds or failure to make any payment required hereunder.</w:t>
            </w:r>
          </w:p>
          <w:p w:rsidR="00C0684F" w:rsidRPr="003867E0" w:rsidRDefault="00C0684F" w:rsidP="00C0684F">
            <w:pPr>
              <w:tabs>
                <w:tab w:val="left" w:pos="540"/>
              </w:tabs>
              <w:suppressAutoHyphens/>
              <w:ind w:left="72"/>
              <w:jc w:val="both"/>
            </w:pPr>
          </w:p>
        </w:tc>
      </w:tr>
      <w:tr w:rsidR="00C0684F" w:rsidRPr="003867E0" w:rsidTr="00C0684F">
        <w:trPr>
          <w:jc w:val="center"/>
        </w:trPr>
        <w:tc>
          <w:tcPr>
            <w:tcW w:w="2487" w:type="dxa"/>
          </w:tcPr>
          <w:p w:rsidR="00C0684F" w:rsidRPr="003867E0" w:rsidRDefault="00C0684F" w:rsidP="00C0684F">
            <w:pPr>
              <w:pStyle w:val="Section8Heading3"/>
              <w:ind w:left="888" w:hanging="540"/>
              <w:rPr>
                <w:b w:val="0"/>
              </w:rPr>
            </w:pPr>
            <w:r w:rsidRPr="003867E0">
              <w:lastRenderedPageBreak/>
              <w:t>b.</w:t>
            </w:r>
            <w:r w:rsidRPr="003867E0">
              <w:tab/>
              <w:t>No Breach of Contract</w:t>
            </w:r>
          </w:p>
        </w:tc>
        <w:tc>
          <w:tcPr>
            <w:tcW w:w="6880" w:type="dxa"/>
          </w:tcPr>
          <w:p w:rsidR="00C0684F" w:rsidRPr="003867E0" w:rsidRDefault="00C0684F" w:rsidP="00186320">
            <w:pPr>
              <w:pStyle w:val="ListParagraph"/>
              <w:numPr>
                <w:ilvl w:val="1"/>
                <w:numId w:val="27"/>
              </w:numPr>
              <w:tabs>
                <w:tab w:val="left" w:pos="540"/>
              </w:tabs>
              <w:suppressAutoHyphens/>
              <w:ind w:left="72" w:firstLine="0"/>
              <w:jc w:val="both"/>
            </w:pPr>
            <w:r w:rsidRPr="003867E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Pr="003867E0" w:rsidRDefault="00C0684F" w:rsidP="00C0684F">
            <w:pPr>
              <w:tabs>
                <w:tab w:val="left" w:pos="540"/>
              </w:tabs>
              <w:suppressAutoHyphens/>
              <w:ind w:left="72"/>
              <w:jc w:val="both"/>
            </w:pPr>
          </w:p>
        </w:tc>
      </w:tr>
      <w:tr w:rsidR="00C0684F" w:rsidRPr="003867E0" w:rsidTr="00C0684F">
        <w:trPr>
          <w:jc w:val="center"/>
        </w:trPr>
        <w:tc>
          <w:tcPr>
            <w:tcW w:w="2487" w:type="dxa"/>
          </w:tcPr>
          <w:p w:rsidR="00C0684F" w:rsidRPr="003867E0" w:rsidRDefault="00C0684F" w:rsidP="00C0684F">
            <w:pPr>
              <w:pStyle w:val="Section8Heading3"/>
              <w:ind w:left="888" w:hanging="540"/>
            </w:pPr>
            <w:r w:rsidRPr="003867E0">
              <w:rPr>
                <w:spacing w:val="-3"/>
              </w:rPr>
              <w:t>c.</w:t>
            </w:r>
            <w:r w:rsidRPr="003867E0">
              <w:rPr>
                <w:spacing w:val="-3"/>
              </w:rPr>
              <w:tab/>
              <w:t>Measures to be Taken</w:t>
            </w:r>
          </w:p>
        </w:tc>
        <w:tc>
          <w:tcPr>
            <w:tcW w:w="6880" w:type="dxa"/>
          </w:tcPr>
          <w:p w:rsidR="00C0684F" w:rsidRPr="003867E0" w:rsidRDefault="00C0684F" w:rsidP="00186320">
            <w:pPr>
              <w:pStyle w:val="ListParagraph"/>
              <w:numPr>
                <w:ilvl w:val="1"/>
                <w:numId w:val="27"/>
              </w:numPr>
              <w:tabs>
                <w:tab w:val="left" w:pos="72"/>
              </w:tabs>
              <w:suppressAutoHyphens/>
              <w:ind w:left="72" w:firstLine="0"/>
              <w:jc w:val="both"/>
            </w:pPr>
            <w:r w:rsidRPr="003867E0">
              <w:t>A Party affected by an event of Force Majeure shall continue to perform its obligations under the Contract as far as is reasonably practical, and shall take all reasonable measures to minimize the consequences of any event of Force Majeure.</w:t>
            </w:r>
          </w:p>
          <w:p w:rsidR="00C0684F" w:rsidRPr="003867E0" w:rsidRDefault="00C0684F" w:rsidP="00C0684F">
            <w:pPr>
              <w:tabs>
                <w:tab w:val="left" w:pos="540"/>
              </w:tabs>
              <w:suppressAutoHyphens/>
              <w:ind w:left="72"/>
              <w:jc w:val="both"/>
            </w:pPr>
          </w:p>
          <w:p w:rsidR="00C0684F" w:rsidRPr="003867E0" w:rsidRDefault="00C0684F" w:rsidP="00186320">
            <w:pPr>
              <w:pStyle w:val="ListParagraph"/>
              <w:numPr>
                <w:ilvl w:val="1"/>
                <w:numId w:val="27"/>
              </w:numPr>
              <w:tabs>
                <w:tab w:val="left" w:pos="540"/>
              </w:tabs>
              <w:suppressAutoHyphens/>
              <w:ind w:left="72" w:firstLine="0"/>
              <w:jc w:val="both"/>
            </w:pPr>
            <w:r w:rsidRPr="003867E0">
              <w:t xml:space="preserve">A Party affected by an event of Force Majeure shall notify the other Party of such event as soon as possible, and in any case not later than fourteen (14) </w:t>
            </w:r>
            <w:r w:rsidR="00E84135">
              <w:t xml:space="preserve"> </w:t>
            </w:r>
            <w:r w:rsidR="004D5AC3">
              <w:t>days</w:t>
            </w:r>
            <w:r w:rsidRPr="003867E0">
              <w:t xml:space="preserve"> following the occurrence of such event, providing evidence of the nature and cause of such event, and shall similarly give written notice of the restoration of normal conditions as soon as possible.</w:t>
            </w:r>
          </w:p>
          <w:p w:rsidR="00C0684F" w:rsidRPr="003867E0" w:rsidRDefault="00C0684F" w:rsidP="00C0684F">
            <w:pPr>
              <w:tabs>
                <w:tab w:val="left" w:pos="540"/>
              </w:tabs>
              <w:suppressAutoHyphens/>
              <w:ind w:left="72"/>
              <w:jc w:val="both"/>
            </w:pPr>
          </w:p>
          <w:p w:rsidR="00C0684F" w:rsidRPr="003867E0" w:rsidRDefault="00C0684F" w:rsidP="00186320">
            <w:pPr>
              <w:pStyle w:val="ListParagraph"/>
              <w:numPr>
                <w:ilvl w:val="1"/>
                <w:numId w:val="27"/>
              </w:numPr>
              <w:tabs>
                <w:tab w:val="left" w:pos="540"/>
              </w:tabs>
              <w:suppressAutoHyphens/>
              <w:ind w:left="72" w:firstLine="0"/>
              <w:jc w:val="both"/>
            </w:pPr>
            <w:r w:rsidRPr="003867E0">
              <w:t>Any period within which a Party shall, pursuant to this Contract, complete any action or task, shall be extended for a period equal to the time during which such Party was unable to perform such action as a result of Force Majeure.</w:t>
            </w:r>
          </w:p>
          <w:p w:rsidR="00C0684F" w:rsidRPr="003867E0" w:rsidRDefault="00C0684F" w:rsidP="00C0684F">
            <w:pPr>
              <w:tabs>
                <w:tab w:val="left" w:pos="540"/>
              </w:tabs>
              <w:suppressAutoHyphens/>
              <w:ind w:left="72"/>
              <w:jc w:val="both"/>
            </w:pPr>
          </w:p>
          <w:p w:rsidR="00C0684F" w:rsidRPr="003867E0" w:rsidRDefault="00C0684F" w:rsidP="00186320">
            <w:pPr>
              <w:pStyle w:val="ListParagraph"/>
              <w:numPr>
                <w:ilvl w:val="1"/>
                <w:numId w:val="27"/>
              </w:numPr>
              <w:tabs>
                <w:tab w:val="left" w:pos="540"/>
              </w:tabs>
              <w:suppressAutoHyphens/>
              <w:spacing w:after="160"/>
              <w:ind w:left="72" w:firstLine="0"/>
              <w:jc w:val="both"/>
            </w:pPr>
            <w:r w:rsidRPr="003867E0">
              <w:t xml:space="preserve">During the period of their inability to perform the Services as a result of an event of Force Majeure, the Consultant, upon </w:t>
            </w:r>
            <w:r w:rsidRPr="003867E0">
              <w:lastRenderedPageBreak/>
              <w:t>instructions by the Client, shall either:</w:t>
            </w:r>
          </w:p>
          <w:p w:rsidR="00C0684F" w:rsidRPr="003867E0" w:rsidRDefault="00C0684F" w:rsidP="00C0684F">
            <w:pPr>
              <w:spacing w:after="160"/>
              <w:ind w:left="1062" w:right="-74" w:hanging="523"/>
              <w:jc w:val="both"/>
            </w:pPr>
            <w:r w:rsidRPr="003867E0">
              <w:t>(a)</w:t>
            </w:r>
            <w:r w:rsidRPr="003867E0">
              <w:tab/>
              <w:t>demobilize, in which case the Consultant shall be reimbursed for additional costs they reasonably and necessarily incurred, and, if required by the Client, in reactivating the Services; or</w:t>
            </w:r>
          </w:p>
          <w:p w:rsidR="00C0684F" w:rsidRPr="003867E0" w:rsidRDefault="00C0684F" w:rsidP="00C0684F">
            <w:pPr>
              <w:spacing w:after="160"/>
              <w:ind w:left="1062" w:right="-74" w:hanging="523"/>
              <w:jc w:val="both"/>
            </w:pPr>
            <w:r w:rsidRPr="003867E0">
              <w:t>(b)</w:t>
            </w:r>
            <w:r w:rsidRPr="003867E0">
              <w:tab/>
              <w:t xml:space="preserve">continue with the Services to the extent reasonably possible, in which case the Consultant shall continue to be paid under the terms of this Contract </w:t>
            </w:r>
            <w:r w:rsidR="00136804" w:rsidRPr="003867E0">
              <w:t>and be</w:t>
            </w:r>
            <w:r w:rsidRPr="003867E0">
              <w:t xml:space="preserve"> reimbursed for additional costs reasonably and necessarily incurred.</w:t>
            </w:r>
          </w:p>
          <w:p w:rsidR="00C0684F" w:rsidRPr="003867E0" w:rsidRDefault="00C0684F" w:rsidP="00186320">
            <w:pPr>
              <w:pStyle w:val="ListParagraph"/>
              <w:numPr>
                <w:ilvl w:val="1"/>
                <w:numId w:val="27"/>
              </w:numPr>
              <w:tabs>
                <w:tab w:val="left" w:pos="540"/>
              </w:tabs>
              <w:suppressAutoHyphens/>
              <w:ind w:left="72" w:firstLine="0"/>
              <w:jc w:val="both"/>
            </w:pPr>
            <w:r w:rsidRPr="003867E0">
              <w:t>In the case of disagreement between the Parties as to the existence or extent of Force Majeure, the matter shall be settled according to Clauses GCC 44 &amp; 45.</w:t>
            </w:r>
          </w:p>
          <w:p w:rsidR="00C0684F" w:rsidRPr="003867E0" w:rsidRDefault="00C0684F" w:rsidP="00C0684F">
            <w:pPr>
              <w:tabs>
                <w:tab w:val="left" w:pos="540"/>
              </w:tabs>
              <w:suppressAutoHyphens/>
              <w:ind w:left="72"/>
              <w:jc w:val="both"/>
            </w:pP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340" w:name="_Toc299534146"/>
            <w:bookmarkStart w:id="341" w:name="_Toc481600175"/>
            <w:bookmarkStart w:id="342" w:name="_Toc481600362"/>
            <w:bookmarkStart w:id="343" w:name="_Toc481606943"/>
            <w:bookmarkStart w:id="344" w:name="_Toc481648715"/>
            <w:bookmarkStart w:id="345" w:name="_Toc481658882"/>
            <w:r w:rsidRPr="003867E0">
              <w:lastRenderedPageBreak/>
              <w:t>Suspension</w:t>
            </w:r>
            <w:bookmarkEnd w:id="340"/>
            <w:bookmarkEnd w:id="341"/>
            <w:bookmarkEnd w:id="342"/>
            <w:bookmarkEnd w:id="343"/>
            <w:bookmarkEnd w:id="344"/>
            <w:bookmarkEnd w:id="345"/>
          </w:p>
        </w:tc>
        <w:tc>
          <w:tcPr>
            <w:tcW w:w="6880" w:type="dxa"/>
          </w:tcPr>
          <w:p w:rsidR="00C0684F" w:rsidRPr="003867E0" w:rsidRDefault="00C0684F" w:rsidP="00186320">
            <w:pPr>
              <w:pStyle w:val="BodyText"/>
              <w:numPr>
                <w:ilvl w:val="1"/>
                <w:numId w:val="24"/>
              </w:numPr>
              <w:suppressAutoHyphens w:val="0"/>
              <w:spacing w:after="200"/>
              <w:ind w:left="0" w:firstLine="0"/>
            </w:pPr>
            <w:r w:rsidRPr="003867E0">
              <w:t>The Client may, by written notice of suspension to the Consultant, suspend</w:t>
            </w:r>
            <w:r w:rsidR="008D0FF4" w:rsidRPr="003867E0">
              <w:t xml:space="preserve"> part or</w:t>
            </w:r>
            <w:r w:rsidRPr="003867E0">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D5AC3">
              <w:t>days</w:t>
            </w:r>
            <w:r w:rsidRPr="003867E0">
              <w:t xml:space="preserve"> after receipt by the Consultant of such notice of suspension.</w:t>
            </w:r>
          </w:p>
        </w:tc>
      </w:tr>
      <w:tr w:rsidR="00C0684F" w:rsidRPr="003867E0" w:rsidTr="00C0684F">
        <w:trPr>
          <w:jc w:val="center"/>
        </w:trPr>
        <w:tc>
          <w:tcPr>
            <w:tcW w:w="2487" w:type="dxa"/>
          </w:tcPr>
          <w:p w:rsidR="00C0684F" w:rsidRPr="003867E0" w:rsidRDefault="00C0684F" w:rsidP="00186320">
            <w:pPr>
              <w:pStyle w:val="Heading2"/>
              <w:numPr>
                <w:ilvl w:val="0"/>
                <w:numId w:val="22"/>
              </w:numPr>
              <w:tabs>
                <w:tab w:val="clear" w:pos="360"/>
              </w:tabs>
              <w:spacing w:after="200"/>
              <w:ind w:left="360"/>
              <w:contextualSpacing w:val="0"/>
            </w:pPr>
            <w:bookmarkStart w:id="346" w:name="_Toc299534147"/>
            <w:bookmarkStart w:id="347" w:name="_Toc481600176"/>
            <w:bookmarkStart w:id="348" w:name="_Toc481600363"/>
            <w:bookmarkStart w:id="349" w:name="_Toc481606944"/>
            <w:bookmarkStart w:id="350" w:name="_Toc481648716"/>
            <w:bookmarkStart w:id="351" w:name="_Toc481658883"/>
            <w:r w:rsidRPr="003867E0">
              <w:t>Termination</w:t>
            </w:r>
            <w:bookmarkEnd w:id="346"/>
            <w:bookmarkEnd w:id="347"/>
            <w:bookmarkEnd w:id="348"/>
            <w:bookmarkEnd w:id="349"/>
            <w:bookmarkEnd w:id="350"/>
            <w:bookmarkEnd w:id="351"/>
          </w:p>
        </w:tc>
        <w:tc>
          <w:tcPr>
            <w:tcW w:w="6880" w:type="dxa"/>
          </w:tcPr>
          <w:p w:rsidR="00C0684F" w:rsidRPr="003867E0" w:rsidRDefault="00C0684F" w:rsidP="00C0684F">
            <w:pPr>
              <w:spacing w:after="200"/>
              <w:rPr>
                <w:b/>
              </w:rPr>
            </w:pPr>
            <w:r w:rsidRPr="003867E0">
              <w:t>19.1.</w:t>
            </w:r>
            <w:r w:rsidRPr="003867E0">
              <w:tab/>
              <w:t xml:space="preserve">This Contract may be terminated by either Party as per provisions set up below:     </w:t>
            </w:r>
          </w:p>
        </w:tc>
      </w:tr>
      <w:tr w:rsidR="00C0684F" w:rsidRPr="003867E0" w:rsidTr="00C0684F">
        <w:trPr>
          <w:jc w:val="center"/>
        </w:trPr>
        <w:tc>
          <w:tcPr>
            <w:tcW w:w="2487" w:type="dxa"/>
          </w:tcPr>
          <w:p w:rsidR="00C0684F" w:rsidRPr="003867E0" w:rsidRDefault="00C0684F" w:rsidP="00C0684F">
            <w:pPr>
              <w:pStyle w:val="Section8Heading3"/>
              <w:ind w:left="888" w:hanging="540"/>
            </w:pPr>
            <w:r w:rsidRPr="003867E0">
              <w:rPr>
                <w:iCs/>
              </w:rPr>
              <w:t>a.</w:t>
            </w:r>
            <w:r w:rsidRPr="003867E0">
              <w:rPr>
                <w:iCs/>
              </w:rPr>
              <w:tab/>
              <w:t xml:space="preserve">By the </w:t>
            </w:r>
            <w:r w:rsidRPr="003867E0">
              <w:rPr>
                <w:sz w:val="22"/>
              </w:rPr>
              <w:t>Client</w:t>
            </w:r>
          </w:p>
        </w:tc>
        <w:tc>
          <w:tcPr>
            <w:tcW w:w="6880" w:type="dxa"/>
          </w:tcPr>
          <w:p w:rsidR="00C0684F" w:rsidRPr="003867E0" w:rsidRDefault="00C0684F" w:rsidP="00C0684F">
            <w:pPr>
              <w:spacing w:after="200"/>
              <w:ind w:left="522"/>
              <w:rPr>
                <w:b/>
              </w:rPr>
            </w:pPr>
            <w:r w:rsidRPr="003867E0">
              <w:t>19.1.1.</w:t>
            </w:r>
            <w:r w:rsidRPr="003867E0">
              <w:tab/>
              <w:t xml:space="preserve">The Client may terminate this Contract in case of the occurrence of any of the events specified in paragraphs (a) through (f) of this Clause. In such an occurrence the Client shall give at least thirty (30) </w:t>
            </w:r>
            <w:r w:rsidR="004D5AC3">
              <w:t>days</w:t>
            </w:r>
            <w:r w:rsidRPr="003867E0">
              <w:t xml:space="preserve">’ written notice of termination to the Consultant in case of the events referred to in (a) through (d); at least sixty (60) </w:t>
            </w:r>
            <w:r w:rsidR="004D5AC3">
              <w:t>days</w:t>
            </w:r>
            <w:r w:rsidRPr="003867E0">
              <w:t xml:space="preserve">’ written notice in case of the event referred to in (e); and at least five (5) </w:t>
            </w:r>
            <w:r w:rsidR="004D5AC3">
              <w:t>days</w:t>
            </w:r>
            <w:r w:rsidRPr="003867E0">
              <w:t>’ written notice in case of the event referred to in (f):</w:t>
            </w:r>
          </w:p>
          <w:p w:rsidR="00C0684F" w:rsidRPr="003867E0" w:rsidRDefault="00C0684F" w:rsidP="00C0684F">
            <w:pPr>
              <w:spacing w:after="200"/>
              <w:ind w:left="1152" w:right="-72" w:hanging="612"/>
              <w:jc w:val="both"/>
            </w:pPr>
            <w:r w:rsidRPr="003867E0">
              <w:t>(a)</w:t>
            </w:r>
            <w:r w:rsidRPr="003867E0">
              <w:tab/>
              <w:t xml:space="preserve">If the Consultant </w:t>
            </w:r>
            <w:r w:rsidR="00D76AE5">
              <w:t>commits a material breach</w:t>
            </w:r>
            <w:r w:rsidR="00D76AE5" w:rsidRPr="003867E0">
              <w:t xml:space="preserve"> </w:t>
            </w:r>
            <w:r w:rsidR="00D76AE5">
              <w:t xml:space="preserve">or </w:t>
            </w:r>
            <w:r w:rsidRPr="003867E0">
              <w:t>fails to remedy a failure</w:t>
            </w:r>
            <w:r w:rsidR="00A53355">
              <w:t xml:space="preserve"> </w:t>
            </w:r>
            <w:r w:rsidRPr="003867E0">
              <w:t xml:space="preserve">in the performance of its obligations hereunder, as specified in a notice of suspension pursuant to Clause GCC 18; </w:t>
            </w:r>
          </w:p>
          <w:p w:rsidR="00C0684F" w:rsidRPr="003867E0" w:rsidRDefault="00C0684F" w:rsidP="00C0684F">
            <w:pPr>
              <w:spacing w:after="200"/>
              <w:ind w:left="1152" w:right="-72" w:hanging="612"/>
              <w:jc w:val="both"/>
            </w:pPr>
            <w:r w:rsidRPr="003867E0">
              <w:t>(b)</w:t>
            </w:r>
            <w:r w:rsidRPr="003867E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Pr="003867E0" w:rsidRDefault="00C0684F" w:rsidP="00C0684F">
            <w:pPr>
              <w:spacing w:after="200"/>
              <w:ind w:left="1152" w:right="-72" w:hanging="612"/>
              <w:jc w:val="both"/>
            </w:pPr>
            <w:r w:rsidRPr="003867E0">
              <w:lastRenderedPageBreak/>
              <w:t>(c)</w:t>
            </w:r>
            <w:r w:rsidRPr="003867E0">
              <w:tab/>
              <w:t>If the Consultant fails to comply with any final decision reached as a result of arbitration proceedings pursuant to Clause GCC 45.1;</w:t>
            </w:r>
          </w:p>
          <w:p w:rsidR="00C0684F" w:rsidRPr="003867E0" w:rsidRDefault="00C0684F" w:rsidP="00C0684F">
            <w:pPr>
              <w:spacing w:after="200"/>
              <w:ind w:left="1152" w:right="-72" w:hanging="612"/>
              <w:jc w:val="both"/>
            </w:pPr>
            <w:r w:rsidRPr="003867E0">
              <w:t>(d)</w:t>
            </w:r>
            <w:r w:rsidRPr="003867E0">
              <w:tab/>
              <w:t xml:space="preserve">If, as the result of Force Majeure, the Consultant is unable to perform a material portion of the Services for a period of not less than sixty (60) </w:t>
            </w:r>
            <w:r w:rsidR="004D5AC3" w:rsidRPr="008E6E9C">
              <w:t>days</w:t>
            </w:r>
            <w:r w:rsidRPr="003867E0">
              <w:t>;</w:t>
            </w:r>
          </w:p>
          <w:p w:rsidR="00C0684F" w:rsidRPr="003867E0" w:rsidRDefault="00C0684F" w:rsidP="00C0684F">
            <w:pPr>
              <w:spacing w:after="200"/>
              <w:ind w:left="1152" w:right="-72" w:hanging="612"/>
              <w:jc w:val="both"/>
            </w:pPr>
            <w:r w:rsidRPr="003867E0">
              <w:t>(e)</w:t>
            </w:r>
            <w:r w:rsidRPr="003867E0">
              <w:tab/>
              <w:t xml:space="preserve">If the Client, </w:t>
            </w:r>
            <w:r w:rsidR="00F02B2A" w:rsidRPr="00F02B2A">
              <w:t>upon a determination that because of changed circumstances the continuation of the contrac</w:t>
            </w:r>
            <w:r w:rsidR="00F02B2A">
              <w:t xml:space="preserve">t is not in the public interest, </w:t>
            </w:r>
            <w:r w:rsidRPr="003867E0">
              <w:t>decides to terminate this Contract;</w:t>
            </w:r>
          </w:p>
          <w:p w:rsidR="00C0684F" w:rsidRPr="003867E0" w:rsidRDefault="00C0684F" w:rsidP="00C0684F">
            <w:pPr>
              <w:spacing w:after="200"/>
              <w:ind w:left="1152" w:right="-72" w:hanging="612"/>
              <w:jc w:val="both"/>
            </w:pPr>
            <w:r w:rsidRPr="003867E0">
              <w:t>(f)</w:t>
            </w:r>
            <w:r w:rsidRPr="003867E0">
              <w:tab/>
              <w:t>If the Consultant fails to confirm availability of Key Experts as required in Clause GCC 13.</w:t>
            </w:r>
          </w:p>
          <w:p w:rsidR="00C0684F" w:rsidRPr="003867E0" w:rsidRDefault="00C0684F" w:rsidP="00850210">
            <w:pPr>
              <w:spacing w:after="200"/>
              <w:ind w:left="522" w:right="-72"/>
              <w:jc w:val="both"/>
            </w:pPr>
            <w:r w:rsidRPr="003867E0">
              <w:t>19.1.2.</w:t>
            </w:r>
            <w:r w:rsidRPr="003867E0">
              <w:tab/>
              <w:t xml:space="preserve">Furthermore, if the Client determines that the Consultant has engaged in </w:t>
            </w:r>
            <w:r w:rsidR="00246B74" w:rsidRPr="003867E0">
              <w:t>Fraud and Corruption</w:t>
            </w:r>
            <w:r w:rsidRPr="003867E0">
              <w:t xml:space="preserve"> in competing for or in executing the Contract, then the Client may, after giving fourteen (14) </w:t>
            </w:r>
            <w:r w:rsidR="004D5AC3" w:rsidRPr="008E6E9C">
              <w:t>days</w:t>
            </w:r>
            <w:r w:rsidRPr="003867E0">
              <w:t xml:space="preserve"> written notice to the Consultant, terminate the Consultant's employment under the Contract. </w:t>
            </w:r>
          </w:p>
        </w:tc>
      </w:tr>
      <w:tr w:rsidR="00C0684F" w:rsidRPr="003867E0" w:rsidTr="00C0684F">
        <w:trPr>
          <w:jc w:val="center"/>
        </w:trPr>
        <w:tc>
          <w:tcPr>
            <w:tcW w:w="2487" w:type="dxa"/>
          </w:tcPr>
          <w:p w:rsidR="00C0684F" w:rsidRPr="003867E0" w:rsidRDefault="00C0684F" w:rsidP="00C0684F">
            <w:pPr>
              <w:pStyle w:val="Section8Heading3"/>
              <w:ind w:left="888" w:hanging="540"/>
            </w:pPr>
            <w:r w:rsidRPr="003867E0">
              <w:lastRenderedPageBreak/>
              <w:t>b.</w:t>
            </w:r>
            <w:r w:rsidRPr="003867E0">
              <w:tab/>
              <w:t>By the Consultant</w:t>
            </w:r>
          </w:p>
        </w:tc>
        <w:tc>
          <w:tcPr>
            <w:tcW w:w="6880" w:type="dxa"/>
          </w:tcPr>
          <w:p w:rsidR="00C0684F" w:rsidRPr="003867E0" w:rsidRDefault="00C0684F" w:rsidP="00C0684F">
            <w:pPr>
              <w:spacing w:after="200"/>
              <w:ind w:left="515"/>
              <w:jc w:val="both"/>
            </w:pPr>
            <w:r w:rsidRPr="003867E0">
              <w:t>19.1.3.</w:t>
            </w:r>
            <w:r w:rsidRPr="003867E0">
              <w:tab/>
              <w:t xml:space="preserve">The Consultant may terminate this Contract, by not less than thirty (30) </w:t>
            </w:r>
            <w:r w:rsidR="004D5AC3" w:rsidRPr="008E6E9C">
              <w:t>days</w:t>
            </w:r>
            <w:r w:rsidRPr="003867E0">
              <w:t xml:space="preserve"> written notice to the Client, in case of the occurrence of any of the events specified in paragraphs (a) through (d) of this Clause.</w:t>
            </w:r>
          </w:p>
          <w:p w:rsidR="00C0684F" w:rsidRPr="003867E0" w:rsidRDefault="00C0684F" w:rsidP="00C0684F">
            <w:pPr>
              <w:spacing w:after="200"/>
              <w:ind w:left="1062" w:right="-72" w:hanging="547"/>
              <w:jc w:val="both"/>
            </w:pPr>
            <w:r w:rsidRPr="003867E0">
              <w:t>(a)</w:t>
            </w:r>
            <w:r w:rsidRPr="003867E0">
              <w:tab/>
              <w:t xml:space="preserve">If the Client fails to pay any money due to the Consultant pursuant to this Contract and not subject to dispute pursuant to Clause GCC 45.1 within forty-five (45) </w:t>
            </w:r>
            <w:r w:rsidR="004D5AC3" w:rsidRPr="008E6E9C">
              <w:t>days</w:t>
            </w:r>
            <w:r w:rsidRPr="003867E0">
              <w:t xml:space="preserve"> after receiving written notice from the Consultant that such payment is overdue.</w:t>
            </w:r>
          </w:p>
          <w:p w:rsidR="00C0684F" w:rsidRPr="003867E0" w:rsidRDefault="00C0684F" w:rsidP="00C0684F">
            <w:pPr>
              <w:spacing w:after="200"/>
              <w:ind w:left="1062" w:right="-72" w:hanging="547"/>
              <w:jc w:val="both"/>
            </w:pPr>
            <w:r w:rsidRPr="003867E0">
              <w:t>(b)</w:t>
            </w:r>
            <w:r w:rsidRPr="003867E0">
              <w:tab/>
              <w:t xml:space="preserve">If, as the result of Force Majeure, the Consultant is unable to perform a material portion of the Services for a period of not less than </w:t>
            </w:r>
            <w:ins w:id="352" w:author="Hansa" w:date="2021-06-22T11:26:00Z">
              <w:r w:rsidR="006D7D5C">
                <w:t xml:space="preserve"> </w:t>
              </w:r>
            </w:ins>
            <w:r w:rsidRPr="003867E0">
              <w:t>sixty (60</w:t>
            </w:r>
            <w:r w:rsidRPr="008E6E9C">
              <w:t xml:space="preserve">) </w:t>
            </w:r>
            <w:r w:rsidR="004D5AC3" w:rsidRPr="008E6E9C">
              <w:t>days</w:t>
            </w:r>
            <w:r w:rsidRPr="003867E0">
              <w:t>.</w:t>
            </w:r>
          </w:p>
          <w:p w:rsidR="00C0684F" w:rsidRPr="003867E0" w:rsidRDefault="00C0684F" w:rsidP="00C0684F">
            <w:pPr>
              <w:spacing w:after="200"/>
              <w:ind w:left="1062" w:right="-72" w:hanging="547"/>
              <w:jc w:val="both"/>
            </w:pPr>
            <w:r w:rsidRPr="003867E0">
              <w:t>(c)</w:t>
            </w:r>
            <w:r w:rsidRPr="003867E0">
              <w:tab/>
              <w:t>If the Client fails to comply with any final decision reached as a result of arbitration pursuant to Clause GCC 45.1.</w:t>
            </w:r>
          </w:p>
          <w:p w:rsidR="00C0684F" w:rsidRDefault="00C0684F" w:rsidP="006D7D5C">
            <w:pPr>
              <w:spacing w:after="200"/>
              <w:ind w:left="1062" w:right="-72" w:hanging="547"/>
              <w:jc w:val="both"/>
              <w:rPr>
                <w:ins w:id="353" w:author="FJahangeer" w:date="2021-12-17T15:27:00Z"/>
              </w:rPr>
            </w:pPr>
            <w:r w:rsidRPr="003867E0">
              <w:t>(d)</w:t>
            </w:r>
            <w:r w:rsidRPr="003867E0">
              <w:tab/>
              <w:t>If the Client is in material breach of its obligations pursuant to this Contract and has not remedied the same within forty-five (45</w:t>
            </w:r>
            <w:r w:rsidRPr="008E6E9C">
              <w:t xml:space="preserve">) </w:t>
            </w:r>
            <w:r w:rsidR="004D5AC3" w:rsidRPr="00B62157">
              <w:t>days</w:t>
            </w:r>
            <w:r w:rsidRPr="003867E0">
              <w:t xml:space="preserve"> (or such longer period as the Consultant may have subsequently approved in writing) following the receipt by the Client of the Consultant’s notice specifying such breach.</w:t>
            </w:r>
          </w:p>
          <w:p w:rsidR="00A53355" w:rsidRPr="003867E0" w:rsidRDefault="00A53355" w:rsidP="006D7D5C">
            <w:pPr>
              <w:spacing w:after="200"/>
              <w:ind w:left="1062" w:right="-72" w:hanging="547"/>
              <w:jc w:val="both"/>
            </w:pPr>
          </w:p>
        </w:tc>
      </w:tr>
      <w:tr w:rsidR="00C0684F" w:rsidRPr="003867E0" w:rsidTr="00C0684F">
        <w:trPr>
          <w:jc w:val="center"/>
        </w:trPr>
        <w:tc>
          <w:tcPr>
            <w:tcW w:w="2487" w:type="dxa"/>
          </w:tcPr>
          <w:p w:rsidR="00C0684F" w:rsidRPr="003867E0" w:rsidRDefault="00C0684F" w:rsidP="00C0684F">
            <w:pPr>
              <w:pStyle w:val="Section8Heading3"/>
              <w:ind w:left="888" w:hanging="540"/>
            </w:pPr>
            <w:r w:rsidRPr="003867E0">
              <w:lastRenderedPageBreak/>
              <w:t>c.</w:t>
            </w:r>
            <w:r w:rsidRPr="003867E0">
              <w:tab/>
              <w:t>Cessation of Rights and Obligations</w:t>
            </w:r>
          </w:p>
        </w:tc>
        <w:tc>
          <w:tcPr>
            <w:tcW w:w="6880" w:type="dxa"/>
          </w:tcPr>
          <w:p w:rsidR="00C0684F" w:rsidRPr="003867E0" w:rsidRDefault="00C0684F" w:rsidP="00C0684F">
            <w:pPr>
              <w:spacing w:after="200"/>
              <w:ind w:left="522"/>
              <w:jc w:val="both"/>
            </w:pPr>
            <w:r w:rsidRPr="003867E0">
              <w:t>19.1.4.</w:t>
            </w:r>
            <w:r w:rsidRPr="003867E0">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3867E0">
              <w:t xml:space="preserve"> and to cooperate and assist in any inspection or investigation</w:t>
            </w:r>
            <w:r w:rsidRPr="003867E0">
              <w:t>, and (iv) any right which a Party may have under the Applicable Law.</w:t>
            </w:r>
          </w:p>
        </w:tc>
      </w:tr>
      <w:tr w:rsidR="00C0684F" w:rsidRPr="003867E0" w:rsidTr="00C0684F">
        <w:trPr>
          <w:jc w:val="center"/>
        </w:trPr>
        <w:tc>
          <w:tcPr>
            <w:tcW w:w="2487" w:type="dxa"/>
          </w:tcPr>
          <w:p w:rsidR="00C0684F" w:rsidRPr="003867E0" w:rsidRDefault="00C0684F" w:rsidP="00C0684F">
            <w:pPr>
              <w:pStyle w:val="Section8Heading3"/>
              <w:ind w:left="888" w:hanging="540"/>
            </w:pPr>
            <w:r w:rsidRPr="003867E0">
              <w:t>d.</w:t>
            </w:r>
            <w:r w:rsidRPr="003867E0">
              <w:tab/>
              <w:t>Cessation of Services</w:t>
            </w:r>
          </w:p>
        </w:tc>
        <w:tc>
          <w:tcPr>
            <w:tcW w:w="6880" w:type="dxa"/>
          </w:tcPr>
          <w:p w:rsidR="00C0684F" w:rsidRPr="003867E0" w:rsidRDefault="00C0684F" w:rsidP="00C0684F">
            <w:pPr>
              <w:spacing w:after="200"/>
              <w:ind w:left="522"/>
              <w:jc w:val="both"/>
            </w:pPr>
            <w:r w:rsidRPr="003867E0">
              <w:t>19.1.5.</w:t>
            </w:r>
            <w:r w:rsidRPr="003867E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3867E0" w:rsidTr="00C0684F">
        <w:trPr>
          <w:jc w:val="center"/>
        </w:trPr>
        <w:tc>
          <w:tcPr>
            <w:tcW w:w="2487" w:type="dxa"/>
          </w:tcPr>
          <w:p w:rsidR="00C0684F" w:rsidRPr="003867E0" w:rsidRDefault="00C0684F" w:rsidP="00C0684F">
            <w:pPr>
              <w:pStyle w:val="Section8Heading3"/>
              <w:ind w:left="888" w:hanging="540"/>
            </w:pPr>
            <w:r w:rsidRPr="003867E0">
              <w:t>e.</w:t>
            </w:r>
            <w:r w:rsidRPr="003867E0">
              <w:tab/>
              <w:t>Payment upon Termination</w:t>
            </w:r>
          </w:p>
        </w:tc>
        <w:tc>
          <w:tcPr>
            <w:tcW w:w="6880" w:type="dxa"/>
          </w:tcPr>
          <w:p w:rsidR="00C0684F" w:rsidRPr="003867E0" w:rsidRDefault="00C0684F" w:rsidP="00C0684F">
            <w:pPr>
              <w:spacing w:after="200"/>
              <w:ind w:left="540"/>
              <w:jc w:val="both"/>
            </w:pPr>
            <w:r w:rsidRPr="003867E0">
              <w:t>19.1.6.</w:t>
            </w:r>
            <w:r w:rsidRPr="003867E0">
              <w:tab/>
              <w:t>Upon termination of this Contract, the Client shall make the following payments to the Consultant:</w:t>
            </w:r>
          </w:p>
          <w:p w:rsidR="00C0684F" w:rsidRPr="003867E0" w:rsidRDefault="00C0684F" w:rsidP="00C0684F">
            <w:pPr>
              <w:spacing w:after="200"/>
              <w:ind w:left="1062" w:right="-72" w:hanging="522"/>
              <w:jc w:val="both"/>
            </w:pPr>
            <w:r w:rsidRPr="003867E0">
              <w:t>(a)</w:t>
            </w:r>
            <w:r w:rsidRPr="003867E0">
              <w:tab/>
              <w:t>payment for Services satisfactorily performed prior to the effective date of termination; and</w:t>
            </w:r>
          </w:p>
          <w:p w:rsidR="00D87C45" w:rsidRDefault="00C0684F" w:rsidP="00F02B2A">
            <w:pPr>
              <w:spacing w:after="200"/>
              <w:ind w:left="1062" w:right="-72" w:hanging="522"/>
              <w:jc w:val="both"/>
            </w:pPr>
            <w:r w:rsidRPr="003867E0">
              <w:t>(b)</w:t>
            </w:r>
            <w:r w:rsidRPr="003867E0">
              <w:tab/>
              <w:t>in the case of termination pursuant to paragraphs (d) and (e) of Clause GCC 19.1.1, reimbursement of any reasonable cost incidental to the prompt and orderly termination of this Contract, including the cost of the return travel of the Experts.</w:t>
            </w:r>
            <w:r w:rsidR="00F02B2A">
              <w:t xml:space="preserve"> </w:t>
            </w:r>
          </w:p>
          <w:p w:rsidR="00C0684F" w:rsidRPr="003867E0" w:rsidRDefault="00D87C45" w:rsidP="00D87C45">
            <w:pPr>
              <w:spacing w:after="200"/>
              <w:ind w:left="1062" w:right="-72" w:hanging="522"/>
              <w:jc w:val="both"/>
            </w:pPr>
            <w:r>
              <w:t>19.1.7</w:t>
            </w:r>
            <w:r w:rsidR="00FC1D3B">
              <w:t>.</w:t>
            </w:r>
            <w:r>
              <w:t xml:space="preserve"> Upon termination of this contract, </w:t>
            </w:r>
            <w:r w:rsidRPr="008E6E9C">
              <w:t>t</w:t>
            </w:r>
            <w:r w:rsidR="00F02B2A" w:rsidRPr="008E6E9C">
              <w:t>he Consultant  will not be entitled to recover anticipated profits on the completion of the contract</w:t>
            </w:r>
            <w:r w:rsidR="00734657" w:rsidRPr="008E6E9C">
              <w:t>.</w:t>
            </w:r>
          </w:p>
        </w:tc>
      </w:tr>
    </w:tbl>
    <w:p w:rsidR="00C0684F" w:rsidRPr="003867E0" w:rsidRDefault="00C0684F" w:rsidP="00C0684F">
      <w:pPr>
        <w:pStyle w:val="Heading1"/>
        <w:rPr>
          <w:smallCaps/>
          <w:sz w:val="28"/>
          <w:szCs w:val="28"/>
        </w:rPr>
      </w:pPr>
      <w:bookmarkStart w:id="354" w:name="_Toc299534148"/>
      <w:bookmarkStart w:id="355" w:name="_Toc481600177"/>
      <w:bookmarkStart w:id="356" w:name="_Toc481600364"/>
      <w:bookmarkStart w:id="357" w:name="_Toc481606945"/>
      <w:bookmarkStart w:id="358" w:name="_Toc481648717"/>
      <w:bookmarkStart w:id="359" w:name="_Toc481658884"/>
      <w:r w:rsidRPr="003867E0">
        <w:rPr>
          <w:smallCaps/>
          <w:sz w:val="28"/>
          <w:szCs w:val="28"/>
        </w:rPr>
        <w:t>C.  Obligations of the Consultant</w:t>
      </w:r>
      <w:bookmarkEnd w:id="354"/>
      <w:bookmarkEnd w:id="355"/>
      <w:bookmarkEnd w:id="356"/>
      <w:bookmarkEnd w:id="357"/>
      <w:bookmarkEnd w:id="358"/>
      <w:bookmarkEnd w:id="359"/>
    </w:p>
    <w:tbl>
      <w:tblPr>
        <w:tblW w:w="9491" w:type="dxa"/>
        <w:jc w:val="center"/>
        <w:tblLayout w:type="fixed"/>
        <w:tblLook w:val="0000" w:firstRow="0" w:lastRow="0" w:firstColumn="0" w:lastColumn="0" w:noHBand="0" w:noVBand="0"/>
      </w:tblPr>
      <w:tblGrid>
        <w:gridCol w:w="2601"/>
        <w:gridCol w:w="6890"/>
      </w:tblGrid>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pPr>
            <w:bookmarkStart w:id="360" w:name="_Toc299534149"/>
            <w:bookmarkStart w:id="361" w:name="_Toc481600178"/>
            <w:bookmarkStart w:id="362" w:name="_Toc481600365"/>
            <w:bookmarkStart w:id="363" w:name="_Toc481606946"/>
            <w:bookmarkStart w:id="364" w:name="_Toc481648718"/>
            <w:bookmarkStart w:id="365" w:name="_Toc481658885"/>
            <w:r w:rsidRPr="003867E0">
              <w:t>General</w:t>
            </w:r>
            <w:bookmarkEnd w:id="360"/>
            <w:bookmarkEnd w:id="361"/>
            <w:bookmarkEnd w:id="362"/>
            <w:bookmarkEnd w:id="363"/>
            <w:bookmarkEnd w:id="364"/>
            <w:bookmarkEnd w:id="365"/>
          </w:p>
        </w:tc>
        <w:tc>
          <w:tcPr>
            <w:tcW w:w="6890" w:type="dxa"/>
          </w:tcPr>
          <w:p w:rsidR="00C0684F" w:rsidRPr="003867E0" w:rsidRDefault="00C0684F" w:rsidP="00C0684F">
            <w:pPr>
              <w:spacing w:after="200"/>
              <w:ind w:right="-72"/>
              <w:jc w:val="both"/>
            </w:pPr>
          </w:p>
        </w:tc>
      </w:tr>
      <w:tr w:rsidR="00C0684F" w:rsidRPr="003867E0" w:rsidTr="00C0684F">
        <w:trPr>
          <w:jc w:val="center"/>
        </w:trPr>
        <w:tc>
          <w:tcPr>
            <w:tcW w:w="2601" w:type="dxa"/>
          </w:tcPr>
          <w:p w:rsidR="00C0684F" w:rsidRPr="003867E0" w:rsidRDefault="00C0684F" w:rsidP="00C0684F">
            <w:pPr>
              <w:pStyle w:val="Section8Heading3"/>
              <w:ind w:left="888" w:hanging="540"/>
            </w:pPr>
            <w:r w:rsidRPr="003867E0">
              <w:t>a.</w:t>
            </w:r>
            <w:r w:rsidRPr="003867E0">
              <w:tab/>
              <w:t>Standard of Performance</w:t>
            </w:r>
          </w:p>
        </w:tc>
        <w:tc>
          <w:tcPr>
            <w:tcW w:w="6890" w:type="dxa"/>
          </w:tcPr>
          <w:p w:rsidR="00C0684F" w:rsidRPr="003867E0" w:rsidRDefault="00C0684F" w:rsidP="00C0684F">
            <w:pPr>
              <w:spacing w:after="200"/>
              <w:ind w:left="20" w:right="-72"/>
              <w:jc w:val="both"/>
            </w:pPr>
            <w:r w:rsidRPr="003867E0">
              <w:t>20.1</w:t>
            </w:r>
            <w:r w:rsidRPr="003867E0">
              <w:tab/>
              <w:t xml:space="preserve">The Consultant shall perform the Services and carry out the Services with all due diligence, efficiency and economy, in accordance with generally accepted professional standards and </w:t>
            </w:r>
            <w:r w:rsidRPr="003867E0">
              <w:lastRenderedPageBreak/>
              <w:t>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Pr="003867E0" w:rsidRDefault="00C0684F" w:rsidP="00C0684F">
            <w:pPr>
              <w:spacing w:after="200"/>
              <w:ind w:left="20" w:right="-72"/>
              <w:jc w:val="both"/>
            </w:pPr>
            <w:r w:rsidRPr="003867E0">
              <w:t>20.2.</w:t>
            </w:r>
            <w:r w:rsidRPr="003867E0">
              <w:tab/>
              <w:t>The Consultant shall employ and provide such qualified and experienced Experts and Sub-consultants as are required to carry out the Services.</w:t>
            </w:r>
          </w:p>
          <w:p w:rsidR="00C0684F" w:rsidRPr="003867E0" w:rsidRDefault="00C0684F" w:rsidP="00C0684F">
            <w:pPr>
              <w:spacing w:after="200"/>
              <w:ind w:left="20" w:right="-72"/>
              <w:jc w:val="both"/>
            </w:pPr>
            <w:r w:rsidRPr="003867E0">
              <w:t>20.3.</w:t>
            </w:r>
            <w:r w:rsidRPr="003867E0">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3867E0" w:rsidTr="00C0684F">
        <w:trPr>
          <w:jc w:val="center"/>
        </w:trPr>
        <w:tc>
          <w:tcPr>
            <w:tcW w:w="2601" w:type="dxa"/>
          </w:tcPr>
          <w:p w:rsidR="00C0684F" w:rsidRPr="003867E0" w:rsidRDefault="00C0684F" w:rsidP="00C0684F">
            <w:pPr>
              <w:pStyle w:val="Section8Heading3"/>
              <w:ind w:left="888" w:hanging="540"/>
            </w:pPr>
            <w:r w:rsidRPr="003867E0">
              <w:rPr>
                <w:spacing w:val="-3"/>
              </w:rPr>
              <w:lastRenderedPageBreak/>
              <w:t>b.</w:t>
            </w:r>
            <w:r w:rsidRPr="003867E0">
              <w:rPr>
                <w:spacing w:val="-3"/>
              </w:rPr>
              <w:tab/>
              <w:t xml:space="preserve">Law </w:t>
            </w:r>
            <w:r w:rsidRPr="003867E0">
              <w:t>Applicable to Services</w:t>
            </w:r>
          </w:p>
          <w:p w:rsidR="00C0684F" w:rsidRPr="003867E0" w:rsidRDefault="00C0684F" w:rsidP="00C0684F">
            <w:pPr>
              <w:pStyle w:val="BankNormal"/>
              <w:rPr>
                <w:b/>
                <w:bCs/>
              </w:rPr>
            </w:pPr>
          </w:p>
        </w:tc>
        <w:tc>
          <w:tcPr>
            <w:tcW w:w="6890" w:type="dxa"/>
          </w:tcPr>
          <w:p w:rsidR="00C0684F" w:rsidRPr="003867E0" w:rsidRDefault="00C0684F" w:rsidP="00C0684F">
            <w:pPr>
              <w:spacing w:after="200"/>
              <w:ind w:right="-72"/>
              <w:jc w:val="both"/>
            </w:pPr>
            <w:r w:rsidRPr="003867E0">
              <w:t>20.4.</w:t>
            </w:r>
            <w:r w:rsidRPr="003867E0">
              <w:tab/>
              <w:t xml:space="preserve">The Consultant shall perform the Services in accordance with the Contract and the Applicable Law and shall take all practicable steps to ensure that any of its Experts and Sub-consultants, comply with the Applicable Law.  </w:t>
            </w:r>
          </w:p>
          <w:p w:rsidR="00C0684F" w:rsidRPr="003867E0" w:rsidRDefault="00C0684F" w:rsidP="00C0684F">
            <w:pPr>
              <w:spacing w:after="200"/>
              <w:jc w:val="both"/>
            </w:pPr>
            <w:r w:rsidRPr="003867E0">
              <w:t>20.5.</w:t>
            </w:r>
            <w:r w:rsidRPr="003867E0">
              <w:tab/>
              <w:t xml:space="preserve">Throughout the execution of the Contract, the Consultant shall comply with the import of goods and services prohibitions in the Client’s country when </w:t>
            </w:r>
          </w:p>
          <w:p w:rsidR="00C0684F" w:rsidRPr="003867E0" w:rsidRDefault="00C0684F" w:rsidP="00C0684F">
            <w:pPr>
              <w:spacing w:after="200"/>
              <w:ind w:left="1100" w:hanging="540"/>
              <w:jc w:val="both"/>
              <w:rPr>
                <w:bCs/>
              </w:rPr>
            </w:pPr>
            <w:r w:rsidRPr="003867E0">
              <w:rPr>
                <w:bCs/>
              </w:rPr>
              <w:t xml:space="preserve">(a) </w:t>
            </w:r>
            <w:r w:rsidRPr="003867E0">
              <w:rPr>
                <w:bCs/>
              </w:rPr>
              <w:tab/>
              <w:t xml:space="preserve">as a matter of law or official regulations, the </w:t>
            </w:r>
            <w:r w:rsidR="00D94593" w:rsidRPr="008E6E9C">
              <w:rPr>
                <w:bCs/>
              </w:rPr>
              <w:t>Client’s</w:t>
            </w:r>
            <w:r w:rsidR="00D94593" w:rsidRPr="003867E0">
              <w:rPr>
                <w:bCs/>
              </w:rPr>
              <w:t xml:space="preserve"> </w:t>
            </w:r>
            <w:r w:rsidRPr="003867E0">
              <w:rPr>
                <w:bCs/>
              </w:rPr>
              <w:t xml:space="preserve">country prohibits commercial relations with that country; or </w:t>
            </w:r>
          </w:p>
          <w:p w:rsidR="00C0684F" w:rsidRPr="003867E0" w:rsidRDefault="00C0684F" w:rsidP="00C0684F">
            <w:pPr>
              <w:spacing w:after="200"/>
              <w:ind w:left="1100" w:right="-72" w:hanging="540"/>
              <w:jc w:val="both"/>
              <w:rPr>
                <w:bCs/>
              </w:rPr>
            </w:pPr>
            <w:r w:rsidRPr="003867E0">
              <w:rPr>
                <w:bCs/>
              </w:rPr>
              <w:t xml:space="preserve">(b) </w:t>
            </w:r>
            <w:r w:rsidRPr="003867E0">
              <w:rPr>
                <w:bCs/>
              </w:rPr>
              <w:tab/>
            </w:r>
            <w:r w:rsidRPr="003867E0">
              <w:rPr>
                <w:lang w:val="en-GB"/>
              </w:rPr>
              <w:t xml:space="preserve">by an act of compliance with a decision of the United Nations Security Council taken under Chapter VII of the Charter of the United Nations, the </w:t>
            </w:r>
            <w:r w:rsidR="00D94593" w:rsidRPr="008E6E9C">
              <w:rPr>
                <w:lang w:val="en-GB"/>
              </w:rPr>
              <w:t>Client’s</w:t>
            </w:r>
            <w:r w:rsidR="00D94593" w:rsidRPr="003867E0">
              <w:rPr>
                <w:lang w:val="en-GB"/>
              </w:rPr>
              <w:t xml:space="preserve"> </w:t>
            </w:r>
            <w:r w:rsidRPr="003867E0">
              <w:rPr>
                <w:lang w:val="en-GB"/>
              </w:rPr>
              <w:t xml:space="preserve">Country prohibits </w:t>
            </w:r>
            <w:r w:rsidRPr="003867E0">
              <w:rPr>
                <w:bCs/>
              </w:rPr>
              <w:t>any import of goods from that country or any payments to any country, person, or entity in that country.</w:t>
            </w:r>
          </w:p>
          <w:p w:rsidR="00C0684F" w:rsidRPr="003867E0" w:rsidRDefault="00C0684F" w:rsidP="00C0684F">
            <w:pPr>
              <w:spacing w:after="200"/>
              <w:ind w:right="-72"/>
              <w:jc w:val="both"/>
            </w:pPr>
            <w:r w:rsidRPr="003867E0">
              <w:t>20.6.</w:t>
            </w:r>
            <w:r w:rsidRPr="003867E0">
              <w:tab/>
              <w:t>The Client shall notify the Consultant in writing of relevant local customs, and the Consultant shall, after such notification, respect such customs.</w:t>
            </w:r>
          </w:p>
        </w:tc>
      </w:tr>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pPr>
            <w:bookmarkStart w:id="366" w:name="_Toc299534150"/>
            <w:bookmarkStart w:id="367" w:name="_Toc481600179"/>
            <w:bookmarkStart w:id="368" w:name="_Toc481600366"/>
            <w:bookmarkStart w:id="369" w:name="_Toc481606947"/>
            <w:bookmarkStart w:id="370" w:name="_Toc481648719"/>
            <w:bookmarkStart w:id="371" w:name="_Toc481658886"/>
            <w:r w:rsidRPr="003867E0">
              <w:t>Conflict of Interest</w:t>
            </w:r>
            <w:bookmarkEnd w:id="366"/>
            <w:bookmarkEnd w:id="367"/>
            <w:bookmarkEnd w:id="368"/>
            <w:bookmarkEnd w:id="369"/>
            <w:bookmarkEnd w:id="370"/>
            <w:bookmarkEnd w:id="371"/>
          </w:p>
        </w:tc>
        <w:tc>
          <w:tcPr>
            <w:tcW w:w="6890" w:type="dxa"/>
          </w:tcPr>
          <w:p w:rsidR="00C0684F" w:rsidRPr="003867E0" w:rsidRDefault="00C0684F" w:rsidP="00C0684F">
            <w:pPr>
              <w:spacing w:after="200"/>
              <w:ind w:right="-72"/>
              <w:jc w:val="both"/>
            </w:pPr>
            <w:r w:rsidRPr="003867E0">
              <w:t>21.1.</w:t>
            </w:r>
            <w:r w:rsidRPr="003867E0">
              <w:tab/>
              <w:t>The Consultant shall hold the Client’s interests paramount, without any consideration for future work, and strictly avoid conflict with other assignments or their own corporate interests.</w:t>
            </w:r>
          </w:p>
        </w:tc>
      </w:tr>
      <w:tr w:rsidR="00C0684F" w:rsidRPr="003867E0" w:rsidTr="00C0684F">
        <w:trPr>
          <w:jc w:val="center"/>
        </w:trPr>
        <w:tc>
          <w:tcPr>
            <w:tcW w:w="2601" w:type="dxa"/>
          </w:tcPr>
          <w:p w:rsidR="00C0684F" w:rsidRPr="003867E0" w:rsidRDefault="00C0684F" w:rsidP="00C0684F">
            <w:pPr>
              <w:pStyle w:val="Section8Heading3"/>
              <w:ind w:left="888" w:hanging="540"/>
            </w:pPr>
            <w:r w:rsidRPr="003867E0">
              <w:t>a.</w:t>
            </w:r>
            <w:r w:rsidRPr="003867E0">
              <w:tab/>
              <w:t xml:space="preserve">Consultant Not to Benefit from </w:t>
            </w:r>
            <w:r w:rsidRPr="003867E0">
              <w:rPr>
                <w:spacing w:val="-4"/>
              </w:rPr>
              <w:t>Commissions,</w:t>
            </w:r>
            <w:r w:rsidRPr="003867E0">
              <w:t xml:space="preserve"> </w:t>
            </w:r>
            <w:r w:rsidRPr="003867E0">
              <w:rPr>
                <w:spacing w:val="-8"/>
              </w:rPr>
              <w:t>Discounts, etc.</w:t>
            </w:r>
          </w:p>
        </w:tc>
        <w:tc>
          <w:tcPr>
            <w:tcW w:w="6890" w:type="dxa"/>
          </w:tcPr>
          <w:p w:rsidR="00C0684F" w:rsidRPr="003867E0" w:rsidRDefault="00C0684F" w:rsidP="00C0684F">
            <w:pPr>
              <w:tabs>
                <w:tab w:val="left" w:pos="540"/>
              </w:tabs>
              <w:spacing w:after="200"/>
              <w:ind w:left="540" w:right="-72"/>
              <w:jc w:val="both"/>
            </w:pPr>
            <w:r w:rsidRPr="003867E0">
              <w:t>21.1.1</w:t>
            </w:r>
            <w:r w:rsidRPr="003867E0">
              <w:tab/>
              <w:t xml:space="preserve">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w:t>
            </w:r>
            <w:r w:rsidRPr="003867E0">
              <w:lastRenderedPageBreak/>
              <w:t>discharge of its obligations hereunder, and the Consultant shall use its best efforts to ensure that any Sub-consultants, as well as the Experts and agents of either of them, similarly shall not receive any such additional payment.</w:t>
            </w:r>
          </w:p>
          <w:p w:rsidR="00C0684F" w:rsidRPr="003867E0" w:rsidRDefault="00C0684F" w:rsidP="00257609">
            <w:pPr>
              <w:tabs>
                <w:tab w:val="left" w:pos="540"/>
              </w:tabs>
              <w:spacing w:after="200"/>
              <w:ind w:left="540" w:right="-72"/>
              <w:jc w:val="both"/>
            </w:pPr>
            <w:r w:rsidRPr="003867E0">
              <w:t>21.1.2</w:t>
            </w:r>
            <w:r w:rsidRPr="003867E0">
              <w:tab/>
              <w:t>Furthermore, if the Consultant, as part of the Services, has the responsibility of advising the Client on the procurement of goods, works or services, the Consultant shall all times exercise such responsibility in the best interest of the Client. Any discounts or commissions obtained by the Consultant in the exercise of such procurement responsibility shall be for the account of the Client.</w:t>
            </w:r>
          </w:p>
        </w:tc>
      </w:tr>
      <w:tr w:rsidR="00C0684F" w:rsidRPr="003867E0" w:rsidTr="00C0684F">
        <w:trPr>
          <w:jc w:val="center"/>
        </w:trPr>
        <w:tc>
          <w:tcPr>
            <w:tcW w:w="2601" w:type="dxa"/>
          </w:tcPr>
          <w:p w:rsidR="00C0684F" w:rsidRPr="003867E0" w:rsidRDefault="00C0684F" w:rsidP="00C0684F">
            <w:pPr>
              <w:pStyle w:val="Section8Heading3"/>
              <w:ind w:left="888" w:hanging="540"/>
              <w:rPr>
                <w:spacing w:val="-4"/>
              </w:rPr>
            </w:pPr>
            <w:r w:rsidRPr="003867E0">
              <w:rPr>
                <w:spacing w:val="-4"/>
              </w:rPr>
              <w:lastRenderedPageBreak/>
              <w:t>b.</w:t>
            </w:r>
            <w:r w:rsidRPr="003867E0">
              <w:rPr>
                <w:spacing w:val="-4"/>
              </w:rPr>
              <w:tab/>
              <w:t>Consultant and Affiliates Not to Engage in Certain Activities</w:t>
            </w:r>
          </w:p>
        </w:tc>
        <w:tc>
          <w:tcPr>
            <w:tcW w:w="6890" w:type="dxa"/>
          </w:tcPr>
          <w:p w:rsidR="00C0684F" w:rsidRPr="003867E0" w:rsidRDefault="00C0684F" w:rsidP="006B4907">
            <w:pPr>
              <w:spacing w:after="200"/>
              <w:ind w:left="560" w:right="-72"/>
              <w:jc w:val="both"/>
            </w:pPr>
            <w:r w:rsidRPr="003867E0">
              <w:t>21.1.3</w:t>
            </w:r>
            <w:r w:rsidRPr="003867E0">
              <w:tab/>
            </w:r>
            <w:r w:rsidR="006B4907" w:rsidRPr="003867E0">
              <w:t xml:space="preserve">Unless otherwise specified in the </w:t>
            </w:r>
            <w:r w:rsidR="006B4907" w:rsidRPr="003867E0">
              <w:rPr>
                <w:b/>
              </w:rPr>
              <w:t>SCC</w:t>
            </w:r>
            <w:r w:rsidR="006B4907" w:rsidRPr="003867E0">
              <w:t>, t</w:t>
            </w:r>
            <w:r w:rsidRPr="003867E0">
              <w: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3867E0">
              <w:t>.</w:t>
            </w:r>
            <w:r w:rsidRPr="003867E0">
              <w:t xml:space="preserve"> </w:t>
            </w:r>
          </w:p>
        </w:tc>
      </w:tr>
      <w:tr w:rsidR="00C0684F" w:rsidRPr="003867E0" w:rsidTr="00C0684F">
        <w:trPr>
          <w:jc w:val="center"/>
        </w:trPr>
        <w:tc>
          <w:tcPr>
            <w:tcW w:w="2601" w:type="dxa"/>
          </w:tcPr>
          <w:p w:rsidR="00C0684F" w:rsidRPr="003867E0" w:rsidRDefault="00C0684F" w:rsidP="00C0684F">
            <w:pPr>
              <w:pStyle w:val="Section8Heading3"/>
              <w:ind w:left="888" w:hanging="540"/>
              <w:rPr>
                <w:spacing w:val="-4"/>
              </w:rPr>
            </w:pPr>
            <w:r w:rsidRPr="003867E0">
              <w:rPr>
                <w:spacing w:val="-4"/>
              </w:rPr>
              <w:t>c.</w:t>
            </w:r>
            <w:r w:rsidRPr="003867E0">
              <w:rPr>
                <w:spacing w:val="-4"/>
              </w:rPr>
              <w:tab/>
              <w:t>Prohibition of Conflicting Activities</w:t>
            </w:r>
          </w:p>
        </w:tc>
        <w:tc>
          <w:tcPr>
            <w:tcW w:w="6890" w:type="dxa"/>
          </w:tcPr>
          <w:p w:rsidR="00C0684F" w:rsidRPr="003867E0" w:rsidRDefault="00C0684F" w:rsidP="00F24B67">
            <w:pPr>
              <w:pStyle w:val="BodyText2"/>
              <w:spacing w:after="200" w:line="240" w:lineRule="auto"/>
              <w:ind w:left="560"/>
              <w:jc w:val="both"/>
            </w:pPr>
            <w:r w:rsidRPr="003867E0">
              <w:t>21.1.4</w:t>
            </w:r>
            <w:r w:rsidRPr="003867E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3867E0" w:rsidTr="00C0684F">
        <w:trPr>
          <w:jc w:val="center"/>
        </w:trPr>
        <w:tc>
          <w:tcPr>
            <w:tcW w:w="2601" w:type="dxa"/>
          </w:tcPr>
          <w:p w:rsidR="00C0684F" w:rsidRPr="003867E0" w:rsidRDefault="00C0684F" w:rsidP="00C0684F">
            <w:pPr>
              <w:pStyle w:val="Section8Heading3"/>
              <w:ind w:left="888" w:hanging="540"/>
              <w:rPr>
                <w:spacing w:val="-4"/>
              </w:rPr>
            </w:pPr>
            <w:r w:rsidRPr="003867E0">
              <w:rPr>
                <w:spacing w:val="-4"/>
              </w:rPr>
              <w:t>d.</w:t>
            </w:r>
            <w:r w:rsidRPr="003867E0">
              <w:rPr>
                <w:spacing w:val="-4"/>
              </w:rPr>
              <w:tab/>
              <w:t>Strict Duty to Disclose Conflicting Activities</w:t>
            </w:r>
          </w:p>
        </w:tc>
        <w:tc>
          <w:tcPr>
            <w:tcW w:w="6890" w:type="dxa"/>
          </w:tcPr>
          <w:p w:rsidR="00C0684F" w:rsidRPr="003867E0" w:rsidRDefault="00C0684F" w:rsidP="00F24B67">
            <w:pPr>
              <w:pStyle w:val="BodyText2"/>
              <w:spacing w:after="200" w:line="240" w:lineRule="auto"/>
              <w:ind w:left="560"/>
              <w:jc w:val="both"/>
            </w:pPr>
            <w:r w:rsidRPr="003867E0">
              <w:t>21.1.5</w:t>
            </w:r>
            <w:r w:rsidRPr="003867E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pPr>
            <w:bookmarkStart w:id="372" w:name="_Toc299534151"/>
            <w:bookmarkStart w:id="373" w:name="_Toc481600180"/>
            <w:bookmarkStart w:id="374" w:name="_Toc481600367"/>
            <w:bookmarkStart w:id="375" w:name="_Toc481606948"/>
            <w:bookmarkStart w:id="376" w:name="_Toc481648720"/>
            <w:bookmarkStart w:id="377" w:name="_Toc481658887"/>
            <w:r w:rsidRPr="003867E0">
              <w:t>Confidentiality</w:t>
            </w:r>
            <w:bookmarkEnd w:id="372"/>
            <w:bookmarkEnd w:id="373"/>
            <w:bookmarkEnd w:id="374"/>
            <w:bookmarkEnd w:id="375"/>
            <w:bookmarkEnd w:id="376"/>
            <w:bookmarkEnd w:id="377"/>
          </w:p>
        </w:tc>
        <w:tc>
          <w:tcPr>
            <w:tcW w:w="6890" w:type="dxa"/>
          </w:tcPr>
          <w:p w:rsidR="00C0684F" w:rsidRPr="003867E0" w:rsidRDefault="00C0684F" w:rsidP="009F6828">
            <w:pPr>
              <w:pStyle w:val="BodyText2"/>
              <w:spacing w:after="200" w:line="240" w:lineRule="auto"/>
            </w:pPr>
            <w:r w:rsidRPr="003867E0">
              <w:t>22.1</w:t>
            </w:r>
            <w:r w:rsidRPr="003867E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pPr>
            <w:bookmarkStart w:id="378" w:name="_Toc299534152"/>
            <w:bookmarkStart w:id="379" w:name="_Toc481600181"/>
            <w:bookmarkStart w:id="380" w:name="_Toc481600368"/>
            <w:bookmarkStart w:id="381" w:name="_Toc481606949"/>
            <w:bookmarkStart w:id="382" w:name="_Toc481648721"/>
            <w:bookmarkStart w:id="383" w:name="_Toc481658888"/>
            <w:r w:rsidRPr="003867E0">
              <w:t>Liability of the Consultant</w:t>
            </w:r>
            <w:bookmarkEnd w:id="378"/>
            <w:bookmarkEnd w:id="379"/>
            <w:bookmarkEnd w:id="380"/>
            <w:bookmarkEnd w:id="381"/>
            <w:bookmarkEnd w:id="382"/>
            <w:bookmarkEnd w:id="383"/>
          </w:p>
        </w:tc>
        <w:tc>
          <w:tcPr>
            <w:tcW w:w="6890" w:type="dxa"/>
          </w:tcPr>
          <w:p w:rsidR="00C0684F" w:rsidRPr="003867E0" w:rsidRDefault="00C0684F" w:rsidP="00C0684F">
            <w:pPr>
              <w:tabs>
                <w:tab w:val="left" w:pos="-6"/>
              </w:tabs>
              <w:spacing w:after="200"/>
              <w:ind w:right="-74"/>
              <w:jc w:val="both"/>
              <w:rPr>
                <w:spacing w:val="-2"/>
              </w:rPr>
            </w:pPr>
            <w:r w:rsidRPr="003867E0">
              <w:rPr>
                <w:spacing w:val="-2"/>
              </w:rPr>
              <w:t>23.1</w:t>
            </w:r>
            <w:r w:rsidRPr="003867E0">
              <w:rPr>
                <w:spacing w:val="-2"/>
              </w:rPr>
              <w:tab/>
              <w:t xml:space="preserve">Subject to additional provisions, if any, set forth in the </w:t>
            </w:r>
            <w:r w:rsidRPr="003867E0">
              <w:rPr>
                <w:b/>
                <w:spacing w:val="-2"/>
              </w:rPr>
              <w:t>SCC</w:t>
            </w:r>
            <w:r w:rsidRPr="003867E0">
              <w:rPr>
                <w:spacing w:val="-2"/>
              </w:rPr>
              <w:t>, the Consultant’s liability under this Contract shall be provided by the Applicable Law.</w:t>
            </w:r>
          </w:p>
        </w:tc>
      </w:tr>
      <w:tr w:rsidR="00C0684F" w:rsidRPr="003867E0" w:rsidTr="00C0684F">
        <w:trPr>
          <w:jc w:val="center"/>
        </w:trPr>
        <w:tc>
          <w:tcPr>
            <w:tcW w:w="2601" w:type="dxa"/>
          </w:tcPr>
          <w:p w:rsidR="00C0684F" w:rsidRPr="003867E0" w:rsidRDefault="00065566" w:rsidP="00186320">
            <w:pPr>
              <w:pStyle w:val="Heading2"/>
              <w:numPr>
                <w:ilvl w:val="0"/>
                <w:numId w:val="22"/>
              </w:numPr>
              <w:tabs>
                <w:tab w:val="clear" w:pos="360"/>
              </w:tabs>
              <w:spacing w:after="200"/>
              <w:ind w:left="360"/>
              <w:contextualSpacing w:val="0"/>
            </w:pPr>
            <w:bookmarkStart w:id="384" w:name="_Toc299534153"/>
            <w:bookmarkStart w:id="385" w:name="_Toc481600182"/>
            <w:bookmarkStart w:id="386" w:name="_Toc481600369"/>
            <w:bookmarkStart w:id="387" w:name="_Toc481606950"/>
            <w:bookmarkStart w:id="388" w:name="_Toc481648722"/>
            <w:bookmarkStart w:id="389" w:name="_Toc481658889"/>
            <w:r w:rsidRPr="003867E0">
              <w:lastRenderedPageBreak/>
              <w:t>Insurance to be t</w:t>
            </w:r>
            <w:r w:rsidR="00C0684F" w:rsidRPr="003867E0">
              <w:t>aken out by the Consultant</w:t>
            </w:r>
            <w:bookmarkEnd w:id="384"/>
            <w:bookmarkEnd w:id="385"/>
            <w:bookmarkEnd w:id="386"/>
            <w:bookmarkEnd w:id="387"/>
            <w:bookmarkEnd w:id="388"/>
            <w:bookmarkEnd w:id="389"/>
          </w:p>
        </w:tc>
        <w:tc>
          <w:tcPr>
            <w:tcW w:w="6890" w:type="dxa"/>
          </w:tcPr>
          <w:p w:rsidR="00C0684F" w:rsidRPr="003867E0" w:rsidRDefault="00C0684F" w:rsidP="00C0684F">
            <w:pPr>
              <w:spacing w:after="200"/>
              <w:ind w:right="-72"/>
              <w:jc w:val="both"/>
            </w:pPr>
            <w:r w:rsidRPr="003867E0">
              <w:t>24.1</w:t>
            </w:r>
            <w:r w:rsidRPr="003867E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3867E0">
              <w:rPr>
                <w:b/>
              </w:rPr>
              <w:t>SCC,</w:t>
            </w:r>
            <w:r w:rsidRPr="003867E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pPr>
            <w:bookmarkStart w:id="390" w:name="_Toc299534154"/>
            <w:bookmarkStart w:id="391" w:name="_Toc481600183"/>
            <w:bookmarkStart w:id="392" w:name="_Toc481600370"/>
            <w:bookmarkStart w:id="393" w:name="_Toc481606951"/>
            <w:bookmarkStart w:id="394" w:name="_Toc481648723"/>
            <w:bookmarkStart w:id="395" w:name="_Toc481658890"/>
            <w:r w:rsidRPr="003867E0">
              <w:t>Accounting, Inspection and Auditing</w:t>
            </w:r>
            <w:bookmarkEnd w:id="390"/>
            <w:bookmarkEnd w:id="391"/>
            <w:bookmarkEnd w:id="392"/>
            <w:bookmarkEnd w:id="393"/>
            <w:bookmarkEnd w:id="394"/>
            <w:bookmarkEnd w:id="395"/>
          </w:p>
        </w:tc>
        <w:tc>
          <w:tcPr>
            <w:tcW w:w="6890" w:type="dxa"/>
          </w:tcPr>
          <w:p w:rsidR="00C0684F" w:rsidRPr="003867E0" w:rsidRDefault="00C0684F" w:rsidP="00C0684F">
            <w:pPr>
              <w:spacing w:after="200"/>
              <w:jc w:val="both"/>
            </w:pPr>
            <w:r w:rsidRPr="003867E0">
              <w:t>25.1</w:t>
            </w:r>
            <w:r w:rsidRPr="003867E0">
              <w:tab/>
              <w:t xml:space="preserve">The Consultant shall keep, and </w:t>
            </w:r>
            <w:r w:rsidR="00136804" w:rsidRPr="003867E0">
              <w:t xml:space="preserve">shall make all reasonable efforts to </w:t>
            </w:r>
            <w:r w:rsidRPr="003867E0">
              <w:t>cause its Sub-consultants to keep, accurate and systematic accounts and records in respect of the Services and in such form and detail as will clearly identify relevant time changes and costs.</w:t>
            </w:r>
          </w:p>
          <w:p w:rsidR="00C0684F" w:rsidRPr="003867E0" w:rsidRDefault="00C0684F" w:rsidP="005F70F4">
            <w:pPr>
              <w:spacing w:after="200"/>
              <w:jc w:val="both"/>
            </w:pPr>
            <w:r w:rsidRPr="003867E0">
              <w:t>25.2</w:t>
            </w:r>
            <w:r w:rsidRPr="003867E0">
              <w:tab/>
            </w:r>
            <w:r w:rsidR="00246B74" w:rsidRPr="003867E0">
              <w:rPr>
                <w:noProof/>
              </w:rPr>
              <w:t>Pursuant</w:t>
            </w:r>
            <w:r w:rsidR="00246B74" w:rsidRPr="003867E0">
              <w:t xml:space="preserve"> to paragraph 2.2 e. of Appendix to the General Conditions the Consultant shall permit and shall cause its subcontractors and subconsultants to permit, the </w:t>
            </w:r>
            <w:r w:rsidR="005F70F4" w:rsidRPr="003867E0">
              <w:t>Client</w:t>
            </w:r>
            <w:r w:rsidR="00246B74" w:rsidRPr="003867E0">
              <w:t xml:space="preserve"> and/or persons appointed by the </w:t>
            </w:r>
            <w:r w:rsidR="005F70F4" w:rsidRPr="003867E0">
              <w:t>Client</w:t>
            </w:r>
            <w:r w:rsidR="00246B74" w:rsidRPr="003867E0">
              <w:t xml:space="preserve"> to inspect the Site and/or the accounts and records relating to the performance of the Contract and the submission of the bid, and to have such accounts and records audited by auditors appointed by the </w:t>
            </w:r>
            <w:r w:rsidR="005F70F4" w:rsidRPr="003867E0">
              <w:t>Client</w:t>
            </w:r>
            <w:r w:rsidR="00246B74" w:rsidRPr="003867E0">
              <w:t xml:space="preserve"> if requested by the </w:t>
            </w:r>
            <w:r w:rsidR="005F70F4" w:rsidRPr="003867E0">
              <w:t>Client</w:t>
            </w:r>
            <w:r w:rsidR="00246B74" w:rsidRPr="003867E0">
              <w:t xml:space="preserve">. The Consultant’s and its Subcontractors’ and subconsultants’ attention is drawn to Sub-Clause </w:t>
            </w:r>
            <w:r w:rsidR="004453A6" w:rsidRPr="003867E0">
              <w:t>10</w:t>
            </w:r>
            <w:r w:rsidR="00246B74" w:rsidRPr="003867E0">
              <w:t xml:space="preserve">.1 which provides, inter alia, that </w:t>
            </w:r>
            <w:r w:rsidR="00246B74" w:rsidRPr="003867E0">
              <w:rPr>
                <w:bCs/>
                <w:color w:val="000000"/>
              </w:rPr>
              <w:t xml:space="preserve">acts intended to materially impede the exercise of the </w:t>
            </w:r>
            <w:r w:rsidR="005F70F4" w:rsidRPr="003867E0">
              <w:rPr>
                <w:bCs/>
                <w:color w:val="000000"/>
              </w:rPr>
              <w:t>Client</w:t>
            </w:r>
            <w:r w:rsidR="00246B74" w:rsidRPr="003867E0">
              <w:rPr>
                <w:bCs/>
                <w:color w:val="000000"/>
              </w:rPr>
              <w:t xml:space="preserve">’s inspection and audit rights constitute a prohibited practice subject to contract termination (as well as to a </w:t>
            </w:r>
            <w:r w:rsidR="005F70F4" w:rsidRPr="003867E0">
              <w:rPr>
                <w:bCs/>
                <w:color w:val="000000"/>
              </w:rPr>
              <w:t>disqualification by the Procurement Policy Office</w:t>
            </w:r>
            <w:r w:rsidR="00246B74" w:rsidRPr="003867E0">
              <w:rPr>
                <w:bCs/>
                <w:color w:val="000000"/>
              </w:rPr>
              <w:t>)</w:t>
            </w:r>
            <w:r w:rsidR="00246B74" w:rsidRPr="003867E0">
              <w:t>.</w:t>
            </w:r>
          </w:p>
        </w:tc>
      </w:tr>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pPr>
            <w:bookmarkStart w:id="396" w:name="_Toc299534155"/>
            <w:bookmarkStart w:id="397" w:name="_Toc481600184"/>
            <w:bookmarkStart w:id="398" w:name="_Toc481600371"/>
            <w:bookmarkStart w:id="399" w:name="_Toc481606952"/>
            <w:bookmarkStart w:id="400" w:name="_Toc481648724"/>
            <w:bookmarkStart w:id="401" w:name="_Toc481658891"/>
            <w:r w:rsidRPr="003867E0">
              <w:t>Reporting Obligations</w:t>
            </w:r>
            <w:bookmarkEnd w:id="396"/>
            <w:bookmarkEnd w:id="397"/>
            <w:bookmarkEnd w:id="398"/>
            <w:bookmarkEnd w:id="399"/>
            <w:bookmarkEnd w:id="400"/>
            <w:bookmarkEnd w:id="401"/>
          </w:p>
        </w:tc>
        <w:tc>
          <w:tcPr>
            <w:tcW w:w="6890" w:type="dxa"/>
          </w:tcPr>
          <w:p w:rsidR="00C0684F" w:rsidRPr="003867E0" w:rsidRDefault="00C0684F" w:rsidP="00C0684F">
            <w:pPr>
              <w:spacing w:after="200"/>
              <w:ind w:right="-72"/>
              <w:jc w:val="both"/>
            </w:pPr>
            <w:r w:rsidRPr="003867E0">
              <w:t>26.1</w:t>
            </w:r>
            <w:r w:rsidRPr="003867E0">
              <w:tab/>
              <w:t xml:space="preserve">The Consultant shall submit to the Client the reports and documents specified in </w:t>
            </w:r>
            <w:r w:rsidRPr="003867E0">
              <w:rPr>
                <w:b/>
              </w:rPr>
              <w:t>Appendix A</w:t>
            </w:r>
            <w:r w:rsidRPr="003867E0">
              <w:t xml:space="preserve">, in the form, in the numbers and within the time periods set forth in the said Appendix.  </w:t>
            </w:r>
          </w:p>
        </w:tc>
      </w:tr>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pPr>
            <w:bookmarkStart w:id="402" w:name="_Toc299534156"/>
            <w:bookmarkStart w:id="403" w:name="_Toc481600185"/>
            <w:bookmarkStart w:id="404" w:name="_Toc481600372"/>
            <w:bookmarkStart w:id="405" w:name="_Toc481606953"/>
            <w:bookmarkStart w:id="406" w:name="_Toc481648725"/>
            <w:bookmarkStart w:id="407" w:name="_Toc481658892"/>
            <w:r w:rsidRPr="003867E0">
              <w:t>Proprietary Rights of the Client in Reports and Records</w:t>
            </w:r>
            <w:bookmarkEnd w:id="402"/>
            <w:bookmarkEnd w:id="403"/>
            <w:bookmarkEnd w:id="404"/>
            <w:bookmarkEnd w:id="405"/>
            <w:bookmarkEnd w:id="406"/>
            <w:bookmarkEnd w:id="407"/>
          </w:p>
        </w:tc>
        <w:tc>
          <w:tcPr>
            <w:tcW w:w="6890" w:type="dxa"/>
          </w:tcPr>
          <w:p w:rsidR="00C0684F" w:rsidRPr="003867E0" w:rsidRDefault="00C0684F" w:rsidP="00C0684F">
            <w:pPr>
              <w:spacing w:after="200"/>
              <w:ind w:right="-72"/>
              <w:jc w:val="both"/>
            </w:pPr>
            <w:r w:rsidRPr="003867E0">
              <w:t>27.1</w:t>
            </w:r>
            <w:r w:rsidRPr="003867E0">
              <w:tab/>
              <w:t xml:space="preserve">Unless otherwise indicated in the </w:t>
            </w:r>
            <w:r w:rsidRPr="003867E0">
              <w:rPr>
                <w:b/>
              </w:rPr>
              <w:t>SCC</w:t>
            </w:r>
            <w:r w:rsidRPr="003867E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3867E0" w:rsidRDefault="00C0684F" w:rsidP="00C0684F">
            <w:pPr>
              <w:spacing w:after="200"/>
              <w:ind w:right="-72"/>
              <w:jc w:val="both"/>
            </w:pPr>
            <w:r w:rsidRPr="003867E0">
              <w:rPr>
                <w:spacing w:val="-2"/>
              </w:rPr>
              <w:t>27.2</w:t>
            </w:r>
            <w:r w:rsidRPr="003867E0">
              <w:rPr>
                <w:spacing w:val="-2"/>
              </w:rPr>
              <w:tab/>
              <w:t xml:space="preserve">If license agreements are necessary or appropriate between the </w:t>
            </w:r>
            <w:r w:rsidRPr="003867E0">
              <w:t xml:space="preserve">Consultant </w:t>
            </w:r>
            <w:r w:rsidRPr="003867E0">
              <w:rPr>
                <w:spacing w:val="-2"/>
              </w:rPr>
              <w:t xml:space="preserve">and third parties for purposes of development of the plans, </w:t>
            </w:r>
            <w:r w:rsidRPr="003867E0">
              <w:rPr>
                <w:spacing w:val="-2"/>
              </w:rPr>
              <w:lastRenderedPageBreak/>
              <w:t xml:space="preserve">drawings, specifications, designs, databases, other documents and software, the </w:t>
            </w:r>
            <w:r w:rsidRPr="003867E0">
              <w:t xml:space="preserve">Consultant </w:t>
            </w:r>
            <w:r w:rsidRPr="003867E0">
              <w:rPr>
                <w:spacing w:val="-2"/>
              </w:rPr>
              <w:t xml:space="preserve">shall obtain the Client’s prior written approval to such agreements, and the Client shall be entitled at its discretion to require recovering the expenses related to the development of the program(s) concerned.  Other </w:t>
            </w:r>
            <w:r w:rsidRPr="003867E0">
              <w:t xml:space="preserve">restrictions about the future use of these documents and software, if any, shall be specified in the </w:t>
            </w:r>
            <w:r w:rsidRPr="003867E0">
              <w:rPr>
                <w:b/>
              </w:rPr>
              <w:t>SCC</w:t>
            </w:r>
            <w:r w:rsidRPr="003867E0">
              <w:t>.</w:t>
            </w:r>
          </w:p>
        </w:tc>
      </w:tr>
      <w:tr w:rsidR="00C0684F" w:rsidRPr="003867E0" w:rsidTr="00C0684F">
        <w:trPr>
          <w:jc w:val="center"/>
        </w:trPr>
        <w:tc>
          <w:tcPr>
            <w:tcW w:w="2601" w:type="dxa"/>
          </w:tcPr>
          <w:p w:rsidR="00C0684F" w:rsidRPr="003867E0" w:rsidRDefault="00C0684F" w:rsidP="00186320">
            <w:pPr>
              <w:pStyle w:val="Heading2"/>
              <w:numPr>
                <w:ilvl w:val="0"/>
                <w:numId w:val="22"/>
              </w:numPr>
              <w:tabs>
                <w:tab w:val="clear" w:pos="360"/>
              </w:tabs>
              <w:spacing w:after="200"/>
              <w:ind w:left="360"/>
              <w:contextualSpacing w:val="0"/>
              <w:rPr>
                <w:spacing w:val="-20"/>
              </w:rPr>
            </w:pPr>
            <w:bookmarkStart w:id="408" w:name="_Toc299534157"/>
            <w:bookmarkStart w:id="409" w:name="_Toc481600186"/>
            <w:bookmarkStart w:id="410" w:name="_Toc481600373"/>
            <w:bookmarkStart w:id="411" w:name="_Toc481606954"/>
            <w:bookmarkStart w:id="412" w:name="_Toc481648726"/>
            <w:bookmarkStart w:id="413" w:name="_Toc481658893"/>
            <w:r w:rsidRPr="003867E0">
              <w:lastRenderedPageBreak/>
              <w:t>Equipment, Vehicles and Materials</w:t>
            </w:r>
            <w:bookmarkEnd w:id="408"/>
            <w:bookmarkEnd w:id="409"/>
            <w:bookmarkEnd w:id="410"/>
            <w:bookmarkEnd w:id="411"/>
            <w:bookmarkEnd w:id="412"/>
            <w:bookmarkEnd w:id="413"/>
            <w:r w:rsidRPr="003867E0">
              <w:t xml:space="preserve"> </w:t>
            </w:r>
          </w:p>
        </w:tc>
        <w:tc>
          <w:tcPr>
            <w:tcW w:w="6890" w:type="dxa"/>
          </w:tcPr>
          <w:p w:rsidR="00C0684F" w:rsidRPr="003867E0" w:rsidRDefault="00C0684F" w:rsidP="00C0684F">
            <w:pPr>
              <w:spacing w:after="200"/>
              <w:ind w:right="-72"/>
              <w:jc w:val="both"/>
            </w:pPr>
            <w:r w:rsidRPr="003867E0">
              <w:t>28.1</w:t>
            </w:r>
            <w:r w:rsidRPr="003867E0">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Pr="003867E0" w:rsidRDefault="00C0684F" w:rsidP="00C0684F">
            <w:pPr>
              <w:spacing w:after="200"/>
              <w:ind w:right="-72"/>
              <w:jc w:val="both"/>
            </w:pPr>
            <w:r w:rsidRPr="003867E0">
              <w:rPr>
                <w:spacing w:val="-2"/>
              </w:rPr>
              <w:t>28.2</w:t>
            </w:r>
            <w:r w:rsidRPr="003867E0">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C0684F" w:rsidRPr="003867E0" w:rsidRDefault="00C0684F" w:rsidP="00C0684F">
      <w:pPr>
        <w:pStyle w:val="Heading1"/>
        <w:rPr>
          <w:smallCaps/>
          <w:sz w:val="28"/>
          <w:szCs w:val="28"/>
        </w:rPr>
      </w:pPr>
      <w:bookmarkStart w:id="414" w:name="_Toc299534158"/>
      <w:bookmarkStart w:id="415" w:name="_Toc481600187"/>
      <w:bookmarkStart w:id="416" w:name="_Toc481600374"/>
      <w:bookmarkStart w:id="417" w:name="_Toc481606955"/>
      <w:bookmarkStart w:id="418" w:name="_Toc481648727"/>
      <w:bookmarkStart w:id="419" w:name="_Toc481658894"/>
      <w:r w:rsidRPr="003867E0">
        <w:rPr>
          <w:smallCaps/>
          <w:sz w:val="28"/>
          <w:szCs w:val="28"/>
        </w:rPr>
        <w:t>D.  Consultant’s Experts and Sub-Consultants</w:t>
      </w:r>
      <w:bookmarkEnd w:id="414"/>
      <w:bookmarkEnd w:id="415"/>
      <w:bookmarkEnd w:id="416"/>
      <w:bookmarkEnd w:id="417"/>
      <w:bookmarkEnd w:id="418"/>
      <w:bookmarkEnd w:id="419"/>
    </w:p>
    <w:tbl>
      <w:tblPr>
        <w:tblW w:w="9466" w:type="dxa"/>
        <w:jc w:val="center"/>
        <w:tblLayout w:type="fixed"/>
        <w:tblLook w:val="0000" w:firstRow="0" w:lastRow="0" w:firstColumn="0" w:lastColumn="0" w:noHBand="0" w:noVBand="0"/>
      </w:tblPr>
      <w:tblGrid>
        <w:gridCol w:w="2650"/>
        <w:gridCol w:w="6816"/>
      </w:tblGrid>
      <w:tr w:rsidR="00C0684F" w:rsidRPr="003867E0" w:rsidTr="00C0684F">
        <w:trPr>
          <w:jc w:val="center"/>
        </w:trPr>
        <w:tc>
          <w:tcPr>
            <w:tcW w:w="2650" w:type="dxa"/>
          </w:tcPr>
          <w:p w:rsidR="00C0684F" w:rsidRPr="003867E0" w:rsidRDefault="00C0684F" w:rsidP="00186320">
            <w:pPr>
              <w:pStyle w:val="Heading2"/>
              <w:numPr>
                <w:ilvl w:val="0"/>
                <w:numId w:val="22"/>
              </w:numPr>
              <w:tabs>
                <w:tab w:val="clear" w:pos="360"/>
              </w:tabs>
              <w:spacing w:after="200"/>
              <w:ind w:left="360"/>
              <w:contextualSpacing w:val="0"/>
            </w:pPr>
            <w:bookmarkStart w:id="420" w:name="_Toc299534159"/>
            <w:bookmarkStart w:id="421" w:name="_Toc481600188"/>
            <w:bookmarkStart w:id="422" w:name="_Toc481600375"/>
            <w:bookmarkStart w:id="423" w:name="_Toc481606956"/>
            <w:bookmarkStart w:id="424" w:name="_Toc481648728"/>
            <w:bookmarkStart w:id="425" w:name="_Toc481658895"/>
            <w:r w:rsidRPr="003867E0">
              <w:t>Description of Key Experts</w:t>
            </w:r>
            <w:bookmarkEnd w:id="420"/>
            <w:bookmarkEnd w:id="421"/>
            <w:bookmarkEnd w:id="422"/>
            <w:bookmarkEnd w:id="423"/>
            <w:bookmarkEnd w:id="424"/>
            <w:bookmarkEnd w:id="425"/>
          </w:p>
        </w:tc>
        <w:tc>
          <w:tcPr>
            <w:tcW w:w="6816" w:type="dxa"/>
          </w:tcPr>
          <w:p w:rsidR="00C0684F" w:rsidRPr="003867E0" w:rsidRDefault="00C0684F" w:rsidP="00C0684F">
            <w:pPr>
              <w:spacing w:after="200"/>
              <w:ind w:right="-72"/>
              <w:jc w:val="both"/>
            </w:pPr>
            <w:r w:rsidRPr="003867E0">
              <w:t>29.1</w:t>
            </w:r>
            <w:r w:rsidRPr="003867E0">
              <w:tab/>
              <w:t xml:space="preserve">The title, agreed job description, minimum qualification and estimated period of engagement to carry out the Services of each of the Consultant’s Key Experts are described in </w:t>
            </w:r>
            <w:r w:rsidRPr="003867E0">
              <w:rPr>
                <w:b/>
              </w:rPr>
              <w:t xml:space="preserve">Appendix B.  </w:t>
            </w:r>
          </w:p>
        </w:tc>
      </w:tr>
      <w:tr w:rsidR="00C0684F" w:rsidRPr="003867E0" w:rsidTr="00C0684F">
        <w:trPr>
          <w:jc w:val="center"/>
        </w:trPr>
        <w:tc>
          <w:tcPr>
            <w:tcW w:w="2650" w:type="dxa"/>
          </w:tcPr>
          <w:p w:rsidR="00C0684F" w:rsidRPr="003867E0" w:rsidRDefault="00C0684F" w:rsidP="00186320">
            <w:pPr>
              <w:pStyle w:val="Heading2"/>
              <w:numPr>
                <w:ilvl w:val="0"/>
                <w:numId w:val="22"/>
              </w:numPr>
              <w:tabs>
                <w:tab w:val="clear" w:pos="360"/>
              </w:tabs>
              <w:spacing w:after="200"/>
              <w:ind w:left="360"/>
              <w:contextualSpacing w:val="0"/>
            </w:pPr>
            <w:bookmarkStart w:id="426" w:name="_Toc299534160"/>
            <w:bookmarkStart w:id="427" w:name="_Toc481600189"/>
            <w:bookmarkStart w:id="428" w:name="_Toc481600376"/>
            <w:bookmarkStart w:id="429" w:name="_Toc481606957"/>
            <w:bookmarkStart w:id="430" w:name="_Toc481648729"/>
            <w:bookmarkStart w:id="431" w:name="_Toc481658896"/>
            <w:r w:rsidRPr="003867E0">
              <w:t>Replacement of Key Experts</w:t>
            </w:r>
            <w:bookmarkEnd w:id="426"/>
            <w:bookmarkEnd w:id="427"/>
            <w:bookmarkEnd w:id="428"/>
            <w:bookmarkEnd w:id="429"/>
            <w:bookmarkEnd w:id="430"/>
            <w:bookmarkEnd w:id="431"/>
          </w:p>
        </w:tc>
        <w:tc>
          <w:tcPr>
            <w:tcW w:w="6816" w:type="dxa"/>
          </w:tcPr>
          <w:p w:rsidR="00C0684F" w:rsidRPr="003867E0" w:rsidRDefault="00C0684F" w:rsidP="00C0684F">
            <w:pPr>
              <w:spacing w:after="200"/>
              <w:ind w:right="-72"/>
              <w:jc w:val="both"/>
            </w:pPr>
            <w:r w:rsidRPr="003867E0">
              <w:t>30.1</w:t>
            </w:r>
            <w:r w:rsidRPr="003867E0">
              <w:tab/>
              <w:t xml:space="preserve">Except as the Client may otherwise agree in writing, no changes shall be made in the Key Experts. </w:t>
            </w:r>
          </w:p>
          <w:p w:rsidR="00C0684F" w:rsidRPr="003867E0" w:rsidRDefault="00C0684F" w:rsidP="00C0684F">
            <w:pPr>
              <w:spacing w:after="200"/>
              <w:ind w:right="-72"/>
              <w:jc w:val="both"/>
            </w:pPr>
            <w:r w:rsidRPr="003867E0">
              <w:rPr>
                <w:lang w:val="en-GB"/>
              </w:rPr>
              <w:t>30.2</w:t>
            </w:r>
            <w:r w:rsidRPr="003867E0">
              <w:rPr>
                <w:lang w:val="en-GB"/>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3867E0" w:rsidTr="00C0684F">
        <w:trPr>
          <w:jc w:val="center"/>
        </w:trPr>
        <w:tc>
          <w:tcPr>
            <w:tcW w:w="2650" w:type="dxa"/>
          </w:tcPr>
          <w:p w:rsidR="00C0684F" w:rsidRPr="003867E0" w:rsidRDefault="00C0684F" w:rsidP="00186320">
            <w:pPr>
              <w:pStyle w:val="Heading2"/>
              <w:numPr>
                <w:ilvl w:val="0"/>
                <w:numId w:val="22"/>
              </w:numPr>
              <w:tabs>
                <w:tab w:val="clear" w:pos="360"/>
              </w:tabs>
              <w:spacing w:after="200"/>
              <w:ind w:left="360"/>
              <w:contextualSpacing w:val="0"/>
            </w:pPr>
            <w:bookmarkStart w:id="432" w:name="_Toc299534162"/>
            <w:bookmarkStart w:id="433" w:name="_Toc481600190"/>
            <w:bookmarkStart w:id="434" w:name="_Toc481600377"/>
            <w:bookmarkStart w:id="435" w:name="_Toc481606958"/>
            <w:bookmarkStart w:id="436" w:name="_Toc481648730"/>
            <w:bookmarkStart w:id="437" w:name="_Toc481658897"/>
            <w:r w:rsidRPr="003867E0">
              <w:t>Removal of Experts or Sub-consultants</w:t>
            </w:r>
            <w:bookmarkEnd w:id="432"/>
            <w:bookmarkEnd w:id="433"/>
            <w:bookmarkEnd w:id="434"/>
            <w:bookmarkEnd w:id="435"/>
            <w:bookmarkEnd w:id="436"/>
            <w:bookmarkEnd w:id="437"/>
          </w:p>
        </w:tc>
        <w:tc>
          <w:tcPr>
            <w:tcW w:w="6816" w:type="dxa"/>
          </w:tcPr>
          <w:p w:rsidR="00C0684F" w:rsidRPr="003867E0" w:rsidRDefault="00C0684F" w:rsidP="00C0684F">
            <w:pPr>
              <w:spacing w:after="200"/>
              <w:jc w:val="both"/>
            </w:pPr>
            <w:r w:rsidRPr="003867E0">
              <w:t>31.1</w:t>
            </w:r>
            <w:r w:rsidRPr="003867E0">
              <w:tab/>
            </w:r>
            <w:r w:rsidR="008F0011" w:rsidRPr="003867E0">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3867E0">
              <w:t xml:space="preserve">Fraud and Corruption </w:t>
            </w:r>
            <w:r w:rsidR="008F0011" w:rsidRPr="003867E0">
              <w:t>while performing the Services, the Consultant shall, at the Client’s written request, provide a replacement.</w:t>
            </w:r>
          </w:p>
          <w:p w:rsidR="00C0684F" w:rsidRPr="003867E0" w:rsidRDefault="00C0684F" w:rsidP="00C0684F">
            <w:pPr>
              <w:spacing w:after="200"/>
              <w:jc w:val="both"/>
            </w:pPr>
            <w:r w:rsidRPr="003867E0">
              <w:rPr>
                <w:spacing w:val="-2"/>
              </w:rPr>
              <w:lastRenderedPageBreak/>
              <w:t>31.2</w:t>
            </w:r>
            <w:r w:rsidRPr="003867E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3867E0">
              <w:t xml:space="preserve">Consultant </w:t>
            </w:r>
            <w:r w:rsidRPr="003867E0">
              <w:rPr>
                <w:spacing w:val="-2"/>
              </w:rPr>
              <w:t>to provide a replacement.</w:t>
            </w:r>
          </w:p>
          <w:p w:rsidR="00C0684F" w:rsidRPr="003867E0" w:rsidRDefault="00C0684F" w:rsidP="00C0684F">
            <w:pPr>
              <w:spacing w:after="200"/>
              <w:ind w:right="-72"/>
              <w:jc w:val="both"/>
              <w:rPr>
                <w:spacing w:val="-2"/>
              </w:rPr>
            </w:pPr>
            <w:r w:rsidRPr="003867E0">
              <w:t>31.3</w:t>
            </w:r>
            <w:r w:rsidRPr="003867E0">
              <w:tab/>
              <w:t xml:space="preserve">Any replacement of the removed Experts or Sub-consultants shall possess </w:t>
            </w:r>
            <w:r w:rsidR="00055A6A" w:rsidRPr="008E6E9C">
              <w:t>equivalent or</w:t>
            </w:r>
            <w:r w:rsidR="00055A6A">
              <w:t xml:space="preserve"> </w:t>
            </w:r>
            <w:r w:rsidRPr="003867E0">
              <w:t>better</w:t>
            </w:r>
            <w:r w:rsidRPr="003867E0">
              <w:rPr>
                <w:spacing w:val="-2"/>
              </w:rPr>
              <w:t xml:space="preserve"> qualifications and experience and shall be acceptable to the Client.</w:t>
            </w:r>
          </w:p>
          <w:p w:rsidR="00C0684F" w:rsidRPr="003867E0" w:rsidRDefault="00C0684F" w:rsidP="00C0684F">
            <w:pPr>
              <w:spacing w:after="200"/>
              <w:ind w:right="-72"/>
              <w:jc w:val="both"/>
            </w:pPr>
            <w:r w:rsidRPr="003867E0">
              <w:t>31.4</w:t>
            </w:r>
            <w:r w:rsidRPr="003867E0">
              <w:tab/>
              <w:t>The Consultant shall bear all costs arising out of or incidental to any removal and/or replacement of such Experts.</w:t>
            </w:r>
          </w:p>
        </w:tc>
      </w:tr>
    </w:tbl>
    <w:p w:rsidR="00C0684F" w:rsidRPr="003867E0" w:rsidRDefault="00C0684F" w:rsidP="00C0684F">
      <w:pPr>
        <w:pStyle w:val="Heading1"/>
        <w:rPr>
          <w:smallCaps/>
          <w:sz w:val="28"/>
          <w:szCs w:val="28"/>
        </w:rPr>
      </w:pPr>
      <w:bookmarkStart w:id="438" w:name="_Toc299534165"/>
      <w:bookmarkStart w:id="439" w:name="_Toc481600191"/>
      <w:bookmarkStart w:id="440" w:name="_Toc481600378"/>
      <w:bookmarkStart w:id="441" w:name="_Toc481606959"/>
      <w:bookmarkStart w:id="442" w:name="_Toc481648731"/>
      <w:bookmarkStart w:id="443" w:name="_Toc481658898"/>
      <w:r w:rsidRPr="003867E0">
        <w:rPr>
          <w:smallCaps/>
          <w:sz w:val="28"/>
          <w:szCs w:val="28"/>
        </w:rPr>
        <w:lastRenderedPageBreak/>
        <w:t>E.  Obligations of the Client</w:t>
      </w:r>
      <w:bookmarkEnd w:id="438"/>
      <w:bookmarkEnd w:id="439"/>
      <w:bookmarkEnd w:id="440"/>
      <w:bookmarkEnd w:id="441"/>
      <w:bookmarkEnd w:id="442"/>
      <w:bookmarkEnd w:id="443"/>
    </w:p>
    <w:tbl>
      <w:tblPr>
        <w:tblW w:w="9466" w:type="dxa"/>
        <w:jc w:val="center"/>
        <w:tblLayout w:type="fixed"/>
        <w:tblLook w:val="0000" w:firstRow="0" w:lastRow="0" w:firstColumn="0" w:lastColumn="0" w:noHBand="0" w:noVBand="0"/>
      </w:tblPr>
      <w:tblGrid>
        <w:gridCol w:w="2628"/>
        <w:gridCol w:w="6783"/>
        <w:gridCol w:w="55"/>
      </w:tblGrid>
      <w:tr w:rsidR="00C0684F" w:rsidRPr="003867E0" w:rsidTr="00C0684F">
        <w:trPr>
          <w:jc w:val="center"/>
        </w:trPr>
        <w:tc>
          <w:tcPr>
            <w:tcW w:w="2628" w:type="dxa"/>
          </w:tcPr>
          <w:p w:rsidR="00C0684F" w:rsidRPr="003867E0" w:rsidRDefault="00C0684F" w:rsidP="00186320">
            <w:pPr>
              <w:pStyle w:val="Heading2"/>
              <w:numPr>
                <w:ilvl w:val="0"/>
                <w:numId w:val="22"/>
              </w:numPr>
              <w:tabs>
                <w:tab w:val="clear" w:pos="360"/>
              </w:tabs>
              <w:spacing w:after="200"/>
              <w:ind w:left="360"/>
              <w:contextualSpacing w:val="0"/>
            </w:pPr>
            <w:bookmarkStart w:id="444" w:name="_Toc299534166"/>
            <w:bookmarkStart w:id="445" w:name="_Toc481600192"/>
            <w:bookmarkStart w:id="446" w:name="_Toc481600379"/>
            <w:bookmarkStart w:id="447" w:name="_Toc481606960"/>
            <w:bookmarkStart w:id="448" w:name="_Toc481648732"/>
            <w:bookmarkStart w:id="449" w:name="_Toc481658899"/>
            <w:r w:rsidRPr="003867E0">
              <w:t>Assistance and Exemptions</w:t>
            </w:r>
            <w:bookmarkEnd w:id="444"/>
            <w:bookmarkEnd w:id="445"/>
            <w:bookmarkEnd w:id="446"/>
            <w:bookmarkEnd w:id="447"/>
            <w:bookmarkEnd w:id="448"/>
            <w:bookmarkEnd w:id="449"/>
          </w:p>
        </w:tc>
        <w:tc>
          <w:tcPr>
            <w:tcW w:w="6838" w:type="dxa"/>
            <w:gridSpan w:val="2"/>
          </w:tcPr>
          <w:p w:rsidR="00C0684F" w:rsidRPr="003867E0" w:rsidRDefault="00C0684F" w:rsidP="00C0684F">
            <w:pPr>
              <w:spacing w:after="200"/>
              <w:ind w:right="-72"/>
              <w:jc w:val="both"/>
            </w:pPr>
            <w:r w:rsidRPr="003867E0">
              <w:t>32.1</w:t>
            </w:r>
            <w:r w:rsidRPr="003867E0">
              <w:tab/>
              <w:t xml:space="preserve">Unless otherwise specified in the </w:t>
            </w:r>
            <w:r w:rsidRPr="003867E0">
              <w:rPr>
                <w:b/>
              </w:rPr>
              <w:t>SCC</w:t>
            </w:r>
            <w:r w:rsidRPr="003867E0">
              <w:t>, the Client shall use its best efforts to:</w:t>
            </w:r>
          </w:p>
          <w:p w:rsidR="00C0684F" w:rsidRPr="003867E0" w:rsidRDefault="00C0684F" w:rsidP="00C0684F">
            <w:pPr>
              <w:tabs>
                <w:tab w:val="left" w:pos="540"/>
              </w:tabs>
              <w:spacing w:after="200"/>
              <w:ind w:left="540" w:right="-72" w:hanging="540"/>
              <w:jc w:val="both"/>
            </w:pPr>
            <w:r w:rsidRPr="003867E0">
              <w:t>(a)</w:t>
            </w:r>
            <w:r w:rsidRPr="003867E0">
              <w:tab/>
              <w:t>Assist the Consultant with obtaining work permits and such other documents as shall be necessary to enable the Consultant to perform the Services.</w:t>
            </w:r>
          </w:p>
          <w:p w:rsidR="00C0684F" w:rsidRPr="003867E0" w:rsidRDefault="00C0684F" w:rsidP="00C0684F">
            <w:pPr>
              <w:tabs>
                <w:tab w:val="left" w:pos="540"/>
              </w:tabs>
              <w:spacing w:after="200"/>
              <w:ind w:left="540" w:right="-72" w:hanging="540"/>
              <w:jc w:val="both"/>
            </w:pPr>
            <w:r w:rsidRPr="003867E0">
              <w:t>(b)</w:t>
            </w:r>
            <w:r w:rsidRPr="003867E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C0684F" w:rsidRPr="003867E0" w:rsidRDefault="00C0684F" w:rsidP="00C0684F">
            <w:pPr>
              <w:tabs>
                <w:tab w:val="left" w:pos="540"/>
              </w:tabs>
              <w:spacing w:after="200"/>
              <w:ind w:left="540" w:right="-72" w:hanging="540"/>
              <w:jc w:val="both"/>
            </w:pPr>
            <w:r w:rsidRPr="003867E0">
              <w:t>(c)</w:t>
            </w:r>
            <w:r w:rsidRPr="003867E0">
              <w:tab/>
              <w:t>Facilitate prompt clearance through customs of any property required for the Services and of the personal effects of the Experts and their eligible dependents.</w:t>
            </w:r>
          </w:p>
          <w:p w:rsidR="00C0684F" w:rsidRPr="003867E0" w:rsidRDefault="00C0684F" w:rsidP="00C0684F">
            <w:pPr>
              <w:tabs>
                <w:tab w:val="left" w:pos="540"/>
              </w:tabs>
              <w:spacing w:after="200"/>
              <w:ind w:left="540" w:right="-72" w:hanging="540"/>
              <w:jc w:val="both"/>
            </w:pPr>
            <w:r w:rsidRPr="003867E0">
              <w:t>(c)</w:t>
            </w:r>
            <w:r w:rsidRPr="003867E0">
              <w:tab/>
              <w:t>Issue to officials, agents and representatives of the Government all such instructions and information as may be necessary or appropriate for the prompt and effective implementation of the Services.</w:t>
            </w:r>
          </w:p>
          <w:p w:rsidR="00C0684F" w:rsidRPr="003867E0" w:rsidRDefault="00C0684F" w:rsidP="00C0684F">
            <w:pPr>
              <w:tabs>
                <w:tab w:val="left" w:pos="540"/>
              </w:tabs>
              <w:spacing w:after="200"/>
              <w:ind w:left="547" w:right="-72" w:hanging="547"/>
              <w:jc w:val="both"/>
            </w:pPr>
            <w:r w:rsidRPr="003867E0">
              <w:t>(d)</w:t>
            </w:r>
            <w:r w:rsidRPr="003867E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C0684F" w:rsidRPr="003867E0" w:rsidRDefault="00C0684F" w:rsidP="00C0684F">
            <w:pPr>
              <w:tabs>
                <w:tab w:val="left" w:pos="540"/>
              </w:tabs>
              <w:spacing w:after="200"/>
              <w:ind w:left="540" w:right="-72" w:hanging="540"/>
              <w:jc w:val="both"/>
            </w:pPr>
            <w:r w:rsidRPr="003867E0">
              <w:t>(e)</w:t>
            </w:r>
            <w:r w:rsidRPr="003867E0">
              <w:tab/>
              <w:t xml:space="preserve">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w:t>
            </w:r>
            <w:r w:rsidRPr="003867E0">
              <w:lastRenderedPageBreak/>
              <w:t>and of withdrawing any such amounts as may be earned therein by the Experts in the execution of the Services.</w:t>
            </w:r>
          </w:p>
          <w:p w:rsidR="00C0684F" w:rsidRPr="003867E0" w:rsidRDefault="00C0684F" w:rsidP="00C0684F">
            <w:pPr>
              <w:tabs>
                <w:tab w:val="left" w:pos="540"/>
              </w:tabs>
              <w:spacing w:after="200"/>
              <w:ind w:left="540" w:right="-72" w:hanging="540"/>
              <w:jc w:val="both"/>
            </w:pPr>
            <w:r w:rsidRPr="003867E0">
              <w:t>(f)</w:t>
            </w:r>
            <w:r w:rsidRPr="003867E0">
              <w:tab/>
              <w:t>Provide to the Consultant any such other assistance as may be specified in the</w:t>
            </w:r>
            <w:r w:rsidRPr="003867E0">
              <w:rPr>
                <w:b/>
              </w:rPr>
              <w:t xml:space="preserve"> SCC</w:t>
            </w:r>
            <w:r w:rsidRPr="003867E0">
              <w:t>.</w:t>
            </w:r>
          </w:p>
        </w:tc>
      </w:tr>
      <w:tr w:rsidR="00C0684F" w:rsidRPr="003867E0" w:rsidTr="00C0684F">
        <w:trPr>
          <w:jc w:val="center"/>
        </w:trPr>
        <w:tc>
          <w:tcPr>
            <w:tcW w:w="2628" w:type="dxa"/>
          </w:tcPr>
          <w:p w:rsidR="00C0684F" w:rsidRPr="003867E0" w:rsidRDefault="00C0684F" w:rsidP="00186320">
            <w:pPr>
              <w:pStyle w:val="Heading2"/>
              <w:numPr>
                <w:ilvl w:val="0"/>
                <w:numId w:val="22"/>
              </w:numPr>
              <w:tabs>
                <w:tab w:val="clear" w:pos="360"/>
              </w:tabs>
              <w:spacing w:after="200"/>
              <w:ind w:left="360"/>
              <w:contextualSpacing w:val="0"/>
            </w:pPr>
            <w:bookmarkStart w:id="450" w:name="_Toc299534167"/>
            <w:bookmarkStart w:id="451" w:name="_Toc481600193"/>
            <w:bookmarkStart w:id="452" w:name="_Toc481600380"/>
            <w:bookmarkStart w:id="453" w:name="_Toc481606961"/>
            <w:bookmarkStart w:id="454" w:name="_Toc481648733"/>
            <w:bookmarkStart w:id="455" w:name="_Toc481658900"/>
            <w:r w:rsidRPr="003867E0">
              <w:lastRenderedPageBreak/>
              <w:t>Access to Project Site</w:t>
            </w:r>
            <w:bookmarkEnd w:id="450"/>
            <w:bookmarkEnd w:id="451"/>
            <w:bookmarkEnd w:id="452"/>
            <w:bookmarkEnd w:id="453"/>
            <w:bookmarkEnd w:id="454"/>
            <w:bookmarkEnd w:id="455"/>
          </w:p>
        </w:tc>
        <w:tc>
          <w:tcPr>
            <w:tcW w:w="6838" w:type="dxa"/>
            <w:gridSpan w:val="2"/>
          </w:tcPr>
          <w:p w:rsidR="00C0684F" w:rsidRPr="003867E0" w:rsidRDefault="00C0684F" w:rsidP="00C0684F">
            <w:pPr>
              <w:spacing w:after="200"/>
              <w:ind w:right="-72"/>
              <w:jc w:val="both"/>
            </w:pPr>
            <w:r w:rsidRPr="003867E0">
              <w:t>33.1</w:t>
            </w:r>
            <w:r w:rsidRPr="003867E0">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3867E0" w:rsidTr="00C0684F">
        <w:trPr>
          <w:jc w:val="center"/>
        </w:trPr>
        <w:tc>
          <w:tcPr>
            <w:tcW w:w="2628" w:type="dxa"/>
          </w:tcPr>
          <w:p w:rsidR="00C0684F" w:rsidRPr="003867E0" w:rsidRDefault="00C0684F" w:rsidP="00186320">
            <w:pPr>
              <w:pStyle w:val="Heading2"/>
              <w:numPr>
                <w:ilvl w:val="0"/>
                <w:numId w:val="22"/>
              </w:numPr>
              <w:tabs>
                <w:tab w:val="clear" w:pos="360"/>
              </w:tabs>
              <w:spacing w:after="200"/>
              <w:ind w:left="360"/>
              <w:contextualSpacing w:val="0"/>
              <w:rPr>
                <w:spacing w:val="-3"/>
              </w:rPr>
            </w:pPr>
            <w:r w:rsidRPr="003867E0">
              <w:br w:type="page"/>
            </w:r>
            <w:bookmarkStart w:id="456" w:name="_Toc299534168"/>
            <w:bookmarkStart w:id="457" w:name="_Toc481600194"/>
            <w:bookmarkStart w:id="458" w:name="_Toc481600381"/>
            <w:bookmarkStart w:id="459" w:name="_Toc481606962"/>
            <w:bookmarkStart w:id="460" w:name="_Toc481648734"/>
            <w:bookmarkStart w:id="461" w:name="_Toc481658901"/>
            <w:r w:rsidRPr="003867E0">
              <w:t xml:space="preserve">Change in the Applicable Law </w:t>
            </w:r>
            <w:r w:rsidRPr="003867E0">
              <w:rPr>
                <w:spacing w:val="-3"/>
              </w:rPr>
              <w:t xml:space="preserve">Related to </w:t>
            </w:r>
            <w:r w:rsidRPr="003867E0">
              <w:t>Taxes and Duties</w:t>
            </w:r>
            <w:bookmarkEnd w:id="456"/>
            <w:bookmarkEnd w:id="457"/>
            <w:bookmarkEnd w:id="458"/>
            <w:bookmarkEnd w:id="459"/>
            <w:bookmarkEnd w:id="460"/>
            <w:bookmarkEnd w:id="461"/>
          </w:p>
        </w:tc>
        <w:tc>
          <w:tcPr>
            <w:tcW w:w="6838" w:type="dxa"/>
            <w:gridSpan w:val="2"/>
          </w:tcPr>
          <w:p w:rsidR="00C0684F" w:rsidRPr="003867E0" w:rsidRDefault="00C0684F" w:rsidP="00C0684F">
            <w:pPr>
              <w:spacing w:after="200"/>
              <w:ind w:right="-72"/>
              <w:jc w:val="both"/>
            </w:pPr>
            <w:r w:rsidRPr="003867E0">
              <w:t>34.1</w:t>
            </w:r>
            <w:r w:rsidRPr="003867E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3867E0" w:rsidTr="00C0684F">
        <w:trPr>
          <w:jc w:val="center"/>
        </w:trPr>
        <w:tc>
          <w:tcPr>
            <w:tcW w:w="2628" w:type="dxa"/>
          </w:tcPr>
          <w:p w:rsidR="00C0684F" w:rsidRPr="003867E0" w:rsidRDefault="00C0684F" w:rsidP="00186320">
            <w:pPr>
              <w:pStyle w:val="Heading2"/>
              <w:numPr>
                <w:ilvl w:val="0"/>
                <w:numId w:val="22"/>
              </w:numPr>
              <w:tabs>
                <w:tab w:val="clear" w:pos="360"/>
              </w:tabs>
              <w:spacing w:after="200"/>
              <w:ind w:left="360"/>
              <w:contextualSpacing w:val="0"/>
            </w:pPr>
            <w:bookmarkStart w:id="462" w:name="_Toc299534169"/>
            <w:bookmarkStart w:id="463" w:name="_Toc481600195"/>
            <w:bookmarkStart w:id="464" w:name="_Toc481600382"/>
            <w:bookmarkStart w:id="465" w:name="_Toc481606963"/>
            <w:bookmarkStart w:id="466" w:name="_Toc481648735"/>
            <w:bookmarkStart w:id="467" w:name="_Toc481658902"/>
            <w:r w:rsidRPr="003867E0">
              <w:t>Services, Facilities and Property of the Client</w:t>
            </w:r>
            <w:bookmarkEnd w:id="462"/>
            <w:bookmarkEnd w:id="463"/>
            <w:bookmarkEnd w:id="464"/>
            <w:bookmarkEnd w:id="465"/>
            <w:bookmarkEnd w:id="466"/>
            <w:bookmarkEnd w:id="467"/>
          </w:p>
        </w:tc>
        <w:tc>
          <w:tcPr>
            <w:tcW w:w="6838" w:type="dxa"/>
            <w:gridSpan w:val="2"/>
          </w:tcPr>
          <w:p w:rsidR="00C0684F" w:rsidRPr="003867E0" w:rsidRDefault="00C0684F" w:rsidP="00C0684F">
            <w:pPr>
              <w:spacing w:after="200"/>
              <w:ind w:right="-72"/>
              <w:jc w:val="both"/>
            </w:pPr>
            <w:r w:rsidRPr="003867E0">
              <w:t>35.1</w:t>
            </w:r>
            <w:r w:rsidRPr="003867E0">
              <w:tab/>
              <w:t>The Client shall make available to the Consultant and the Experts, for the purposes of the Services and free of any charge, the services, facilities and property described in the Terms of Reference (</w:t>
            </w:r>
            <w:r w:rsidRPr="003867E0">
              <w:rPr>
                <w:b/>
              </w:rPr>
              <w:t>Appendix A)</w:t>
            </w:r>
            <w:r w:rsidRPr="003867E0">
              <w:t xml:space="preserve"> at the times and in the manner specified in said </w:t>
            </w:r>
            <w:r w:rsidRPr="003867E0">
              <w:rPr>
                <w:b/>
              </w:rPr>
              <w:t>Appendix A.</w:t>
            </w:r>
          </w:p>
        </w:tc>
      </w:tr>
      <w:tr w:rsidR="00C0684F" w:rsidRPr="003867E0" w:rsidTr="00C0684F">
        <w:trPr>
          <w:gridAfter w:val="1"/>
          <w:wAfter w:w="55" w:type="dxa"/>
          <w:jc w:val="center"/>
        </w:trPr>
        <w:tc>
          <w:tcPr>
            <w:tcW w:w="2628" w:type="dxa"/>
          </w:tcPr>
          <w:p w:rsidR="00C0684F" w:rsidRPr="003867E0" w:rsidRDefault="00C0684F" w:rsidP="00186320">
            <w:pPr>
              <w:pStyle w:val="Heading2"/>
              <w:numPr>
                <w:ilvl w:val="0"/>
                <w:numId w:val="22"/>
              </w:numPr>
              <w:tabs>
                <w:tab w:val="clear" w:pos="360"/>
              </w:tabs>
              <w:spacing w:after="200"/>
              <w:ind w:left="360"/>
              <w:contextualSpacing w:val="0"/>
            </w:pPr>
            <w:bookmarkStart w:id="468" w:name="_Toc299534171"/>
            <w:bookmarkStart w:id="469" w:name="_Toc481600196"/>
            <w:bookmarkStart w:id="470" w:name="_Toc481600383"/>
            <w:bookmarkStart w:id="471" w:name="_Toc481606964"/>
            <w:bookmarkStart w:id="472" w:name="_Toc481648736"/>
            <w:bookmarkStart w:id="473" w:name="_Toc481658903"/>
            <w:r w:rsidRPr="003867E0">
              <w:t>Counterpart Personnel</w:t>
            </w:r>
            <w:bookmarkEnd w:id="468"/>
            <w:bookmarkEnd w:id="469"/>
            <w:bookmarkEnd w:id="470"/>
            <w:bookmarkEnd w:id="471"/>
            <w:bookmarkEnd w:id="472"/>
            <w:bookmarkEnd w:id="473"/>
          </w:p>
        </w:tc>
        <w:tc>
          <w:tcPr>
            <w:tcW w:w="6783" w:type="dxa"/>
          </w:tcPr>
          <w:p w:rsidR="00C0684F" w:rsidRPr="003867E0" w:rsidRDefault="00C0684F" w:rsidP="00C0684F">
            <w:pPr>
              <w:spacing w:after="200"/>
              <w:ind w:right="-72"/>
              <w:jc w:val="both"/>
            </w:pPr>
            <w:r w:rsidRPr="003867E0">
              <w:t>36.1</w:t>
            </w:r>
            <w:r w:rsidRPr="003867E0">
              <w:tab/>
              <w:t xml:space="preserve">The Client shall make available to the Consultant free of charge such professional and support counterpart personnel, to be nominated by the Client with the Consultant’s advice, if specified in </w:t>
            </w:r>
            <w:r w:rsidRPr="003867E0">
              <w:rPr>
                <w:b/>
              </w:rPr>
              <w:t>Appendix A</w:t>
            </w:r>
            <w:r w:rsidRPr="003867E0">
              <w:t>.</w:t>
            </w:r>
          </w:p>
          <w:p w:rsidR="00C0684F" w:rsidRPr="003867E0" w:rsidRDefault="00C0684F" w:rsidP="00C0684F">
            <w:pPr>
              <w:spacing w:after="200"/>
              <w:ind w:right="-72"/>
              <w:jc w:val="both"/>
            </w:pPr>
            <w:r w:rsidRPr="003867E0">
              <w:t>36.2</w:t>
            </w:r>
            <w:r w:rsidRPr="003867E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3867E0" w:rsidTr="00C0684F">
        <w:trPr>
          <w:jc w:val="center"/>
        </w:trPr>
        <w:tc>
          <w:tcPr>
            <w:tcW w:w="2628" w:type="dxa"/>
          </w:tcPr>
          <w:p w:rsidR="00C0684F" w:rsidRPr="003867E0" w:rsidRDefault="00C0684F" w:rsidP="00186320">
            <w:pPr>
              <w:pStyle w:val="Heading2"/>
              <w:numPr>
                <w:ilvl w:val="0"/>
                <w:numId w:val="22"/>
              </w:numPr>
              <w:tabs>
                <w:tab w:val="clear" w:pos="360"/>
              </w:tabs>
              <w:spacing w:after="200"/>
              <w:ind w:left="360"/>
              <w:contextualSpacing w:val="0"/>
            </w:pPr>
            <w:bookmarkStart w:id="474" w:name="_Toc299534170"/>
            <w:bookmarkStart w:id="475" w:name="_Toc481600197"/>
            <w:bookmarkStart w:id="476" w:name="_Toc481600384"/>
            <w:bookmarkStart w:id="477" w:name="_Toc481606965"/>
            <w:bookmarkStart w:id="478" w:name="_Toc481648737"/>
            <w:bookmarkStart w:id="479" w:name="_Toc481658904"/>
            <w:r w:rsidRPr="003867E0">
              <w:t>Payment</w:t>
            </w:r>
            <w:bookmarkEnd w:id="474"/>
            <w:r w:rsidRPr="003867E0">
              <w:t xml:space="preserve"> Obligation</w:t>
            </w:r>
            <w:bookmarkEnd w:id="475"/>
            <w:bookmarkEnd w:id="476"/>
            <w:bookmarkEnd w:id="477"/>
            <w:bookmarkEnd w:id="478"/>
            <w:bookmarkEnd w:id="479"/>
          </w:p>
        </w:tc>
        <w:tc>
          <w:tcPr>
            <w:tcW w:w="6838" w:type="dxa"/>
            <w:gridSpan w:val="2"/>
          </w:tcPr>
          <w:p w:rsidR="00C0684F" w:rsidRPr="003867E0" w:rsidRDefault="00C0684F" w:rsidP="00C0684F">
            <w:pPr>
              <w:spacing w:after="200"/>
              <w:ind w:right="-72"/>
              <w:jc w:val="both"/>
            </w:pPr>
            <w:r w:rsidRPr="003867E0">
              <w:t>37.1</w:t>
            </w:r>
            <w:r w:rsidRPr="003867E0">
              <w:tab/>
              <w:t xml:space="preserve">In consideration of the Services performed by the Consultant under this Contract, the Client shall make such payments to the Consultant for the deliverables specified in </w:t>
            </w:r>
            <w:r w:rsidRPr="003867E0">
              <w:rPr>
                <w:b/>
              </w:rPr>
              <w:t>Appendix A</w:t>
            </w:r>
            <w:r w:rsidRPr="003867E0">
              <w:t xml:space="preserve"> and in such </w:t>
            </w:r>
            <w:r w:rsidRPr="003867E0">
              <w:lastRenderedPageBreak/>
              <w:t>manner as is provided by GCC F below.</w:t>
            </w:r>
          </w:p>
        </w:tc>
      </w:tr>
    </w:tbl>
    <w:p w:rsidR="00C0684F" w:rsidRPr="003867E0" w:rsidRDefault="00C0684F" w:rsidP="00C0684F">
      <w:pPr>
        <w:pStyle w:val="Heading1"/>
        <w:rPr>
          <w:smallCaps/>
          <w:sz w:val="28"/>
          <w:szCs w:val="28"/>
        </w:rPr>
      </w:pPr>
      <w:bookmarkStart w:id="480" w:name="_Toc299534172"/>
      <w:bookmarkStart w:id="481" w:name="_Toc481600198"/>
      <w:bookmarkStart w:id="482" w:name="_Toc481600385"/>
      <w:bookmarkStart w:id="483" w:name="_Toc481606966"/>
      <w:bookmarkStart w:id="484" w:name="_Toc481648738"/>
      <w:bookmarkStart w:id="485" w:name="_Toc481658905"/>
      <w:r w:rsidRPr="003867E0">
        <w:rPr>
          <w:smallCaps/>
          <w:sz w:val="28"/>
          <w:szCs w:val="28"/>
        </w:rPr>
        <w:lastRenderedPageBreak/>
        <w:t>F.  Payments to the Consultant</w:t>
      </w:r>
      <w:bookmarkEnd w:id="480"/>
      <w:bookmarkEnd w:id="481"/>
      <w:bookmarkEnd w:id="482"/>
      <w:bookmarkEnd w:id="483"/>
      <w:bookmarkEnd w:id="484"/>
      <w:bookmarkEnd w:id="485"/>
    </w:p>
    <w:tbl>
      <w:tblPr>
        <w:tblW w:w="9463" w:type="dxa"/>
        <w:jc w:val="center"/>
        <w:tblLayout w:type="fixed"/>
        <w:tblLook w:val="0000" w:firstRow="0" w:lastRow="0" w:firstColumn="0" w:lastColumn="0" w:noHBand="0" w:noVBand="0"/>
      </w:tblPr>
      <w:tblGrid>
        <w:gridCol w:w="2625"/>
        <w:gridCol w:w="6838"/>
      </w:tblGrid>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pPr>
            <w:r w:rsidRPr="003867E0">
              <w:t xml:space="preserve"> </w:t>
            </w:r>
            <w:bookmarkStart w:id="486" w:name="_Toc481600199"/>
            <w:bookmarkStart w:id="487" w:name="_Toc481600386"/>
            <w:bookmarkStart w:id="488" w:name="_Toc481606967"/>
            <w:bookmarkStart w:id="489" w:name="_Toc481648739"/>
            <w:bookmarkStart w:id="490" w:name="_Toc481658906"/>
            <w:r w:rsidRPr="003867E0">
              <w:t>Contract Price</w:t>
            </w:r>
            <w:bookmarkEnd w:id="486"/>
            <w:bookmarkEnd w:id="487"/>
            <w:bookmarkEnd w:id="488"/>
            <w:bookmarkEnd w:id="489"/>
            <w:bookmarkEnd w:id="490"/>
          </w:p>
        </w:tc>
        <w:tc>
          <w:tcPr>
            <w:tcW w:w="6838" w:type="dxa"/>
          </w:tcPr>
          <w:p w:rsidR="00C0684F" w:rsidRPr="003867E0" w:rsidRDefault="00C0684F" w:rsidP="00C0684F">
            <w:pPr>
              <w:spacing w:after="240"/>
              <w:ind w:left="-18" w:right="-72" w:firstLine="18"/>
              <w:jc w:val="both"/>
            </w:pPr>
            <w:r w:rsidRPr="003867E0">
              <w:t>38.1</w:t>
            </w:r>
            <w:r w:rsidRPr="003867E0">
              <w:tab/>
              <w:t>The Contract price is fixed and</w:t>
            </w:r>
            <w:r w:rsidRPr="003867E0">
              <w:rPr>
                <w:spacing w:val="-4"/>
              </w:rPr>
              <w:t xml:space="preserve"> is set forth in the </w:t>
            </w:r>
            <w:r w:rsidRPr="003867E0">
              <w:rPr>
                <w:b/>
                <w:spacing w:val="-4"/>
              </w:rPr>
              <w:t xml:space="preserve">SCC. </w:t>
            </w:r>
            <w:r w:rsidRPr="003867E0">
              <w:rPr>
                <w:spacing w:val="-4"/>
              </w:rPr>
              <w:t xml:space="preserve">The Contract price breakdown is provided in </w:t>
            </w:r>
            <w:r w:rsidRPr="003867E0">
              <w:rPr>
                <w:b/>
                <w:spacing w:val="-4"/>
              </w:rPr>
              <w:t>Appendix C</w:t>
            </w:r>
            <w:r w:rsidRPr="003867E0">
              <w:rPr>
                <w:spacing w:val="-4"/>
              </w:rPr>
              <w:t xml:space="preserve">. </w:t>
            </w:r>
          </w:p>
          <w:p w:rsidR="00C0684F" w:rsidRPr="003867E0" w:rsidRDefault="00C0684F" w:rsidP="00C0684F">
            <w:pPr>
              <w:spacing w:after="240"/>
              <w:ind w:left="-18" w:right="-72" w:firstLine="18"/>
              <w:jc w:val="both"/>
            </w:pPr>
            <w:r w:rsidRPr="003867E0">
              <w:t>38.2</w:t>
            </w:r>
            <w:r w:rsidRPr="003867E0">
              <w:tab/>
              <w:t xml:space="preserve">Any change to the Contract price specified in Clause </w:t>
            </w:r>
            <w:r w:rsidR="00022E6E" w:rsidRPr="003867E0">
              <w:t xml:space="preserve">GCC </w:t>
            </w:r>
            <w:r w:rsidRPr="003867E0">
              <w:t xml:space="preserve">38.1 can be made only if the Parties have agreed to the revised scope of Services pursuant to Clause GCC 16 and have amended in writing the Terms of Reference in </w:t>
            </w:r>
            <w:r w:rsidRPr="003867E0">
              <w:rPr>
                <w:b/>
              </w:rPr>
              <w:t>Appendix A</w:t>
            </w:r>
            <w:r w:rsidRPr="003867E0">
              <w:t>.</w:t>
            </w:r>
          </w:p>
        </w:tc>
      </w:tr>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pPr>
            <w:bookmarkStart w:id="491" w:name="_Toc299534175"/>
            <w:bookmarkStart w:id="492" w:name="_Toc481600200"/>
            <w:bookmarkStart w:id="493" w:name="_Toc481600387"/>
            <w:bookmarkStart w:id="494" w:name="_Toc481606968"/>
            <w:bookmarkStart w:id="495" w:name="_Toc481648740"/>
            <w:bookmarkStart w:id="496" w:name="_Toc481658907"/>
            <w:r w:rsidRPr="003867E0">
              <w:t>Taxes and Duties</w:t>
            </w:r>
            <w:bookmarkEnd w:id="491"/>
            <w:bookmarkEnd w:id="492"/>
            <w:bookmarkEnd w:id="493"/>
            <w:bookmarkEnd w:id="494"/>
            <w:bookmarkEnd w:id="495"/>
            <w:bookmarkEnd w:id="496"/>
          </w:p>
        </w:tc>
        <w:tc>
          <w:tcPr>
            <w:tcW w:w="6838" w:type="dxa"/>
          </w:tcPr>
          <w:p w:rsidR="004B4E84" w:rsidRPr="003867E0" w:rsidRDefault="00C0684F" w:rsidP="004B4E84">
            <w:pPr>
              <w:numPr>
                <w:ilvl w:val="12"/>
                <w:numId w:val="0"/>
              </w:numPr>
              <w:spacing w:after="200"/>
              <w:ind w:right="-72"/>
              <w:jc w:val="both"/>
            </w:pPr>
            <w:r w:rsidRPr="003867E0">
              <w:t>39.1</w:t>
            </w:r>
            <w:r w:rsidRPr="003867E0">
              <w:tab/>
            </w:r>
            <w:r w:rsidR="004B4E84" w:rsidRPr="003867E0">
              <w:t>The Consultant, Sub-Consultants, and their Personnel shall pay such indirect taxes</w:t>
            </w:r>
            <w:r w:rsidR="00A4027E" w:rsidRPr="003867E0">
              <w:t xml:space="preserve"> </w:t>
            </w:r>
            <w:r w:rsidR="004B4E84" w:rsidRPr="003867E0">
              <w:t>duties, fees, and other impositions levied under the Applicable Laws as specified in the SCC, the amount of which is deemed to have been included in the Contract Price.</w:t>
            </w:r>
          </w:p>
          <w:p w:rsidR="004B4E84" w:rsidRPr="003867E0" w:rsidRDefault="004B4E84" w:rsidP="004B4E84">
            <w:pPr>
              <w:tabs>
                <w:tab w:val="left" w:pos="1365"/>
              </w:tabs>
            </w:pPr>
            <w:r w:rsidRPr="003867E0">
              <w:t>Note: With respect to temporary admissions, the temporary admission regime under the Customs Act will apply.</w:t>
            </w:r>
          </w:p>
          <w:p w:rsidR="004B4E84" w:rsidRPr="003867E0" w:rsidRDefault="004B4E84" w:rsidP="004B4E84">
            <w:pPr>
              <w:tabs>
                <w:tab w:val="left" w:pos="1365"/>
              </w:tabs>
            </w:pPr>
            <w:r w:rsidRPr="003867E0">
              <w:t xml:space="preserve"> </w:t>
            </w:r>
          </w:p>
          <w:p w:rsidR="004B4E84" w:rsidRPr="003867E0" w:rsidRDefault="004B4E84" w:rsidP="004B4E84">
            <w:pPr>
              <w:tabs>
                <w:tab w:val="left" w:pos="1365"/>
              </w:tabs>
            </w:pPr>
            <w:r w:rsidRPr="003867E0">
              <w:t>For further information, the contact details are as specified in the SCC.</w:t>
            </w:r>
          </w:p>
          <w:p w:rsidR="00ED5796" w:rsidRPr="003867E0" w:rsidRDefault="00ED5796" w:rsidP="00ED5796">
            <w:pPr>
              <w:spacing w:after="200"/>
              <w:ind w:right="-72"/>
              <w:jc w:val="both"/>
            </w:pPr>
          </w:p>
        </w:tc>
      </w:tr>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pPr>
            <w:bookmarkStart w:id="497" w:name="_Toc299534176"/>
            <w:bookmarkStart w:id="498" w:name="_Toc481600201"/>
            <w:bookmarkStart w:id="499" w:name="_Toc481600388"/>
            <w:bookmarkStart w:id="500" w:name="_Toc481606969"/>
            <w:bookmarkStart w:id="501" w:name="_Toc481648741"/>
            <w:bookmarkStart w:id="502" w:name="_Toc481658908"/>
            <w:r w:rsidRPr="003867E0">
              <w:t>Currency of Payment</w:t>
            </w:r>
            <w:bookmarkEnd w:id="497"/>
            <w:bookmarkEnd w:id="498"/>
            <w:bookmarkEnd w:id="499"/>
            <w:bookmarkEnd w:id="500"/>
            <w:bookmarkEnd w:id="501"/>
            <w:bookmarkEnd w:id="502"/>
          </w:p>
        </w:tc>
        <w:tc>
          <w:tcPr>
            <w:tcW w:w="6838" w:type="dxa"/>
          </w:tcPr>
          <w:p w:rsidR="00C0684F" w:rsidRPr="003867E0" w:rsidRDefault="00C0684F" w:rsidP="003B2D3E">
            <w:pPr>
              <w:pStyle w:val="BodyText2"/>
              <w:spacing w:after="200" w:line="240" w:lineRule="auto"/>
            </w:pPr>
            <w:r w:rsidRPr="003867E0">
              <w:t>40.1</w:t>
            </w:r>
            <w:r w:rsidRPr="003867E0">
              <w:tab/>
              <w:t xml:space="preserve">Any payment under this Contract shall be made in the </w:t>
            </w:r>
            <w:r w:rsidR="00065566" w:rsidRPr="003867E0">
              <w:t>currency (</w:t>
            </w:r>
            <w:r w:rsidRPr="003867E0">
              <w:t>ies) of the Contract</w:t>
            </w:r>
            <w:r w:rsidR="003B2D3E" w:rsidRPr="003867E0">
              <w:t>.</w:t>
            </w:r>
          </w:p>
        </w:tc>
      </w:tr>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pPr>
            <w:bookmarkStart w:id="503" w:name="_Toc299534177"/>
            <w:bookmarkStart w:id="504" w:name="_Toc481600202"/>
            <w:bookmarkStart w:id="505" w:name="_Toc481600389"/>
            <w:bookmarkStart w:id="506" w:name="_Toc481606970"/>
            <w:bookmarkStart w:id="507" w:name="_Toc481648742"/>
            <w:bookmarkStart w:id="508" w:name="_Toc481658909"/>
            <w:r w:rsidRPr="003867E0">
              <w:t>Mode of Billing and Payment</w:t>
            </w:r>
            <w:bookmarkEnd w:id="503"/>
            <w:bookmarkEnd w:id="504"/>
            <w:bookmarkEnd w:id="505"/>
            <w:bookmarkEnd w:id="506"/>
            <w:bookmarkEnd w:id="507"/>
            <w:bookmarkEnd w:id="508"/>
          </w:p>
        </w:tc>
        <w:tc>
          <w:tcPr>
            <w:tcW w:w="6838" w:type="dxa"/>
          </w:tcPr>
          <w:p w:rsidR="00C0684F" w:rsidRPr="003867E0" w:rsidRDefault="00C0684F" w:rsidP="00C0684F">
            <w:pPr>
              <w:spacing w:after="200"/>
              <w:ind w:right="-72"/>
              <w:jc w:val="both"/>
            </w:pPr>
            <w:r w:rsidRPr="003867E0">
              <w:t>41.1</w:t>
            </w:r>
            <w:r w:rsidRPr="003867E0">
              <w:tab/>
              <w:t>The total payments under this Contract shall not exceed the Contract price set forth in Clause GCC 38.1.</w:t>
            </w:r>
          </w:p>
          <w:p w:rsidR="00C0684F" w:rsidRPr="003867E0" w:rsidRDefault="00C0684F" w:rsidP="00C0684F">
            <w:pPr>
              <w:spacing w:after="200"/>
              <w:ind w:right="-72"/>
              <w:jc w:val="both"/>
            </w:pPr>
            <w:r w:rsidRPr="003867E0">
              <w:t>41.2</w:t>
            </w:r>
            <w:r w:rsidRPr="003867E0">
              <w:tab/>
              <w:t xml:space="preserve">The payments under this Contract shall be made in lump-sum installments against deliverables specified in </w:t>
            </w:r>
            <w:r w:rsidRPr="003867E0">
              <w:rPr>
                <w:b/>
              </w:rPr>
              <w:t>Appendix A</w:t>
            </w:r>
            <w:r w:rsidRPr="003867E0">
              <w:t xml:space="preserve">. The payments will be made according to the payment schedule stated in the </w:t>
            </w:r>
            <w:r w:rsidRPr="003867E0">
              <w:rPr>
                <w:b/>
              </w:rPr>
              <w:t>SCC</w:t>
            </w:r>
            <w:r w:rsidRPr="003867E0">
              <w:t xml:space="preserve">.  </w:t>
            </w:r>
          </w:p>
          <w:p w:rsidR="00C0684F" w:rsidRPr="003867E0" w:rsidRDefault="00C0684F" w:rsidP="00C0684F">
            <w:pPr>
              <w:tabs>
                <w:tab w:val="left" w:pos="540"/>
              </w:tabs>
              <w:spacing w:after="200"/>
              <w:ind w:left="540" w:right="-72" w:hanging="18"/>
              <w:jc w:val="both"/>
              <w:rPr>
                <w:spacing w:val="-2"/>
              </w:rPr>
            </w:pPr>
            <w:r w:rsidRPr="003867E0">
              <w:t>41.2.1</w:t>
            </w:r>
            <w:r w:rsidRPr="003867E0">
              <w:tab/>
            </w:r>
            <w:r w:rsidRPr="003867E0">
              <w:rPr>
                <w:i/>
                <w:u w:val="single"/>
              </w:rPr>
              <w:t>Advance payment:</w:t>
            </w:r>
            <w:r w:rsidRPr="003867E0">
              <w:t xml:space="preserve"> </w:t>
            </w:r>
            <w:r w:rsidRPr="003867E0">
              <w:rPr>
                <w:spacing w:val="-2"/>
              </w:rPr>
              <w:t xml:space="preserve">Unless otherwise indicated in the </w:t>
            </w:r>
            <w:r w:rsidRPr="003867E0">
              <w:rPr>
                <w:b/>
                <w:spacing w:val="-2"/>
              </w:rPr>
              <w:t>SCC</w:t>
            </w:r>
            <w:r w:rsidRPr="003867E0">
              <w:rPr>
                <w:spacing w:val="-2"/>
              </w:rPr>
              <w:t xml:space="preserve">, an </w:t>
            </w:r>
            <w:r w:rsidRPr="003867E0">
              <w:t>advance payment shall be made against an advance payment bank</w:t>
            </w:r>
            <w:r w:rsidR="005660AF" w:rsidRPr="003867E0">
              <w:t>/insurance</w:t>
            </w:r>
            <w:r w:rsidRPr="003867E0">
              <w:t xml:space="preserve"> guarantee acceptable to the Client in an amount (or amounts) and in a currency (or currencies) specified in the </w:t>
            </w:r>
            <w:r w:rsidRPr="003867E0">
              <w:rPr>
                <w:b/>
              </w:rPr>
              <w:t>SCC</w:t>
            </w:r>
            <w:r w:rsidRPr="003867E0">
              <w:t xml:space="preserve">. Such guarantee (i) is to remain effective until the advance payment has been fully set off, and (ii) is to be in the form set forth in </w:t>
            </w:r>
            <w:r w:rsidRPr="003867E0">
              <w:rPr>
                <w:b/>
              </w:rPr>
              <w:t>Appendix D</w:t>
            </w:r>
            <w:r w:rsidRPr="003867E0">
              <w:t xml:space="preserve">, or in such other form as the Client shall have approved in writing. </w:t>
            </w:r>
            <w:r w:rsidRPr="003867E0">
              <w:rPr>
                <w:spacing w:val="-2"/>
              </w:rPr>
              <w:t xml:space="preserve">The advance payments will be set off by the Client in equal portions against the lump-sum installments specified in the </w:t>
            </w:r>
            <w:r w:rsidRPr="003867E0">
              <w:rPr>
                <w:b/>
                <w:spacing w:val="-2"/>
              </w:rPr>
              <w:t>SCC</w:t>
            </w:r>
            <w:r w:rsidRPr="003867E0">
              <w:rPr>
                <w:spacing w:val="-2"/>
              </w:rPr>
              <w:t xml:space="preserve"> until said advance payments have been fully set off. </w:t>
            </w:r>
          </w:p>
          <w:p w:rsidR="00C0684F" w:rsidRPr="003867E0" w:rsidRDefault="00C0684F" w:rsidP="00C0684F">
            <w:pPr>
              <w:tabs>
                <w:tab w:val="left" w:pos="540"/>
              </w:tabs>
              <w:spacing w:after="200"/>
              <w:ind w:left="540" w:right="-72" w:hanging="540"/>
              <w:jc w:val="both"/>
            </w:pPr>
            <w:r w:rsidRPr="003867E0">
              <w:rPr>
                <w:spacing w:val="-2"/>
              </w:rPr>
              <w:tab/>
              <w:t>41.2.2</w:t>
            </w:r>
            <w:r w:rsidRPr="003867E0">
              <w:tab/>
            </w:r>
            <w:r w:rsidRPr="003867E0">
              <w:rPr>
                <w:spacing w:val="-2"/>
              </w:rPr>
              <w:t xml:space="preserve"> </w:t>
            </w:r>
            <w:r w:rsidRPr="003867E0">
              <w:rPr>
                <w:i/>
                <w:spacing w:val="-2"/>
                <w:u w:val="single"/>
              </w:rPr>
              <w:t xml:space="preserve">The Lump-Sum Installment Payments. </w:t>
            </w:r>
            <w:r w:rsidRPr="003867E0">
              <w:t xml:space="preserve">The Client shall </w:t>
            </w:r>
            <w:r w:rsidRPr="003867E0">
              <w:lastRenderedPageBreak/>
              <w:t xml:space="preserve">pay the Consultant within sixty </w:t>
            </w:r>
            <w:r w:rsidRPr="008E6E9C">
              <w:t>(60</w:t>
            </w:r>
            <w:r w:rsidRPr="003867E0">
              <w:t xml:space="preserve">)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rsidR="00B446F1" w:rsidRPr="003867E0" w:rsidRDefault="00C0684F" w:rsidP="00C0684F">
            <w:pPr>
              <w:tabs>
                <w:tab w:val="left" w:pos="540"/>
              </w:tabs>
              <w:spacing w:after="200"/>
              <w:ind w:left="540" w:right="-72" w:hanging="540"/>
              <w:jc w:val="both"/>
            </w:pPr>
            <w:r w:rsidRPr="003867E0">
              <w:tab/>
              <w:t>41.2.3</w:t>
            </w:r>
            <w:r w:rsidRPr="003867E0">
              <w:tab/>
              <w:t xml:space="preserve"> </w:t>
            </w:r>
            <w:r w:rsidRPr="003867E0">
              <w:rPr>
                <w:i/>
                <w:u w:val="single"/>
              </w:rPr>
              <w:t>The Final Payment</w:t>
            </w:r>
            <w:r w:rsidRPr="003867E0">
              <w:t xml:space="preserve"> .</w:t>
            </w:r>
            <w:r w:rsidRPr="003867E0">
              <w:rPr>
                <w:spacing w:val="-4"/>
              </w:rPr>
              <w:t xml:space="preserve">The final payment under this Clause shall be made only after the final report have been submitted by the Consultant and approved as satisfactory by the Client.  The Services shall then be deemed completed and finally accepted by the Client. The last lump-sum installment shall be deemed approved for payment by the Client  within ninety (90) </w:t>
            </w:r>
            <w:r w:rsidR="004D5AC3" w:rsidRPr="008E6E9C">
              <w:rPr>
                <w:spacing w:val="-4"/>
              </w:rPr>
              <w:t>day</w:t>
            </w:r>
            <w:r w:rsidRPr="008E6E9C">
              <w:rPr>
                <w:spacing w:val="-4"/>
              </w:rPr>
              <w:t>s</w:t>
            </w:r>
            <w:r w:rsidRPr="003867E0">
              <w:rPr>
                <w:spacing w:val="-4"/>
              </w:rPr>
              <w:t xml:space="preserve"> after receipt of the final report by the Client unless the Client, within such ninety (90) </w:t>
            </w:r>
            <w:r w:rsidR="004D5AC3" w:rsidRPr="008E6E9C">
              <w:rPr>
                <w:spacing w:val="-4"/>
              </w:rPr>
              <w:t>day</w:t>
            </w:r>
            <w:r w:rsidRPr="003867E0">
              <w:rPr>
                <w:spacing w:val="-4"/>
              </w:rPr>
              <w:t xml:space="preserve"> period, gives written notice to the Consultant specifying in detail deficiencies in the Services, the final report.</w:t>
            </w:r>
            <w:r w:rsidRPr="003867E0">
              <w:t xml:space="preserve">  The Consultant shall thereupon promptly make any necessary corrections, and thereafter the foregoing process shall be repeated.</w:t>
            </w:r>
          </w:p>
          <w:p w:rsidR="00C0684F" w:rsidRPr="003867E0" w:rsidRDefault="00C0684F" w:rsidP="00B446F1">
            <w:pPr>
              <w:tabs>
                <w:tab w:val="left" w:pos="540"/>
              </w:tabs>
              <w:spacing w:after="200"/>
              <w:ind w:left="540" w:right="-72" w:hanging="18"/>
              <w:jc w:val="both"/>
            </w:pPr>
            <w:r w:rsidRPr="003867E0">
              <w:t xml:space="preserve"> 41.2.4 All payments under this Contract shall be made to the accounts of the Consultant specified in the </w:t>
            </w:r>
            <w:r w:rsidRPr="003867E0">
              <w:rPr>
                <w:b/>
              </w:rPr>
              <w:t>SCC</w:t>
            </w:r>
            <w:r w:rsidRPr="003867E0">
              <w:t>.</w:t>
            </w:r>
          </w:p>
          <w:p w:rsidR="00C0684F" w:rsidRPr="003867E0" w:rsidRDefault="00C0684F" w:rsidP="00826BE2">
            <w:pPr>
              <w:tabs>
                <w:tab w:val="left" w:pos="540"/>
              </w:tabs>
              <w:spacing w:after="200"/>
              <w:ind w:left="540" w:right="-72" w:hanging="540"/>
              <w:jc w:val="both"/>
              <w:rPr>
                <w:spacing w:val="-2"/>
              </w:rPr>
            </w:pPr>
            <w:r w:rsidRPr="003867E0">
              <w:rPr>
                <w:spacing w:val="-2"/>
              </w:rPr>
              <w:tab/>
              <w:t>41.2.</w:t>
            </w:r>
            <w:r w:rsidR="00B446F1" w:rsidRPr="003867E0">
              <w:rPr>
                <w:spacing w:val="-2"/>
              </w:rPr>
              <w:t>5</w:t>
            </w:r>
            <w:r w:rsidRPr="003867E0">
              <w:tab/>
            </w:r>
            <w:r w:rsidRPr="003867E0">
              <w:rPr>
                <w:spacing w:val="-2"/>
              </w:rPr>
              <w:t xml:space="preserve"> With the exception of the final payment under 41.2.3 above, payments do not constitute acceptance of the whole Services nor relieve the </w:t>
            </w:r>
            <w:r w:rsidRPr="003867E0">
              <w:t>Consultant</w:t>
            </w:r>
            <w:r w:rsidRPr="003867E0">
              <w:rPr>
                <w:spacing w:val="-2"/>
              </w:rPr>
              <w:t xml:space="preserve"> of any obligations hereunder.</w:t>
            </w:r>
          </w:p>
        </w:tc>
      </w:tr>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pPr>
            <w:bookmarkStart w:id="509" w:name="_Toc481600203"/>
            <w:bookmarkStart w:id="510" w:name="_Toc481600390"/>
            <w:bookmarkStart w:id="511" w:name="_Toc481606971"/>
            <w:bookmarkStart w:id="512" w:name="_Toc481648743"/>
            <w:bookmarkStart w:id="513" w:name="_Toc481658910"/>
            <w:r w:rsidRPr="003867E0">
              <w:lastRenderedPageBreak/>
              <w:t>Interest on Delayed Payments</w:t>
            </w:r>
            <w:bookmarkEnd w:id="509"/>
            <w:bookmarkEnd w:id="510"/>
            <w:bookmarkEnd w:id="511"/>
            <w:bookmarkEnd w:id="512"/>
            <w:bookmarkEnd w:id="513"/>
          </w:p>
        </w:tc>
        <w:tc>
          <w:tcPr>
            <w:tcW w:w="6838" w:type="dxa"/>
          </w:tcPr>
          <w:p w:rsidR="00C0684F" w:rsidRPr="003867E0" w:rsidRDefault="00C0684F" w:rsidP="007209A3">
            <w:pPr>
              <w:ind w:right="-72"/>
              <w:jc w:val="both"/>
              <w:rPr>
                <w:b/>
              </w:rPr>
            </w:pPr>
            <w:r w:rsidRPr="003867E0">
              <w:t>42.1</w:t>
            </w:r>
            <w:r w:rsidRPr="003867E0">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3867E0">
              <w:rPr>
                <w:b/>
              </w:rPr>
              <w:t>SCC.</w:t>
            </w:r>
          </w:p>
        </w:tc>
      </w:tr>
    </w:tbl>
    <w:p w:rsidR="00C0684F" w:rsidRPr="003867E0" w:rsidRDefault="00C0684F" w:rsidP="00C0684F">
      <w:pPr>
        <w:pStyle w:val="Heading1"/>
        <w:rPr>
          <w:smallCaps/>
          <w:sz w:val="28"/>
          <w:szCs w:val="28"/>
        </w:rPr>
      </w:pPr>
      <w:bookmarkStart w:id="514" w:name="_Toc299534178"/>
      <w:bookmarkStart w:id="515" w:name="_Toc481600204"/>
      <w:bookmarkStart w:id="516" w:name="_Toc481600391"/>
      <w:bookmarkStart w:id="517" w:name="_Toc481606972"/>
      <w:bookmarkStart w:id="518" w:name="_Toc481648744"/>
      <w:bookmarkStart w:id="519" w:name="_Toc481658911"/>
      <w:r w:rsidRPr="003867E0">
        <w:rPr>
          <w:smallCaps/>
          <w:sz w:val="28"/>
          <w:szCs w:val="28"/>
        </w:rPr>
        <w:t>G.  Fairness and Good Faith</w:t>
      </w:r>
      <w:bookmarkEnd w:id="514"/>
      <w:bookmarkEnd w:id="515"/>
      <w:bookmarkEnd w:id="516"/>
      <w:bookmarkEnd w:id="517"/>
      <w:bookmarkEnd w:id="518"/>
      <w:bookmarkEnd w:id="519"/>
    </w:p>
    <w:tbl>
      <w:tblPr>
        <w:tblW w:w="9463" w:type="dxa"/>
        <w:jc w:val="center"/>
        <w:tblLayout w:type="fixed"/>
        <w:tblLook w:val="0000" w:firstRow="0" w:lastRow="0" w:firstColumn="0" w:lastColumn="0" w:noHBand="0" w:noVBand="0"/>
      </w:tblPr>
      <w:tblGrid>
        <w:gridCol w:w="2625"/>
        <w:gridCol w:w="6838"/>
      </w:tblGrid>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pPr>
            <w:bookmarkStart w:id="520" w:name="_Toc299534179"/>
            <w:bookmarkStart w:id="521" w:name="_Toc481600205"/>
            <w:bookmarkStart w:id="522" w:name="_Toc481600392"/>
            <w:bookmarkStart w:id="523" w:name="_Toc481606973"/>
            <w:bookmarkStart w:id="524" w:name="_Toc481648745"/>
            <w:bookmarkStart w:id="525" w:name="_Toc481658912"/>
            <w:r w:rsidRPr="003867E0">
              <w:t>Good Faith</w:t>
            </w:r>
            <w:bookmarkEnd w:id="520"/>
            <w:bookmarkEnd w:id="521"/>
            <w:bookmarkEnd w:id="522"/>
            <w:bookmarkEnd w:id="523"/>
            <w:bookmarkEnd w:id="524"/>
            <w:bookmarkEnd w:id="525"/>
          </w:p>
        </w:tc>
        <w:tc>
          <w:tcPr>
            <w:tcW w:w="6838" w:type="dxa"/>
          </w:tcPr>
          <w:p w:rsidR="00C0684F" w:rsidRPr="003867E0" w:rsidRDefault="00C0684F" w:rsidP="00826BE2">
            <w:pPr>
              <w:jc w:val="both"/>
            </w:pPr>
            <w:r w:rsidRPr="003867E0">
              <w:t>43.1</w:t>
            </w:r>
            <w:r w:rsidRPr="003867E0">
              <w:tab/>
              <w:t>The Parties undertake to act in good faith with respect to each other’s rights under this Contract and to adopt all reasonable measures to ensure the realization of the objectives of this Contract.</w:t>
            </w:r>
          </w:p>
        </w:tc>
      </w:tr>
    </w:tbl>
    <w:p w:rsidR="00C0684F" w:rsidRPr="003867E0" w:rsidRDefault="00C0684F" w:rsidP="00C0684F">
      <w:pPr>
        <w:pStyle w:val="Heading1"/>
        <w:rPr>
          <w:smallCaps/>
          <w:sz w:val="28"/>
          <w:szCs w:val="28"/>
        </w:rPr>
      </w:pPr>
      <w:bookmarkStart w:id="526" w:name="_Toc299534180"/>
      <w:bookmarkStart w:id="527" w:name="_Toc481600206"/>
      <w:bookmarkStart w:id="528" w:name="_Toc481600393"/>
      <w:bookmarkStart w:id="529" w:name="_Toc481606974"/>
      <w:bookmarkStart w:id="530" w:name="_Toc481648746"/>
      <w:bookmarkStart w:id="531" w:name="_Toc481658913"/>
      <w:r w:rsidRPr="003867E0">
        <w:rPr>
          <w:smallCaps/>
          <w:sz w:val="28"/>
          <w:szCs w:val="28"/>
        </w:rPr>
        <w:t>H.  Settlement of Disputes</w:t>
      </w:r>
      <w:bookmarkEnd w:id="526"/>
      <w:bookmarkEnd w:id="527"/>
      <w:bookmarkEnd w:id="528"/>
      <w:bookmarkEnd w:id="529"/>
      <w:bookmarkEnd w:id="530"/>
      <w:bookmarkEnd w:id="531"/>
    </w:p>
    <w:tbl>
      <w:tblPr>
        <w:tblW w:w="9463" w:type="dxa"/>
        <w:jc w:val="center"/>
        <w:tblLayout w:type="fixed"/>
        <w:tblLook w:val="0000" w:firstRow="0" w:lastRow="0" w:firstColumn="0" w:lastColumn="0" w:noHBand="0" w:noVBand="0"/>
      </w:tblPr>
      <w:tblGrid>
        <w:gridCol w:w="2625"/>
        <w:gridCol w:w="6838"/>
      </w:tblGrid>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rPr>
                <w:spacing w:val="-3"/>
              </w:rPr>
            </w:pPr>
            <w:bookmarkStart w:id="532" w:name="_Toc299534181"/>
            <w:bookmarkStart w:id="533" w:name="_Toc481600207"/>
            <w:bookmarkStart w:id="534" w:name="_Toc481600394"/>
            <w:bookmarkStart w:id="535" w:name="_Toc481606975"/>
            <w:bookmarkStart w:id="536" w:name="_Toc481648747"/>
            <w:bookmarkStart w:id="537" w:name="_Toc481658914"/>
            <w:r w:rsidRPr="003867E0">
              <w:t>Amicable Settlement</w:t>
            </w:r>
            <w:bookmarkEnd w:id="532"/>
            <w:bookmarkEnd w:id="533"/>
            <w:bookmarkEnd w:id="534"/>
            <w:bookmarkEnd w:id="535"/>
            <w:bookmarkEnd w:id="536"/>
            <w:bookmarkEnd w:id="537"/>
          </w:p>
        </w:tc>
        <w:tc>
          <w:tcPr>
            <w:tcW w:w="6838" w:type="dxa"/>
          </w:tcPr>
          <w:p w:rsidR="00C0684F" w:rsidRPr="003867E0" w:rsidRDefault="00C0684F" w:rsidP="00C0684F">
            <w:pPr>
              <w:spacing w:after="200"/>
              <w:ind w:right="-72"/>
              <w:jc w:val="both"/>
            </w:pPr>
            <w:r w:rsidRPr="003867E0">
              <w:t>44.1</w:t>
            </w:r>
            <w:r w:rsidRPr="003867E0">
              <w:tab/>
              <w:t xml:space="preserve">The Parties shall seek to resolve any dispute amicably by mutual consultation. </w:t>
            </w:r>
          </w:p>
          <w:p w:rsidR="00C0684F" w:rsidRPr="003867E0" w:rsidRDefault="00C0684F" w:rsidP="00C0684F">
            <w:pPr>
              <w:spacing w:after="200"/>
              <w:ind w:right="-72"/>
              <w:jc w:val="both"/>
            </w:pPr>
            <w:r w:rsidRPr="003867E0">
              <w:t>44.2</w:t>
            </w:r>
            <w:r w:rsidRPr="003867E0">
              <w:tab/>
              <w:t xml:space="preserve">If either Party objects to any action or inaction of the other Party, the objecting Party may file a written Notice of Dispute to the </w:t>
            </w:r>
            <w:r w:rsidRPr="003867E0">
              <w:lastRenderedPageBreak/>
              <w:t xml:space="preserve">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3867E0">
              <w:t>Clause GCC 45</w:t>
            </w:r>
            <w:r w:rsidRPr="003867E0">
              <w:t xml:space="preserve">.1 shall apply. </w:t>
            </w:r>
          </w:p>
        </w:tc>
      </w:tr>
      <w:tr w:rsidR="00C0684F" w:rsidRPr="003867E0" w:rsidTr="00C0684F">
        <w:trPr>
          <w:jc w:val="center"/>
        </w:trPr>
        <w:tc>
          <w:tcPr>
            <w:tcW w:w="2625" w:type="dxa"/>
          </w:tcPr>
          <w:p w:rsidR="00C0684F" w:rsidRPr="003867E0" w:rsidRDefault="00C0684F" w:rsidP="00186320">
            <w:pPr>
              <w:pStyle w:val="Heading2"/>
              <w:numPr>
                <w:ilvl w:val="0"/>
                <w:numId w:val="22"/>
              </w:numPr>
              <w:tabs>
                <w:tab w:val="clear" w:pos="360"/>
              </w:tabs>
              <w:spacing w:after="200"/>
              <w:ind w:left="360"/>
              <w:contextualSpacing w:val="0"/>
            </w:pPr>
            <w:bookmarkStart w:id="538" w:name="_Toc299534182"/>
            <w:bookmarkStart w:id="539" w:name="_Toc481600208"/>
            <w:bookmarkStart w:id="540" w:name="_Toc481600395"/>
            <w:bookmarkStart w:id="541" w:name="_Toc481606976"/>
            <w:bookmarkStart w:id="542" w:name="_Toc481648748"/>
            <w:bookmarkStart w:id="543" w:name="_Toc481658915"/>
            <w:r w:rsidRPr="003867E0">
              <w:lastRenderedPageBreak/>
              <w:t>Dispute Resolution</w:t>
            </w:r>
            <w:bookmarkEnd w:id="538"/>
            <w:bookmarkEnd w:id="539"/>
            <w:bookmarkEnd w:id="540"/>
            <w:bookmarkEnd w:id="541"/>
            <w:bookmarkEnd w:id="542"/>
            <w:bookmarkEnd w:id="543"/>
          </w:p>
        </w:tc>
        <w:tc>
          <w:tcPr>
            <w:tcW w:w="6838" w:type="dxa"/>
          </w:tcPr>
          <w:p w:rsidR="00C0684F" w:rsidRPr="003867E0" w:rsidRDefault="00C0684F" w:rsidP="00C0684F">
            <w:pPr>
              <w:numPr>
                <w:ilvl w:val="12"/>
                <w:numId w:val="0"/>
              </w:numPr>
              <w:spacing w:after="200"/>
              <w:ind w:right="-72"/>
              <w:jc w:val="both"/>
            </w:pPr>
            <w:r w:rsidRPr="003867E0">
              <w:t>45.1</w:t>
            </w:r>
            <w:r w:rsidRPr="003867E0">
              <w:tab/>
              <w:t xml:space="preserve">Any dispute between the Parties arising under or related to this Contract that cannot be settled amicably may be referred to by either Party to the adjudication/arbitration in accordance with the provisions specified in the </w:t>
            </w:r>
            <w:r w:rsidRPr="003867E0">
              <w:rPr>
                <w:b/>
              </w:rPr>
              <w:t>SCC</w:t>
            </w:r>
            <w:r w:rsidRPr="003867E0">
              <w:t>.</w:t>
            </w:r>
          </w:p>
        </w:tc>
      </w:tr>
    </w:tbl>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3361C4">
      <w:pPr>
        <w:pStyle w:val="Heading1"/>
        <w:ind w:left="720"/>
        <w:jc w:val="right"/>
        <w:rPr>
          <w:i/>
          <w:sz w:val="24"/>
          <w:szCs w:val="24"/>
        </w:rPr>
      </w:pPr>
    </w:p>
    <w:p w:rsidR="00823094" w:rsidRPr="003867E0" w:rsidRDefault="00823094" w:rsidP="00823094"/>
    <w:p w:rsidR="00823094" w:rsidRPr="003867E0" w:rsidRDefault="00823094" w:rsidP="00823094"/>
    <w:p w:rsidR="00823094" w:rsidRPr="003867E0" w:rsidRDefault="00823094" w:rsidP="003361C4">
      <w:pPr>
        <w:pStyle w:val="Heading1"/>
        <w:ind w:left="720"/>
        <w:jc w:val="right"/>
        <w:rPr>
          <w:i/>
          <w:sz w:val="24"/>
          <w:szCs w:val="24"/>
        </w:rPr>
      </w:pPr>
    </w:p>
    <w:p w:rsidR="003361C4" w:rsidRPr="003867E0" w:rsidRDefault="003361C4" w:rsidP="003361C4">
      <w:pPr>
        <w:pStyle w:val="Heading1"/>
        <w:ind w:left="720"/>
        <w:jc w:val="right"/>
        <w:rPr>
          <w:i/>
          <w:sz w:val="24"/>
          <w:szCs w:val="24"/>
        </w:rPr>
      </w:pPr>
      <w:r w:rsidRPr="003867E0">
        <w:rPr>
          <w:i/>
          <w:sz w:val="24"/>
          <w:szCs w:val="24"/>
        </w:rPr>
        <w:t>Attachment 1 to the Contract</w:t>
      </w:r>
    </w:p>
    <w:p w:rsidR="003361C4" w:rsidRPr="003867E0" w:rsidRDefault="003361C4" w:rsidP="003361C4">
      <w:pPr>
        <w:jc w:val="center"/>
        <w:rPr>
          <w:b/>
          <w:sz w:val="32"/>
          <w:szCs w:val="32"/>
        </w:rPr>
      </w:pPr>
      <w:r w:rsidRPr="003867E0">
        <w:rPr>
          <w:b/>
          <w:sz w:val="32"/>
          <w:szCs w:val="32"/>
        </w:rPr>
        <w:t>Fraud and Corruption</w:t>
      </w:r>
    </w:p>
    <w:p w:rsidR="003361C4" w:rsidRPr="003867E0" w:rsidRDefault="003361C4" w:rsidP="00186320">
      <w:pPr>
        <w:pStyle w:val="ListParagraph"/>
        <w:numPr>
          <w:ilvl w:val="3"/>
          <w:numId w:val="55"/>
        </w:numPr>
        <w:spacing w:after="200"/>
        <w:ind w:left="1080" w:hanging="630"/>
        <w:jc w:val="both"/>
      </w:pPr>
      <w:r w:rsidRPr="003867E0">
        <w:t>It is the policy of the Government of Mauritius to require Public Bodies, as well as consultants, their agents (whether declared or not), affiliates, personnel, sub-contractors, sub-consultants, service providers and suppliers observe the highest standard of ethics during the selection and execution of contracts.</w:t>
      </w:r>
      <w:r w:rsidRPr="003867E0">
        <w:rPr>
          <w:rStyle w:val="FootnoteReference"/>
        </w:rPr>
        <w:footnoteReference w:id="7"/>
      </w:r>
      <w:r w:rsidRPr="003867E0">
        <w:t>. In pursuance to this policy, the Client:</w:t>
      </w:r>
    </w:p>
    <w:p w:rsidR="003361C4" w:rsidRPr="003867E0" w:rsidRDefault="003361C4" w:rsidP="003361C4">
      <w:pPr>
        <w:pStyle w:val="ListParagraph"/>
        <w:spacing w:after="200"/>
        <w:ind w:left="3125"/>
        <w:jc w:val="both"/>
      </w:pPr>
    </w:p>
    <w:p w:rsidR="003361C4" w:rsidRPr="003867E0" w:rsidRDefault="003361C4" w:rsidP="00186320">
      <w:pPr>
        <w:pStyle w:val="ListParagraph"/>
        <w:numPr>
          <w:ilvl w:val="0"/>
          <w:numId w:val="57"/>
        </w:numPr>
        <w:spacing w:after="200"/>
        <w:ind w:left="1440"/>
        <w:jc w:val="both"/>
      </w:pPr>
      <w:r w:rsidRPr="003867E0">
        <w:t>defines, for the purposes of this provision, the terms set forth below as follows:</w:t>
      </w:r>
    </w:p>
    <w:p w:rsidR="003361C4" w:rsidRPr="003867E0" w:rsidRDefault="003361C4" w:rsidP="003361C4">
      <w:pPr>
        <w:pStyle w:val="ListParagraph"/>
        <w:spacing w:after="200"/>
        <w:ind w:left="1440"/>
        <w:jc w:val="both"/>
      </w:pPr>
    </w:p>
    <w:p w:rsidR="003361C4" w:rsidRPr="003867E0" w:rsidRDefault="003361C4" w:rsidP="00186320">
      <w:pPr>
        <w:pStyle w:val="ListParagraph"/>
        <w:numPr>
          <w:ilvl w:val="0"/>
          <w:numId w:val="58"/>
        </w:numPr>
        <w:spacing w:after="200"/>
        <w:ind w:left="2250" w:hanging="450"/>
        <w:jc w:val="both"/>
      </w:pPr>
      <w:r w:rsidRPr="003867E0">
        <w:t>“corrupt practice” is the offering, giving, receiving or soliciting, directly or indirectly, of anything of value to influence improperly the actions of another party</w:t>
      </w:r>
      <w:r w:rsidRPr="003867E0">
        <w:rPr>
          <w:rStyle w:val="FootnoteReference"/>
        </w:rPr>
        <w:footnoteReference w:id="8"/>
      </w:r>
      <w:r w:rsidRPr="003867E0">
        <w:t xml:space="preserve">;  </w:t>
      </w:r>
    </w:p>
    <w:p w:rsidR="003361C4" w:rsidRPr="003867E0" w:rsidRDefault="003361C4" w:rsidP="003361C4">
      <w:pPr>
        <w:pStyle w:val="ListParagraph"/>
        <w:spacing w:after="200"/>
        <w:ind w:left="600"/>
        <w:jc w:val="both"/>
      </w:pPr>
    </w:p>
    <w:p w:rsidR="003361C4" w:rsidRPr="003867E0" w:rsidRDefault="003361C4" w:rsidP="00186320">
      <w:pPr>
        <w:pStyle w:val="ListParagraph"/>
        <w:numPr>
          <w:ilvl w:val="0"/>
          <w:numId w:val="58"/>
        </w:numPr>
        <w:spacing w:after="200"/>
        <w:ind w:left="2250" w:hanging="450"/>
        <w:jc w:val="both"/>
      </w:pPr>
      <w:r w:rsidRPr="003867E0">
        <w:t>“fraudulent practice” is any act or omission, including misrepresentation, that knowingly or recklessly misleads, or attempts to mislead, a party to obtain financial or other benefit or to avoid an obligation</w:t>
      </w:r>
      <w:r w:rsidRPr="003867E0">
        <w:rPr>
          <w:rStyle w:val="FootnoteReference"/>
        </w:rPr>
        <w:footnoteReference w:id="9"/>
      </w:r>
      <w:r w:rsidRPr="003867E0">
        <w:t>;</w:t>
      </w:r>
    </w:p>
    <w:p w:rsidR="003361C4" w:rsidRPr="003867E0" w:rsidRDefault="003361C4" w:rsidP="003361C4">
      <w:pPr>
        <w:pStyle w:val="ListParagraph"/>
      </w:pPr>
    </w:p>
    <w:p w:rsidR="003361C4" w:rsidRPr="003867E0" w:rsidRDefault="003361C4" w:rsidP="00186320">
      <w:pPr>
        <w:pStyle w:val="ListParagraph"/>
        <w:numPr>
          <w:ilvl w:val="0"/>
          <w:numId w:val="58"/>
        </w:numPr>
        <w:spacing w:after="200"/>
        <w:ind w:left="2250" w:hanging="450"/>
        <w:jc w:val="both"/>
      </w:pPr>
      <w:r w:rsidRPr="003867E0">
        <w:t xml:space="preserve"> “collusive practices” is an arrangement between two or more parties designed to achieve an improper purpose, including to influence improperly the actions of another party</w:t>
      </w:r>
      <w:r w:rsidRPr="003867E0">
        <w:rPr>
          <w:rStyle w:val="FootnoteReference"/>
        </w:rPr>
        <w:footnoteReference w:id="10"/>
      </w:r>
      <w:r w:rsidRPr="003867E0">
        <w:t>;</w:t>
      </w:r>
    </w:p>
    <w:p w:rsidR="003361C4" w:rsidRPr="003867E0" w:rsidRDefault="003361C4" w:rsidP="00186320">
      <w:pPr>
        <w:pStyle w:val="ListParagraph"/>
        <w:numPr>
          <w:ilvl w:val="0"/>
          <w:numId w:val="58"/>
        </w:numPr>
        <w:spacing w:after="200"/>
        <w:ind w:left="2250" w:hanging="450"/>
        <w:jc w:val="both"/>
      </w:pPr>
      <w:r w:rsidRPr="003867E0">
        <w:t>“coercive practices” is impairing or harming, or threatening to impair or harm, directly or indirectly, any party or the property of the party to influence improperly the actions of a party</w:t>
      </w:r>
      <w:r w:rsidRPr="003867E0">
        <w:rPr>
          <w:rStyle w:val="FootnoteReference"/>
        </w:rPr>
        <w:footnoteReference w:id="11"/>
      </w:r>
      <w:r w:rsidRPr="003867E0">
        <w:t>;</w:t>
      </w:r>
    </w:p>
    <w:p w:rsidR="003361C4" w:rsidRPr="003867E0" w:rsidRDefault="003361C4" w:rsidP="00186320">
      <w:pPr>
        <w:numPr>
          <w:ilvl w:val="0"/>
          <w:numId w:val="58"/>
        </w:numPr>
        <w:spacing w:after="200"/>
        <w:ind w:left="1807" w:hanging="7"/>
        <w:jc w:val="both"/>
      </w:pPr>
      <w:r w:rsidRPr="003867E0">
        <w:t>“obstructive practice” is</w:t>
      </w:r>
    </w:p>
    <w:p w:rsidR="003361C4" w:rsidRPr="003867E0" w:rsidRDefault="003361C4" w:rsidP="003361C4">
      <w:pPr>
        <w:tabs>
          <w:tab w:val="left" w:pos="1800"/>
        </w:tabs>
        <w:spacing w:after="200"/>
        <w:ind w:left="2880" w:hanging="630"/>
        <w:jc w:val="both"/>
      </w:pPr>
      <w:r w:rsidRPr="003867E0">
        <w:t>(aa)</w:t>
      </w:r>
      <w:r w:rsidRPr="003867E0">
        <w:tab/>
        <w:t xml:space="preserve">deliberately destroying, falsifying, altering or concealing of evidence material to the investigation or making false statements to investigators in order to materially the Client’s investigation into allegations of a corrupt, fraudulent, coercive, or collusive practice; and/or threatening, harassing, or intimidating any party to prevent it from disclosing its </w:t>
      </w:r>
      <w:r w:rsidRPr="003867E0">
        <w:lastRenderedPageBreak/>
        <w:t>knowledge of matters relevant to the investigation or from pursuing the investigation, or</w:t>
      </w:r>
    </w:p>
    <w:p w:rsidR="003361C4" w:rsidRPr="003867E0" w:rsidRDefault="003361C4" w:rsidP="003361C4">
      <w:pPr>
        <w:tabs>
          <w:tab w:val="left" w:pos="1800"/>
        </w:tabs>
        <w:spacing w:after="200"/>
        <w:ind w:left="2880" w:hanging="450"/>
        <w:jc w:val="both"/>
      </w:pPr>
      <w:r w:rsidRPr="003867E0">
        <w:t>(bb) acts intended to materially impede the exercise of the Client’s inspection and audit rights provided for under paragraph 2 below.</w:t>
      </w:r>
    </w:p>
    <w:p w:rsidR="003361C4" w:rsidRPr="003867E0" w:rsidRDefault="003361C4" w:rsidP="00186320">
      <w:pPr>
        <w:pStyle w:val="ListParagraph"/>
        <w:numPr>
          <w:ilvl w:val="0"/>
          <w:numId w:val="57"/>
        </w:numPr>
        <w:spacing w:after="200"/>
        <w:ind w:left="1980" w:hanging="540"/>
        <w:jc w:val="both"/>
      </w:pPr>
      <w:r w:rsidRPr="003867E0">
        <w:t>will reject a proposal for award if it determines that the consultant recommended for award has, directly or through an agent, engaged in corrupt, fraudulent, collusive, coercive, or obstructive practices in competing for the contract in question;</w:t>
      </w:r>
    </w:p>
    <w:p w:rsidR="003361C4" w:rsidRPr="003867E0" w:rsidRDefault="003361C4" w:rsidP="00186320">
      <w:pPr>
        <w:numPr>
          <w:ilvl w:val="0"/>
          <w:numId w:val="57"/>
        </w:numPr>
        <w:spacing w:after="200"/>
        <w:ind w:left="1980" w:hanging="540"/>
        <w:jc w:val="both"/>
      </w:pPr>
      <w:r w:rsidRPr="003867E0">
        <w:t>will sanction a firm or an individual at any time, in accordance with prevailing procedures, including by publicly declaring such firm or individual ineligible for a stated period of time: (i) to be awarded a public contract, and (ii) to be a nominated sub-consultant</w:t>
      </w:r>
      <w:r w:rsidRPr="003867E0">
        <w:rPr>
          <w:rStyle w:val="FootnoteReference"/>
        </w:rPr>
        <w:footnoteReference w:customMarkFollows="1" w:id="12"/>
        <w:t>b</w:t>
      </w:r>
      <w:r w:rsidRPr="003867E0">
        <w:t>, sub-contractor, supplier, or service provider of an otherwise eligible firm being awarded a public contract.</w:t>
      </w:r>
    </w:p>
    <w:p w:rsidR="003361C4" w:rsidRPr="003867E0" w:rsidRDefault="003361C4" w:rsidP="00186320">
      <w:pPr>
        <w:pStyle w:val="ListParagraph"/>
        <w:numPr>
          <w:ilvl w:val="0"/>
          <w:numId w:val="27"/>
        </w:numPr>
        <w:spacing w:after="200"/>
        <w:ind w:left="1350" w:hanging="630"/>
        <w:jc w:val="both"/>
        <w:rPr>
          <w:i/>
        </w:rPr>
      </w:pPr>
      <w:r w:rsidRPr="003867E0">
        <w:rPr>
          <w:iCs/>
        </w:rPr>
        <w:t>In</w:t>
      </w:r>
      <w:r w:rsidRPr="003867E0">
        <w:t xml:space="preserve"> further pursuance of this policy, Consultants shall permit and shall cause its agents (where declared or not), subcontractors, subconsultants, service providers, suppliers, and their personnel, to permit the Client to inspect all accounts, records and other documents relating to any shortlisting process, Proposal submission, and contract performance (in the case of award), and to have them audited by auditors appointed by the Client.</w:t>
      </w:r>
    </w:p>
    <w:p w:rsidR="003361C4" w:rsidRPr="003867E0" w:rsidRDefault="003361C4" w:rsidP="003361C4">
      <w:pPr>
        <w:pStyle w:val="ListParagraph"/>
        <w:spacing w:after="200"/>
        <w:ind w:left="492"/>
        <w:jc w:val="both"/>
        <w:rPr>
          <w:i/>
        </w:rPr>
      </w:pPr>
    </w:p>
    <w:p w:rsidR="003361C4" w:rsidRPr="003867E0" w:rsidRDefault="003361C4" w:rsidP="00186320">
      <w:pPr>
        <w:pStyle w:val="ListParagraph"/>
        <w:numPr>
          <w:ilvl w:val="0"/>
          <w:numId w:val="27"/>
        </w:numPr>
        <w:spacing w:after="200"/>
        <w:ind w:left="1350" w:hanging="630"/>
        <w:jc w:val="both"/>
        <w:rPr>
          <w:i/>
        </w:rPr>
      </w:pPr>
      <w:r w:rsidRPr="003867E0">
        <w:t xml:space="preserve">Consultants and public officials shall be also aware of the provisions stated in sections 51 and 52 of the Public Procurement Act which can be consulted on the website of the Procurement Policy Office (PPO) : </w:t>
      </w:r>
      <w:hyperlink r:id="rId62" w:history="1">
        <w:r w:rsidRPr="003867E0">
          <w:rPr>
            <w:rStyle w:val="Hyperlink"/>
            <w:i/>
          </w:rPr>
          <w:t>ppo.govmu</w:t>
        </w:r>
      </w:hyperlink>
      <w:r w:rsidRPr="003867E0">
        <w:rPr>
          <w:u w:val="single"/>
        </w:rPr>
        <w:t>.org.</w:t>
      </w:r>
    </w:p>
    <w:p w:rsidR="003361C4" w:rsidRPr="003867E0" w:rsidRDefault="003361C4" w:rsidP="003361C4">
      <w:pPr>
        <w:pStyle w:val="ListParagraph"/>
      </w:pPr>
    </w:p>
    <w:p w:rsidR="003361C4" w:rsidRPr="003867E0" w:rsidRDefault="003361C4" w:rsidP="00186320">
      <w:pPr>
        <w:pStyle w:val="ListParagraph"/>
        <w:numPr>
          <w:ilvl w:val="0"/>
          <w:numId w:val="27"/>
        </w:numPr>
        <w:spacing w:after="200"/>
        <w:ind w:left="1350" w:hanging="630"/>
        <w:jc w:val="both"/>
        <w:rPr>
          <w:i/>
        </w:rPr>
      </w:pPr>
      <w:r w:rsidRPr="003867E0">
        <w:t>Consultants shall furnish information on commission and gratuities, if any, paid or to be paid to agents relating to this proposal and during execution of the assignment if the Consultant is awarded the contract, as required in the Financial Proposal submission form (Section 4).</w:t>
      </w:r>
    </w:p>
    <w:p w:rsidR="003361C4" w:rsidRPr="003867E0" w:rsidRDefault="003361C4" w:rsidP="003361C4">
      <w:pPr>
        <w:pStyle w:val="ListParagraph"/>
        <w:rPr>
          <w:i/>
        </w:rPr>
      </w:pPr>
    </w:p>
    <w:p w:rsidR="003361C4" w:rsidRPr="003867E0" w:rsidRDefault="003361C4" w:rsidP="00186320">
      <w:pPr>
        <w:pStyle w:val="ListParagraph"/>
        <w:numPr>
          <w:ilvl w:val="0"/>
          <w:numId w:val="27"/>
        </w:numPr>
        <w:ind w:left="1350" w:hanging="630"/>
        <w:jc w:val="both"/>
      </w:pPr>
      <w:r w:rsidRPr="003867E0">
        <w:t xml:space="preserve">The Clients commits itself to take all measures necessary to prevent fraud and corruption and ensures that none of its staff, personally or through his/her close relatives or through a third party, will in connection with the proposal for, or the execution of a contract, demand, take a promise for or accept, for him/herself or third person, any material or immaterial benefit which he/she is not legally entitled to.  If the Clients obtains information on the conduct of any of its employees which is a criminal offence under the relevant Anti-Corruption Laws of Mauritius or if there be a substantive suspicion in this regard, he will inform </w:t>
      </w:r>
      <w:r w:rsidRPr="003867E0">
        <w:lastRenderedPageBreak/>
        <w:t>the relevant authority(ies)and in addition can initiate disciplinary actions. Furthermore, such proposal shall be rejected.</w:t>
      </w:r>
    </w:p>
    <w:p w:rsidR="003361C4" w:rsidRPr="003867E0" w:rsidRDefault="003361C4" w:rsidP="003361C4"/>
    <w:p w:rsidR="003361C4" w:rsidRPr="003867E0" w:rsidRDefault="003361C4" w:rsidP="003361C4"/>
    <w:p w:rsidR="003361C4" w:rsidRPr="003867E0" w:rsidRDefault="003361C4" w:rsidP="00C0684F">
      <w:pPr>
        <w:pStyle w:val="BankNormal"/>
        <w:spacing w:after="0"/>
        <w:rPr>
          <w:szCs w:val="24"/>
          <w:lang w:val="en-GB" w:eastAsia="it-IT"/>
        </w:rPr>
        <w:sectPr w:rsidR="003361C4" w:rsidRPr="003867E0" w:rsidSect="001E3299">
          <w:headerReference w:type="even" r:id="rId63"/>
          <w:headerReference w:type="default" r:id="rId64"/>
          <w:headerReference w:type="first" r:id="rId65"/>
          <w:footnotePr>
            <w:numRestart w:val="eachSect"/>
          </w:footnotePr>
          <w:type w:val="oddPage"/>
          <w:pgSz w:w="12240" w:h="15840" w:code="1"/>
          <w:pgMar w:top="1440" w:right="1440" w:bottom="1440" w:left="1728" w:header="720" w:footer="720" w:gutter="0"/>
          <w:cols w:space="708"/>
          <w:titlePg/>
          <w:docGrid w:linePitch="360"/>
        </w:sectPr>
      </w:pPr>
    </w:p>
    <w:p w:rsidR="00C0684F" w:rsidRPr="003867E0" w:rsidRDefault="00C0684F" w:rsidP="00186320">
      <w:pPr>
        <w:pStyle w:val="Heading1"/>
        <w:numPr>
          <w:ilvl w:val="0"/>
          <w:numId w:val="25"/>
        </w:numPr>
      </w:pPr>
      <w:bookmarkStart w:id="544" w:name="_Toc299534184"/>
      <w:bookmarkStart w:id="545" w:name="_Toc481600209"/>
      <w:bookmarkStart w:id="546" w:name="_Toc481600396"/>
      <w:bookmarkStart w:id="547" w:name="_Toc481606977"/>
      <w:bookmarkStart w:id="548" w:name="_Toc481648749"/>
      <w:bookmarkStart w:id="549" w:name="_Toc481658916"/>
      <w:r w:rsidRPr="003867E0">
        <w:lastRenderedPageBreak/>
        <w:t>Special Conditions of Contract</w:t>
      </w:r>
      <w:bookmarkEnd w:id="544"/>
      <w:bookmarkEnd w:id="545"/>
      <w:bookmarkEnd w:id="546"/>
      <w:bookmarkEnd w:id="547"/>
      <w:bookmarkEnd w:id="548"/>
      <w:bookmarkEnd w:id="549"/>
    </w:p>
    <w:p w:rsidR="00C0684F" w:rsidRPr="003867E0" w:rsidRDefault="00C0684F" w:rsidP="00C0684F">
      <w:pPr>
        <w:jc w:val="center"/>
        <w:rPr>
          <w:i/>
        </w:rPr>
      </w:pPr>
      <w:r w:rsidRPr="003867E0">
        <w:rPr>
          <w:i/>
        </w:rPr>
        <w:t>[Notes in brackets are for guidance purposes only and should be deleted in the final text of the signed contract]</w:t>
      </w:r>
    </w:p>
    <w:p w:rsidR="00C0684F" w:rsidRPr="003867E0"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3867E0" w:rsidTr="00C0684F">
        <w:tc>
          <w:tcPr>
            <w:tcW w:w="1980" w:type="dxa"/>
            <w:tcMar>
              <w:top w:w="85" w:type="dxa"/>
              <w:bottom w:w="142" w:type="dxa"/>
              <w:right w:w="170" w:type="dxa"/>
            </w:tcMar>
          </w:tcPr>
          <w:p w:rsidR="00C0684F" w:rsidRPr="003867E0" w:rsidRDefault="00C0684F" w:rsidP="00C0684F">
            <w:pPr>
              <w:jc w:val="center"/>
              <w:rPr>
                <w:b/>
              </w:rPr>
            </w:pPr>
            <w:r w:rsidRPr="003867E0">
              <w:rPr>
                <w:b/>
              </w:rPr>
              <w:t>Number of GC Clause</w:t>
            </w:r>
          </w:p>
        </w:tc>
        <w:tc>
          <w:tcPr>
            <w:tcW w:w="7020" w:type="dxa"/>
            <w:tcMar>
              <w:top w:w="85" w:type="dxa"/>
              <w:bottom w:w="142" w:type="dxa"/>
              <w:right w:w="170" w:type="dxa"/>
            </w:tcMar>
          </w:tcPr>
          <w:p w:rsidR="00C0684F" w:rsidRPr="003867E0" w:rsidRDefault="00C0684F" w:rsidP="00C0684F">
            <w:pPr>
              <w:ind w:right="-72"/>
              <w:jc w:val="center"/>
              <w:rPr>
                <w:b/>
              </w:rPr>
            </w:pPr>
            <w:r w:rsidRPr="003867E0">
              <w:rPr>
                <w:b/>
              </w:rPr>
              <w:t>Amendments of, and Supplements to, Clauses in the General Conditions of Contract</w:t>
            </w:r>
          </w:p>
        </w:tc>
      </w:tr>
      <w:tr w:rsidR="00C0684F" w:rsidRPr="003867E0" w:rsidTr="00257609">
        <w:trPr>
          <w:trHeight w:val="778"/>
        </w:trPr>
        <w:tc>
          <w:tcPr>
            <w:tcW w:w="1980" w:type="dxa"/>
            <w:tcMar>
              <w:top w:w="85" w:type="dxa"/>
              <w:bottom w:w="142" w:type="dxa"/>
              <w:right w:w="170" w:type="dxa"/>
            </w:tcMar>
          </w:tcPr>
          <w:p w:rsidR="00C0684F" w:rsidRPr="003867E0" w:rsidRDefault="00C0684F">
            <w:pPr>
              <w:jc w:val="both"/>
              <w:rPr>
                <w:b/>
              </w:rPr>
            </w:pPr>
            <w:r w:rsidRPr="003867E0">
              <w:rPr>
                <w:b/>
              </w:rPr>
              <w:t>1.1(</w:t>
            </w:r>
            <w:r w:rsidR="008B5BD5" w:rsidRPr="003867E0">
              <w:rPr>
                <w:b/>
              </w:rPr>
              <w:t>a</w:t>
            </w:r>
            <w:r w:rsidRPr="003867E0">
              <w:rPr>
                <w:b/>
              </w:rPr>
              <w:t xml:space="preserve">) </w:t>
            </w:r>
          </w:p>
        </w:tc>
        <w:tc>
          <w:tcPr>
            <w:tcW w:w="7020" w:type="dxa"/>
            <w:tcMar>
              <w:top w:w="85" w:type="dxa"/>
              <w:bottom w:w="142" w:type="dxa"/>
              <w:right w:w="170" w:type="dxa"/>
            </w:tcMar>
          </w:tcPr>
          <w:p w:rsidR="00C0684F" w:rsidRPr="003867E0" w:rsidRDefault="00C0684F" w:rsidP="00257609">
            <w:pPr>
              <w:ind w:right="-72"/>
              <w:jc w:val="both"/>
              <w:rPr>
                <w:b/>
                <w:bCs/>
                <w:i/>
              </w:rPr>
            </w:pPr>
            <w:r w:rsidRPr="003867E0">
              <w:rPr>
                <w:b/>
              </w:rPr>
              <w:t>The Contract shall be construed in accordance with the law of</w:t>
            </w:r>
            <w:r w:rsidRPr="003867E0">
              <w:t xml:space="preserve"> </w:t>
            </w:r>
            <w:r w:rsidR="00257609" w:rsidRPr="003867E0">
              <w:t>Mauritius.</w:t>
            </w:r>
          </w:p>
        </w:tc>
      </w:tr>
      <w:tr w:rsidR="00C0684F" w:rsidRPr="003867E0" w:rsidTr="00C0684F">
        <w:tc>
          <w:tcPr>
            <w:tcW w:w="1980" w:type="dxa"/>
            <w:tcMar>
              <w:top w:w="85" w:type="dxa"/>
              <w:bottom w:w="142" w:type="dxa"/>
              <w:right w:w="170" w:type="dxa"/>
            </w:tcMar>
          </w:tcPr>
          <w:p w:rsidR="00C0684F" w:rsidRPr="003867E0" w:rsidRDefault="00C0684F" w:rsidP="00C0684F">
            <w:pPr>
              <w:jc w:val="both"/>
              <w:rPr>
                <w:b/>
              </w:rPr>
            </w:pPr>
            <w:r w:rsidRPr="003867E0">
              <w:rPr>
                <w:b/>
              </w:rPr>
              <w:t>4.1</w:t>
            </w:r>
          </w:p>
        </w:tc>
        <w:tc>
          <w:tcPr>
            <w:tcW w:w="7020" w:type="dxa"/>
            <w:tcMar>
              <w:top w:w="85" w:type="dxa"/>
              <w:bottom w:w="142" w:type="dxa"/>
              <w:right w:w="170" w:type="dxa"/>
            </w:tcMar>
          </w:tcPr>
          <w:p w:rsidR="00C0684F" w:rsidRPr="003867E0" w:rsidRDefault="00C0684F" w:rsidP="009F6828">
            <w:pPr>
              <w:tabs>
                <w:tab w:val="left" w:pos="5040"/>
              </w:tabs>
              <w:ind w:right="-72"/>
              <w:jc w:val="both"/>
            </w:pPr>
            <w:r w:rsidRPr="003867E0">
              <w:rPr>
                <w:b/>
              </w:rPr>
              <w:t>The language is:____________</w:t>
            </w:r>
            <w:r w:rsidRPr="003867E0">
              <w:t xml:space="preserve"> </w:t>
            </w:r>
            <w:r w:rsidRPr="003867E0">
              <w:rPr>
                <w:i/>
              </w:rPr>
              <w:t>[insert the language].</w:t>
            </w:r>
          </w:p>
        </w:tc>
      </w:tr>
      <w:tr w:rsidR="00C0684F" w:rsidRPr="003867E0" w:rsidTr="00C0684F">
        <w:tc>
          <w:tcPr>
            <w:tcW w:w="1980" w:type="dxa"/>
            <w:tcMar>
              <w:top w:w="85" w:type="dxa"/>
              <w:bottom w:w="142" w:type="dxa"/>
              <w:right w:w="170" w:type="dxa"/>
            </w:tcMar>
          </w:tcPr>
          <w:p w:rsidR="00C0684F" w:rsidRPr="003867E0" w:rsidRDefault="00C0684F" w:rsidP="00C0684F">
            <w:pPr>
              <w:jc w:val="both"/>
              <w:rPr>
                <w:b/>
              </w:rPr>
            </w:pPr>
            <w:r w:rsidRPr="003867E0">
              <w:rPr>
                <w:b/>
              </w:rPr>
              <w:t>6.1 and 6.2</w:t>
            </w:r>
          </w:p>
        </w:tc>
        <w:tc>
          <w:tcPr>
            <w:tcW w:w="7020" w:type="dxa"/>
            <w:tcMar>
              <w:top w:w="85" w:type="dxa"/>
              <w:bottom w:w="142" w:type="dxa"/>
              <w:right w:w="170" w:type="dxa"/>
            </w:tcMar>
          </w:tcPr>
          <w:p w:rsidR="00C0684F" w:rsidRPr="003867E0" w:rsidRDefault="00C0684F" w:rsidP="00C0684F">
            <w:pPr>
              <w:ind w:right="-72"/>
              <w:jc w:val="both"/>
              <w:rPr>
                <w:b/>
              </w:rPr>
            </w:pPr>
            <w:r w:rsidRPr="003867E0">
              <w:rPr>
                <w:b/>
              </w:rPr>
              <w:t>The addresses are</w:t>
            </w:r>
            <w:r w:rsidR="00170956" w:rsidRPr="003867E0">
              <w:rPr>
                <w:b/>
              </w:rPr>
              <w:t xml:space="preserve"> </w:t>
            </w:r>
            <w:r w:rsidR="00170956" w:rsidRPr="003867E0">
              <w:rPr>
                <w:i/>
              </w:rPr>
              <w:t>[fill in at negotiations with the selected firm]</w:t>
            </w:r>
            <w:r w:rsidRPr="003867E0">
              <w:rPr>
                <w:b/>
              </w:rPr>
              <w:t>:</w:t>
            </w:r>
          </w:p>
          <w:p w:rsidR="00C0684F" w:rsidRPr="003867E0" w:rsidRDefault="00C0684F" w:rsidP="00C0684F">
            <w:pPr>
              <w:ind w:right="-72"/>
              <w:jc w:val="both"/>
            </w:pPr>
          </w:p>
          <w:p w:rsidR="00C0684F" w:rsidRPr="003867E0" w:rsidRDefault="00C0684F" w:rsidP="00C0684F">
            <w:pPr>
              <w:tabs>
                <w:tab w:val="left" w:pos="1311"/>
                <w:tab w:val="left" w:pos="6480"/>
              </w:tabs>
              <w:ind w:right="-72"/>
              <w:jc w:val="both"/>
              <w:rPr>
                <w:u w:val="single"/>
              </w:rPr>
            </w:pPr>
            <w:r w:rsidRPr="003867E0">
              <w:t>Client :</w:t>
            </w:r>
            <w:r w:rsidRPr="003867E0">
              <w:tab/>
            </w:r>
            <w:r w:rsidRPr="003867E0">
              <w:rPr>
                <w:u w:val="single"/>
              </w:rPr>
              <w:tab/>
            </w:r>
          </w:p>
          <w:p w:rsidR="00C0684F" w:rsidRPr="003867E0" w:rsidRDefault="00C0684F" w:rsidP="00C0684F">
            <w:pPr>
              <w:tabs>
                <w:tab w:val="left" w:pos="1311"/>
                <w:tab w:val="left" w:pos="6480"/>
              </w:tabs>
              <w:ind w:right="-72"/>
              <w:jc w:val="both"/>
              <w:rPr>
                <w:u w:val="single"/>
              </w:rPr>
            </w:pPr>
            <w:r w:rsidRPr="003867E0">
              <w:tab/>
            </w:r>
            <w:r w:rsidRPr="003867E0">
              <w:rPr>
                <w:u w:val="single"/>
              </w:rPr>
              <w:tab/>
            </w:r>
          </w:p>
          <w:p w:rsidR="00C0684F" w:rsidRPr="003867E0" w:rsidRDefault="00C0684F" w:rsidP="00C0684F">
            <w:pPr>
              <w:tabs>
                <w:tab w:val="left" w:pos="1311"/>
                <w:tab w:val="left" w:pos="6480"/>
              </w:tabs>
              <w:ind w:right="-72"/>
              <w:jc w:val="both"/>
            </w:pPr>
            <w:r w:rsidRPr="003867E0">
              <w:t>Attention :</w:t>
            </w:r>
            <w:r w:rsidRPr="003867E0">
              <w:tab/>
            </w:r>
            <w:r w:rsidRPr="003867E0">
              <w:rPr>
                <w:u w:val="single"/>
              </w:rPr>
              <w:tab/>
            </w:r>
          </w:p>
          <w:p w:rsidR="00C0684F" w:rsidRPr="003867E0" w:rsidRDefault="00C0684F" w:rsidP="00C0684F">
            <w:pPr>
              <w:tabs>
                <w:tab w:val="left" w:pos="1311"/>
                <w:tab w:val="left" w:pos="6480"/>
              </w:tabs>
              <w:ind w:right="-72"/>
              <w:jc w:val="both"/>
              <w:rPr>
                <w:lang w:val="en-GB"/>
              </w:rPr>
            </w:pPr>
            <w:r w:rsidRPr="003867E0">
              <w:rPr>
                <w:lang w:val="en-GB"/>
              </w:rPr>
              <w:t>Facsimile :</w:t>
            </w:r>
            <w:r w:rsidRPr="003867E0">
              <w:rPr>
                <w:lang w:val="en-GB"/>
              </w:rPr>
              <w:tab/>
            </w:r>
            <w:r w:rsidRPr="003867E0">
              <w:rPr>
                <w:u w:val="single"/>
                <w:lang w:val="en-GB"/>
              </w:rPr>
              <w:tab/>
            </w:r>
          </w:p>
          <w:p w:rsidR="00C0684F" w:rsidRPr="003867E0" w:rsidRDefault="00C0684F" w:rsidP="00C0684F">
            <w:pPr>
              <w:tabs>
                <w:tab w:val="left" w:pos="1311"/>
                <w:tab w:val="left" w:pos="6480"/>
              </w:tabs>
              <w:ind w:right="-72"/>
              <w:jc w:val="both"/>
            </w:pPr>
            <w:r w:rsidRPr="003867E0">
              <w:t>E-mail (where permitted):</w:t>
            </w:r>
            <w:r w:rsidRPr="003867E0">
              <w:rPr>
                <w:u w:val="single"/>
              </w:rPr>
              <w:tab/>
            </w:r>
          </w:p>
          <w:p w:rsidR="00C0684F" w:rsidRPr="003867E0" w:rsidRDefault="00C0684F" w:rsidP="00C0684F">
            <w:pPr>
              <w:tabs>
                <w:tab w:val="left" w:pos="1311"/>
              </w:tabs>
              <w:ind w:right="-72"/>
              <w:jc w:val="both"/>
            </w:pPr>
          </w:p>
          <w:p w:rsidR="00C0684F" w:rsidRPr="003867E0" w:rsidRDefault="00C0684F" w:rsidP="00C0684F">
            <w:pPr>
              <w:tabs>
                <w:tab w:val="left" w:pos="1311"/>
                <w:tab w:val="left" w:pos="6480"/>
              </w:tabs>
              <w:ind w:right="-72"/>
              <w:jc w:val="both"/>
            </w:pPr>
            <w:r w:rsidRPr="003867E0">
              <w:t>Consultant :</w:t>
            </w:r>
            <w:r w:rsidRPr="003867E0">
              <w:tab/>
            </w:r>
            <w:r w:rsidRPr="003867E0">
              <w:rPr>
                <w:u w:val="single"/>
              </w:rPr>
              <w:tab/>
            </w:r>
          </w:p>
          <w:p w:rsidR="00C0684F" w:rsidRPr="003867E0" w:rsidRDefault="00C0684F" w:rsidP="00C0684F">
            <w:pPr>
              <w:tabs>
                <w:tab w:val="left" w:pos="1311"/>
                <w:tab w:val="left" w:pos="6480"/>
              </w:tabs>
              <w:ind w:right="-72"/>
              <w:jc w:val="both"/>
              <w:rPr>
                <w:u w:val="single"/>
              </w:rPr>
            </w:pPr>
            <w:r w:rsidRPr="003867E0">
              <w:tab/>
            </w:r>
            <w:r w:rsidRPr="003867E0">
              <w:rPr>
                <w:u w:val="single"/>
              </w:rPr>
              <w:tab/>
            </w:r>
          </w:p>
          <w:p w:rsidR="00C0684F" w:rsidRPr="003867E0" w:rsidRDefault="00C0684F" w:rsidP="00C0684F">
            <w:pPr>
              <w:tabs>
                <w:tab w:val="left" w:pos="1311"/>
                <w:tab w:val="left" w:pos="6480"/>
              </w:tabs>
              <w:ind w:right="-72"/>
              <w:jc w:val="both"/>
            </w:pPr>
            <w:r w:rsidRPr="003867E0">
              <w:t>Attention :</w:t>
            </w:r>
            <w:r w:rsidRPr="003867E0">
              <w:tab/>
            </w:r>
            <w:r w:rsidRPr="003867E0">
              <w:rPr>
                <w:u w:val="single"/>
              </w:rPr>
              <w:tab/>
            </w:r>
          </w:p>
          <w:p w:rsidR="00C0684F" w:rsidRPr="003867E0" w:rsidRDefault="00C0684F" w:rsidP="00C0684F">
            <w:pPr>
              <w:tabs>
                <w:tab w:val="left" w:pos="1311"/>
                <w:tab w:val="left" w:pos="6480"/>
              </w:tabs>
              <w:ind w:right="-72"/>
              <w:jc w:val="both"/>
              <w:rPr>
                <w:u w:val="single"/>
              </w:rPr>
            </w:pPr>
            <w:r w:rsidRPr="003867E0">
              <w:t>Facsimile :</w:t>
            </w:r>
            <w:r w:rsidRPr="003867E0">
              <w:tab/>
            </w:r>
            <w:r w:rsidRPr="003867E0">
              <w:rPr>
                <w:u w:val="single"/>
              </w:rPr>
              <w:tab/>
            </w:r>
          </w:p>
          <w:p w:rsidR="00C0684F" w:rsidRPr="003867E0" w:rsidRDefault="00C0684F" w:rsidP="00C0684F">
            <w:pPr>
              <w:tabs>
                <w:tab w:val="left" w:pos="1311"/>
                <w:tab w:val="left" w:pos="6480"/>
              </w:tabs>
              <w:ind w:right="-72"/>
              <w:jc w:val="both"/>
            </w:pPr>
            <w:r w:rsidRPr="003867E0">
              <w:t>E-mail (where permitted) :</w:t>
            </w:r>
            <w:r w:rsidRPr="003867E0">
              <w:rPr>
                <w:u w:val="single"/>
              </w:rPr>
              <w:tab/>
            </w:r>
          </w:p>
        </w:tc>
      </w:tr>
      <w:tr w:rsidR="00C0684F" w:rsidRPr="003867E0" w:rsidTr="00C0684F">
        <w:tc>
          <w:tcPr>
            <w:tcW w:w="1980" w:type="dxa"/>
            <w:tcMar>
              <w:top w:w="85" w:type="dxa"/>
              <w:bottom w:w="142" w:type="dxa"/>
              <w:right w:w="170" w:type="dxa"/>
            </w:tcMar>
          </w:tcPr>
          <w:p w:rsidR="00C0684F" w:rsidRPr="003867E0" w:rsidRDefault="00C0684F" w:rsidP="00C0684F">
            <w:pPr>
              <w:jc w:val="both"/>
              <w:rPr>
                <w:b/>
                <w:spacing w:val="-3"/>
              </w:rPr>
            </w:pPr>
            <w:r w:rsidRPr="003867E0">
              <w:rPr>
                <w:b/>
                <w:spacing w:val="-3"/>
              </w:rPr>
              <w:t>8.1</w:t>
            </w:r>
          </w:p>
          <w:p w:rsidR="00C0684F" w:rsidRPr="003867E0" w:rsidRDefault="00C0684F" w:rsidP="00C0684F">
            <w:pPr>
              <w:ind w:right="-72"/>
              <w:jc w:val="both"/>
              <w:rPr>
                <w:b/>
              </w:rPr>
            </w:pPr>
          </w:p>
        </w:tc>
        <w:tc>
          <w:tcPr>
            <w:tcW w:w="7020" w:type="dxa"/>
            <w:tcMar>
              <w:top w:w="85" w:type="dxa"/>
              <w:bottom w:w="142" w:type="dxa"/>
              <w:right w:w="170" w:type="dxa"/>
            </w:tcMar>
          </w:tcPr>
          <w:p w:rsidR="00C0684F" w:rsidRPr="003867E0" w:rsidRDefault="00C0684F" w:rsidP="00C0684F">
            <w:pPr>
              <w:ind w:right="-72"/>
              <w:jc w:val="both"/>
              <w:rPr>
                <w:i/>
                <w:color w:val="1F497D" w:themeColor="text2"/>
              </w:rPr>
            </w:pPr>
            <w:r w:rsidRPr="003867E0">
              <w:rPr>
                <w:i/>
                <w:color w:val="1F497D" w:themeColor="text2"/>
              </w:rPr>
              <w:t xml:space="preserve">[If the </w:t>
            </w:r>
            <w:r w:rsidRPr="003867E0">
              <w:rPr>
                <w:i/>
                <w:iCs/>
                <w:color w:val="1F497D" w:themeColor="text2"/>
              </w:rPr>
              <w:t xml:space="preserve">Consultant </w:t>
            </w:r>
            <w:r w:rsidRPr="003867E0">
              <w:rPr>
                <w:i/>
                <w:color w:val="1F497D" w:themeColor="text2"/>
              </w:rPr>
              <w:t>consists only of one entity, state “N/A”;</w:t>
            </w:r>
          </w:p>
          <w:p w:rsidR="00C0684F" w:rsidRPr="003867E0" w:rsidRDefault="00C0684F" w:rsidP="00C0684F">
            <w:pPr>
              <w:ind w:right="-72"/>
              <w:jc w:val="both"/>
              <w:rPr>
                <w:i/>
                <w:color w:val="1F497D" w:themeColor="text2"/>
              </w:rPr>
            </w:pPr>
            <w:r w:rsidRPr="003867E0">
              <w:rPr>
                <w:i/>
                <w:color w:val="1F497D" w:themeColor="text2"/>
              </w:rPr>
              <w:t>OR</w:t>
            </w:r>
          </w:p>
          <w:p w:rsidR="00C0684F" w:rsidRPr="003867E0" w:rsidRDefault="00C0684F" w:rsidP="00C0684F">
            <w:pPr>
              <w:ind w:right="-72"/>
              <w:jc w:val="both"/>
              <w:rPr>
                <w:i/>
                <w:color w:val="1F497D" w:themeColor="text2"/>
              </w:rPr>
            </w:pPr>
            <w:r w:rsidRPr="003867E0">
              <w:rPr>
                <w:i/>
                <w:color w:val="1F497D" w:themeColor="text2"/>
              </w:rPr>
              <w:t xml:space="preserve">If the </w:t>
            </w:r>
            <w:r w:rsidRPr="003867E0">
              <w:rPr>
                <w:i/>
                <w:iCs/>
                <w:color w:val="1F497D" w:themeColor="text2"/>
              </w:rPr>
              <w:t>Consultant is a Joint Venture</w:t>
            </w:r>
            <w:r w:rsidRPr="003867E0">
              <w:rPr>
                <w:i/>
                <w:color w:val="1F497D" w:themeColor="text2"/>
              </w:rPr>
              <w:t>, the name of the JV member whose address is specified in Clause SCC6.1 should be inserted here. ]</w:t>
            </w:r>
          </w:p>
          <w:p w:rsidR="00C0684F" w:rsidRPr="003867E0" w:rsidRDefault="00C0684F" w:rsidP="00C0684F">
            <w:pPr>
              <w:ind w:right="-72"/>
              <w:jc w:val="both"/>
              <w:rPr>
                <w:color w:val="1F497D" w:themeColor="text2"/>
              </w:rPr>
            </w:pPr>
            <w:r w:rsidRPr="003867E0">
              <w:rPr>
                <w:b/>
              </w:rPr>
              <w:t>The Lead Member on behalf of the JV is</w:t>
            </w:r>
            <w:r w:rsidRPr="003867E0">
              <w:t xml:space="preserve"> ___________ ______________________________ </w:t>
            </w:r>
            <w:r w:rsidRPr="003867E0">
              <w:rPr>
                <w:i/>
                <w:color w:val="1F497D" w:themeColor="text2"/>
              </w:rPr>
              <w:t xml:space="preserve">[insert name of the member] </w:t>
            </w:r>
          </w:p>
        </w:tc>
      </w:tr>
      <w:tr w:rsidR="00C0684F" w:rsidRPr="003867E0" w:rsidTr="00C0684F">
        <w:tc>
          <w:tcPr>
            <w:tcW w:w="1980" w:type="dxa"/>
            <w:tcMar>
              <w:top w:w="85" w:type="dxa"/>
              <w:bottom w:w="142" w:type="dxa"/>
              <w:right w:w="170" w:type="dxa"/>
            </w:tcMar>
          </w:tcPr>
          <w:p w:rsidR="00C0684F" w:rsidRPr="003867E0" w:rsidRDefault="00C0684F" w:rsidP="00C0684F">
            <w:pPr>
              <w:jc w:val="both"/>
              <w:rPr>
                <w:b/>
                <w:spacing w:val="-3"/>
              </w:rPr>
            </w:pPr>
            <w:r w:rsidRPr="003867E0">
              <w:rPr>
                <w:b/>
                <w:spacing w:val="-3"/>
              </w:rPr>
              <w:t>9.1</w:t>
            </w:r>
          </w:p>
        </w:tc>
        <w:tc>
          <w:tcPr>
            <w:tcW w:w="7020" w:type="dxa"/>
            <w:tcMar>
              <w:top w:w="85" w:type="dxa"/>
              <w:bottom w:w="142" w:type="dxa"/>
              <w:right w:w="170" w:type="dxa"/>
            </w:tcMar>
          </w:tcPr>
          <w:p w:rsidR="00C0684F" w:rsidRPr="003867E0" w:rsidRDefault="00C0684F" w:rsidP="00C0684F">
            <w:pPr>
              <w:ind w:right="-72"/>
              <w:jc w:val="both"/>
              <w:rPr>
                <w:b/>
              </w:rPr>
            </w:pPr>
            <w:r w:rsidRPr="003867E0">
              <w:rPr>
                <w:b/>
              </w:rPr>
              <w:t>The Authorized Representatives are:</w:t>
            </w:r>
          </w:p>
          <w:p w:rsidR="00C0684F" w:rsidRPr="003867E0" w:rsidRDefault="00C0684F" w:rsidP="00C0684F">
            <w:pPr>
              <w:ind w:right="-72"/>
              <w:jc w:val="both"/>
            </w:pPr>
          </w:p>
          <w:p w:rsidR="00C0684F" w:rsidRPr="003867E0" w:rsidRDefault="00C0684F" w:rsidP="00C0684F">
            <w:pPr>
              <w:tabs>
                <w:tab w:val="left" w:pos="2160"/>
                <w:tab w:val="left" w:pos="6480"/>
              </w:tabs>
              <w:ind w:right="-72"/>
              <w:jc w:val="both"/>
              <w:rPr>
                <w:b/>
              </w:rPr>
            </w:pPr>
            <w:r w:rsidRPr="003867E0">
              <w:rPr>
                <w:b/>
              </w:rPr>
              <w:t>For the Client:</w:t>
            </w:r>
            <w:r w:rsidRPr="003867E0">
              <w:rPr>
                <w:b/>
              </w:rPr>
              <w:tab/>
            </w:r>
            <w:r w:rsidRPr="003867E0">
              <w:rPr>
                <w:i/>
              </w:rPr>
              <w:t>[name, title]</w:t>
            </w:r>
            <w:r w:rsidRPr="003867E0">
              <w:rPr>
                <w:b/>
                <w:u w:val="single"/>
              </w:rPr>
              <w:tab/>
            </w:r>
          </w:p>
          <w:p w:rsidR="00C0684F" w:rsidRPr="003867E0" w:rsidRDefault="00C0684F" w:rsidP="00C0684F">
            <w:pPr>
              <w:ind w:right="-72"/>
              <w:jc w:val="both"/>
            </w:pPr>
          </w:p>
          <w:p w:rsidR="00C0684F" w:rsidRPr="003867E0" w:rsidRDefault="00C0684F" w:rsidP="00C0684F">
            <w:pPr>
              <w:tabs>
                <w:tab w:val="left" w:pos="2160"/>
                <w:tab w:val="left" w:pos="6480"/>
              </w:tabs>
              <w:ind w:right="-72"/>
              <w:jc w:val="both"/>
              <w:rPr>
                <w:b/>
              </w:rPr>
            </w:pPr>
            <w:r w:rsidRPr="003867E0">
              <w:rPr>
                <w:b/>
              </w:rPr>
              <w:t>For the Consultant:</w:t>
            </w:r>
            <w:r w:rsidRPr="003867E0">
              <w:rPr>
                <w:b/>
              </w:rPr>
              <w:tab/>
            </w:r>
            <w:r w:rsidRPr="003867E0">
              <w:rPr>
                <w:i/>
                <w:color w:val="1F497D" w:themeColor="text2"/>
              </w:rPr>
              <w:t>[name, title]</w:t>
            </w:r>
            <w:r w:rsidRPr="003867E0">
              <w:rPr>
                <w:b/>
                <w:u w:val="single"/>
              </w:rPr>
              <w:tab/>
            </w:r>
          </w:p>
        </w:tc>
      </w:tr>
      <w:tr w:rsidR="00C0684F" w:rsidRPr="003867E0" w:rsidTr="00C0684F">
        <w:tc>
          <w:tcPr>
            <w:tcW w:w="1980" w:type="dxa"/>
            <w:tcMar>
              <w:top w:w="85" w:type="dxa"/>
              <w:bottom w:w="142" w:type="dxa"/>
              <w:right w:w="170" w:type="dxa"/>
            </w:tcMar>
          </w:tcPr>
          <w:p w:rsidR="00C0684F" w:rsidRPr="003867E0" w:rsidRDefault="00C0684F" w:rsidP="00C0684F">
            <w:pPr>
              <w:pStyle w:val="BankNormal"/>
              <w:spacing w:after="0"/>
              <w:rPr>
                <w:b/>
                <w:bCs/>
                <w:szCs w:val="24"/>
                <w:lang w:val="en-GB" w:eastAsia="it-IT"/>
              </w:rPr>
            </w:pPr>
            <w:r w:rsidRPr="003867E0">
              <w:rPr>
                <w:b/>
                <w:bCs/>
                <w:szCs w:val="24"/>
                <w:lang w:val="en-GB" w:eastAsia="it-IT"/>
              </w:rPr>
              <w:t>11.1</w:t>
            </w:r>
          </w:p>
        </w:tc>
        <w:tc>
          <w:tcPr>
            <w:tcW w:w="7020" w:type="dxa"/>
            <w:tcMar>
              <w:top w:w="85" w:type="dxa"/>
              <w:bottom w:w="142" w:type="dxa"/>
              <w:right w:w="170" w:type="dxa"/>
            </w:tcMar>
          </w:tcPr>
          <w:p w:rsidR="00C0684F" w:rsidRPr="003867E0" w:rsidRDefault="00C0684F" w:rsidP="00C0684F">
            <w:pPr>
              <w:ind w:right="-72"/>
              <w:jc w:val="both"/>
              <w:rPr>
                <w:i/>
              </w:rPr>
            </w:pPr>
            <w:r w:rsidRPr="003867E0">
              <w:rPr>
                <w:i/>
              </w:rPr>
              <w:t>[Note: If there are no effectiveness conditions, state “N/A”]</w:t>
            </w:r>
          </w:p>
          <w:p w:rsidR="00C0684F" w:rsidRPr="003867E0" w:rsidRDefault="00C0684F" w:rsidP="00C0684F">
            <w:pPr>
              <w:ind w:right="-72"/>
              <w:jc w:val="both"/>
              <w:rPr>
                <w:i/>
              </w:rPr>
            </w:pPr>
          </w:p>
          <w:p w:rsidR="00C0684F" w:rsidRPr="003867E0" w:rsidRDefault="00C0684F" w:rsidP="00C0684F">
            <w:pPr>
              <w:ind w:right="-72"/>
              <w:jc w:val="both"/>
              <w:rPr>
                <w:b/>
                <w:bCs/>
              </w:rPr>
            </w:pPr>
            <w:r w:rsidRPr="003867E0">
              <w:rPr>
                <w:i/>
              </w:rPr>
              <w:t>OR</w:t>
            </w:r>
          </w:p>
          <w:p w:rsidR="00C0684F" w:rsidRPr="003867E0" w:rsidRDefault="00C0684F" w:rsidP="00C0684F">
            <w:pPr>
              <w:ind w:right="-72"/>
              <w:jc w:val="both"/>
              <w:rPr>
                <w:i/>
              </w:rPr>
            </w:pPr>
          </w:p>
          <w:p w:rsidR="00C0684F" w:rsidRPr="003867E0" w:rsidRDefault="00C0684F" w:rsidP="00C0684F">
            <w:pPr>
              <w:ind w:right="-72"/>
              <w:jc w:val="both"/>
              <w:rPr>
                <w:i/>
              </w:rPr>
            </w:pPr>
            <w:r w:rsidRPr="003867E0">
              <w:rPr>
                <w:i/>
              </w:rPr>
              <w:t xml:space="preserve">List here any conditions of effectiveness of the Contract, e.g., receipt </w:t>
            </w:r>
            <w:r w:rsidRPr="003867E0">
              <w:rPr>
                <w:i/>
              </w:rPr>
              <w:lastRenderedPageBreak/>
              <w:t xml:space="preserve">by the </w:t>
            </w:r>
            <w:r w:rsidRPr="003867E0">
              <w:rPr>
                <w:i/>
                <w:iCs/>
              </w:rPr>
              <w:t xml:space="preserve">Consultant </w:t>
            </w:r>
            <w:r w:rsidRPr="003867E0">
              <w:rPr>
                <w:i/>
              </w:rPr>
              <w:t>of an advance payment, and by the Client of an advance payment guarantee (see Clause SCC45.1(a)), etc.]</w:t>
            </w:r>
          </w:p>
          <w:p w:rsidR="00C0684F" w:rsidRPr="003867E0" w:rsidRDefault="00C0684F" w:rsidP="00C0684F">
            <w:pPr>
              <w:ind w:right="-72"/>
              <w:jc w:val="both"/>
              <w:rPr>
                <w:i/>
                <w:color w:val="1F497D" w:themeColor="text2"/>
              </w:rPr>
            </w:pPr>
          </w:p>
          <w:p w:rsidR="00C0684F" w:rsidRPr="003867E0" w:rsidRDefault="00C0684F" w:rsidP="00C0684F">
            <w:pPr>
              <w:ind w:right="-72"/>
              <w:jc w:val="both"/>
            </w:pPr>
            <w:r w:rsidRPr="003867E0">
              <w:rPr>
                <w:b/>
              </w:rPr>
              <w:t>The effectiveness conditions are the following</w:t>
            </w:r>
            <w:r w:rsidRPr="003867E0">
              <w:t xml:space="preserve">: </w:t>
            </w:r>
            <w:r w:rsidRPr="003867E0">
              <w:rPr>
                <w:i/>
                <w:iCs/>
              </w:rPr>
              <w:t>[insert “N/A” or list the conditions]</w:t>
            </w:r>
          </w:p>
        </w:tc>
      </w:tr>
      <w:tr w:rsidR="00C0684F" w:rsidRPr="003867E0" w:rsidTr="00C0684F">
        <w:tc>
          <w:tcPr>
            <w:tcW w:w="1980" w:type="dxa"/>
            <w:tcMar>
              <w:top w:w="85" w:type="dxa"/>
              <w:bottom w:w="142" w:type="dxa"/>
              <w:right w:w="170" w:type="dxa"/>
            </w:tcMar>
          </w:tcPr>
          <w:p w:rsidR="00C0684F" w:rsidRPr="003867E0" w:rsidRDefault="00C0684F" w:rsidP="00C0684F">
            <w:pPr>
              <w:rPr>
                <w:b/>
                <w:spacing w:val="-3"/>
              </w:rPr>
            </w:pPr>
            <w:r w:rsidRPr="003867E0">
              <w:rPr>
                <w:b/>
                <w:spacing w:val="-3"/>
              </w:rPr>
              <w:lastRenderedPageBreak/>
              <w:t>12.1</w:t>
            </w:r>
          </w:p>
        </w:tc>
        <w:tc>
          <w:tcPr>
            <w:tcW w:w="7020" w:type="dxa"/>
            <w:tcMar>
              <w:top w:w="85" w:type="dxa"/>
              <w:bottom w:w="142" w:type="dxa"/>
              <w:right w:w="170" w:type="dxa"/>
            </w:tcMar>
          </w:tcPr>
          <w:p w:rsidR="00C0684F" w:rsidRPr="003867E0" w:rsidRDefault="00C0684F" w:rsidP="00C0684F">
            <w:pPr>
              <w:ind w:right="-72"/>
              <w:jc w:val="both"/>
              <w:rPr>
                <w:b/>
              </w:rPr>
            </w:pPr>
            <w:r w:rsidRPr="003867E0">
              <w:rPr>
                <w:b/>
              </w:rPr>
              <w:t>Termination of Contract for Failure to Become Effective:</w:t>
            </w:r>
          </w:p>
          <w:p w:rsidR="00C0684F" w:rsidRPr="003867E0" w:rsidRDefault="00C0684F" w:rsidP="00C0684F">
            <w:pPr>
              <w:ind w:right="-72"/>
              <w:jc w:val="both"/>
              <w:rPr>
                <w:b/>
              </w:rPr>
            </w:pPr>
          </w:p>
          <w:p w:rsidR="00C0684F" w:rsidRPr="003867E0" w:rsidRDefault="00C0684F" w:rsidP="00C0684F">
            <w:pPr>
              <w:ind w:right="-72"/>
              <w:jc w:val="both"/>
            </w:pPr>
            <w:r w:rsidRPr="003867E0">
              <w:rPr>
                <w:b/>
              </w:rPr>
              <w:t>The time period shall be _______________________</w:t>
            </w:r>
            <w:r w:rsidRPr="003867E0">
              <w:t xml:space="preserve"> </w:t>
            </w:r>
            <w:r w:rsidRPr="003867E0">
              <w:rPr>
                <w:i/>
              </w:rPr>
              <w:t>[insert time period, e.g.: four months]</w:t>
            </w:r>
            <w:r w:rsidRPr="003867E0">
              <w:t>.</w:t>
            </w:r>
          </w:p>
        </w:tc>
      </w:tr>
      <w:tr w:rsidR="00C0684F" w:rsidRPr="003867E0" w:rsidTr="00C0684F">
        <w:tc>
          <w:tcPr>
            <w:tcW w:w="1980" w:type="dxa"/>
            <w:tcMar>
              <w:top w:w="85" w:type="dxa"/>
              <w:bottom w:w="142" w:type="dxa"/>
              <w:right w:w="170" w:type="dxa"/>
            </w:tcMar>
          </w:tcPr>
          <w:p w:rsidR="00C0684F" w:rsidRPr="003867E0" w:rsidRDefault="00C0684F" w:rsidP="00C0684F">
            <w:pPr>
              <w:rPr>
                <w:b/>
                <w:spacing w:val="-3"/>
              </w:rPr>
            </w:pPr>
            <w:r w:rsidRPr="003867E0">
              <w:rPr>
                <w:b/>
                <w:spacing w:val="-3"/>
              </w:rPr>
              <w:t>13.1</w:t>
            </w:r>
          </w:p>
        </w:tc>
        <w:tc>
          <w:tcPr>
            <w:tcW w:w="7020" w:type="dxa"/>
            <w:tcMar>
              <w:top w:w="85" w:type="dxa"/>
              <w:bottom w:w="142" w:type="dxa"/>
              <w:right w:w="170" w:type="dxa"/>
            </w:tcMar>
          </w:tcPr>
          <w:p w:rsidR="00C0684F" w:rsidRPr="003867E0" w:rsidRDefault="00C0684F" w:rsidP="00C0684F">
            <w:pPr>
              <w:ind w:right="-72"/>
              <w:jc w:val="both"/>
              <w:rPr>
                <w:b/>
              </w:rPr>
            </w:pPr>
            <w:r w:rsidRPr="003867E0">
              <w:rPr>
                <w:b/>
              </w:rPr>
              <w:t>Commencement of Services:</w:t>
            </w:r>
          </w:p>
          <w:p w:rsidR="00C0684F" w:rsidRPr="003867E0" w:rsidRDefault="00C0684F" w:rsidP="00C0684F">
            <w:pPr>
              <w:ind w:right="-72"/>
              <w:jc w:val="both"/>
              <w:rPr>
                <w:b/>
              </w:rPr>
            </w:pPr>
          </w:p>
          <w:p w:rsidR="00C0684F" w:rsidRPr="003867E0" w:rsidRDefault="00C0684F" w:rsidP="00C0684F">
            <w:pPr>
              <w:ind w:right="-72"/>
              <w:jc w:val="both"/>
            </w:pPr>
            <w:r w:rsidRPr="003867E0">
              <w:rPr>
                <w:b/>
              </w:rPr>
              <w:t>The number of days shall be_________________</w:t>
            </w:r>
            <w:r w:rsidRPr="003867E0">
              <w:t xml:space="preserve"> </w:t>
            </w:r>
            <w:r w:rsidRPr="003867E0">
              <w:rPr>
                <w:i/>
              </w:rPr>
              <w:t>[e.g.: ten]</w:t>
            </w:r>
            <w:r w:rsidRPr="003867E0">
              <w:t>.</w:t>
            </w:r>
          </w:p>
          <w:p w:rsidR="00C0684F" w:rsidRPr="003867E0" w:rsidRDefault="00C0684F" w:rsidP="00C0684F">
            <w:pPr>
              <w:ind w:right="-72"/>
              <w:jc w:val="both"/>
            </w:pPr>
          </w:p>
          <w:p w:rsidR="00C0684F" w:rsidRPr="003867E0" w:rsidRDefault="00C0684F" w:rsidP="00C0684F">
            <w:pPr>
              <w:ind w:right="-72"/>
              <w:jc w:val="both"/>
            </w:pPr>
            <w:r w:rsidRPr="003867E0">
              <w:t>Confirmation of Key Experts’ availability to start the Assignment shall be submitted to the Client in writing as a written statement signed by each Key Expert.</w:t>
            </w:r>
          </w:p>
        </w:tc>
      </w:tr>
      <w:tr w:rsidR="00C0684F" w:rsidRPr="003867E0" w:rsidTr="00C0684F">
        <w:tc>
          <w:tcPr>
            <w:tcW w:w="1980" w:type="dxa"/>
            <w:tcMar>
              <w:top w:w="85" w:type="dxa"/>
              <w:bottom w:w="142" w:type="dxa"/>
              <w:right w:w="170" w:type="dxa"/>
            </w:tcMar>
          </w:tcPr>
          <w:p w:rsidR="00C0684F" w:rsidRPr="003867E0" w:rsidRDefault="00C0684F" w:rsidP="00C0684F">
            <w:pPr>
              <w:rPr>
                <w:b/>
                <w:spacing w:val="-3"/>
              </w:rPr>
            </w:pPr>
            <w:r w:rsidRPr="003867E0">
              <w:rPr>
                <w:b/>
                <w:spacing w:val="-3"/>
              </w:rPr>
              <w:t>14.1</w:t>
            </w:r>
          </w:p>
        </w:tc>
        <w:tc>
          <w:tcPr>
            <w:tcW w:w="7020" w:type="dxa"/>
            <w:tcMar>
              <w:top w:w="85" w:type="dxa"/>
              <w:bottom w:w="142" w:type="dxa"/>
              <w:right w:w="170" w:type="dxa"/>
            </w:tcMar>
          </w:tcPr>
          <w:p w:rsidR="00C0684F" w:rsidRPr="003867E0" w:rsidRDefault="00C0684F" w:rsidP="00C0684F">
            <w:pPr>
              <w:ind w:right="-72"/>
              <w:jc w:val="both"/>
              <w:rPr>
                <w:b/>
              </w:rPr>
            </w:pPr>
            <w:r w:rsidRPr="003867E0">
              <w:rPr>
                <w:b/>
              </w:rPr>
              <w:t>Expiration of Contract:</w:t>
            </w:r>
          </w:p>
          <w:p w:rsidR="00C0684F" w:rsidRPr="003867E0" w:rsidRDefault="00C0684F" w:rsidP="00C0684F">
            <w:pPr>
              <w:ind w:right="-72"/>
              <w:jc w:val="both"/>
              <w:rPr>
                <w:b/>
              </w:rPr>
            </w:pPr>
          </w:p>
          <w:p w:rsidR="00C0684F" w:rsidRPr="003867E0" w:rsidRDefault="00C0684F" w:rsidP="00C0684F">
            <w:pPr>
              <w:ind w:right="-72"/>
              <w:jc w:val="both"/>
            </w:pPr>
            <w:r w:rsidRPr="003867E0">
              <w:rPr>
                <w:b/>
              </w:rPr>
              <w:t>The time period shall be</w:t>
            </w:r>
            <w:r w:rsidRPr="003867E0">
              <w:t xml:space="preserve"> ________________________ </w:t>
            </w:r>
            <w:r w:rsidRPr="003867E0">
              <w:rPr>
                <w:i/>
              </w:rPr>
              <w:t>[insert time period, e.g.: twelve months]</w:t>
            </w:r>
            <w:r w:rsidRPr="003867E0">
              <w:t>.</w:t>
            </w:r>
          </w:p>
        </w:tc>
      </w:tr>
      <w:tr w:rsidR="00C0684F" w:rsidRPr="003867E0" w:rsidTr="00C0684F">
        <w:trPr>
          <w:trHeight w:val="1507"/>
        </w:trPr>
        <w:tc>
          <w:tcPr>
            <w:tcW w:w="1980" w:type="dxa"/>
            <w:tcMar>
              <w:top w:w="85" w:type="dxa"/>
              <w:bottom w:w="142" w:type="dxa"/>
              <w:right w:w="170" w:type="dxa"/>
            </w:tcMar>
          </w:tcPr>
          <w:p w:rsidR="00C0684F" w:rsidRPr="003867E0" w:rsidRDefault="00C0684F" w:rsidP="009F6828">
            <w:pPr>
              <w:rPr>
                <w:b/>
                <w:lang w:val="en-GB" w:eastAsia="it-IT"/>
              </w:rPr>
            </w:pPr>
            <w:r w:rsidRPr="003867E0">
              <w:rPr>
                <w:b/>
                <w:lang w:val="en-GB" w:eastAsia="it-IT"/>
              </w:rPr>
              <w:t>21 b.</w:t>
            </w:r>
          </w:p>
        </w:tc>
        <w:tc>
          <w:tcPr>
            <w:tcW w:w="7020" w:type="dxa"/>
            <w:tcMar>
              <w:top w:w="85" w:type="dxa"/>
              <w:bottom w:w="142" w:type="dxa"/>
              <w:right w:w="170" w:type="dxa"/>
            </w:tcMar>
          </w:tcPr>
          <w:p w:rsidR="00C0684F" w:rsidRPr="003867E0" w:rsidRDefault="00C0684F" w:rsidP="00C0684F">
            <w:pPr>
              <w:pStyle w:val="BodyText"/>
              <w:tabs>
                <w:tab w:val="left" w:pos="826"/>
                <w:tab w:val="left" w:pos="1726"/>
              </w:tabs>
              <w:spacing w:after="0"/>
              <w:rPr>
                <w:b/>
              </w:rPr>
            </w:pPr>
            <w:r w:rsidRPr="003867E0">
              <w:rPr>
                <w:b/>
              </w:rPr>
              <w:t>The Client reserves the right to determine on a case-by-case basis whether the Consultant should be disqualified from providing goods, works or non-consulting services due to a conflict of a nature described in Clause GCC 21.1.3</w:t>
            </w:r>
          </w:p>
          <w:p w:rsidR="00C0684F" w:rsidRPr="003867E0" w:rsidRDefault="00C0684F" w:rsidP="00C0684F">
            <w:pPr>
              <w:pStyle w:val="BodyText"/>
              <w:tabs>
                <w:tab w:val="left" w:pos="826"/>
                <w:tab w:val="left" w:pos="1726"/>
              </w:tabs>
              <w:spacing w:after="0"/>
              <w:jc w:val="left"/>
            </w:pPr>
          </w:p>
          <w:p w:rsidR="005E14BE" w:rsidRPr="003867E0" w:rsidRDefault="00C0684F" w:rsidP="009F6828">
            <w:pPr>
              <w:pStyle w:val="BodyText"/>
              <w:tabs>
                <w:tab w:val="left" w:pos="826"/>
                <w:tab w:val="left" w:pos="1726"/>
              </w:tabs>
              <w:spacing w:after="0"/>
              <w:jc w:val="left"/>
            </w:pPr>
            <w:r w:rsidRPr="003867E0">
              <w:t>Yes______ No _____</w:t>
            </w:r>
          </w:p>
        </w:tc>
      </w:tr>
      <w:tr w:rsidR="00C0684F" w:rsidRPr="003867E0" w:rsidTr="00C0684F">
        <w:tc>
          <w:tcPr>
            <w:tcW w:w="1980" w:type="dxa"/>
            <w:tcMar>
              <w:top w:w="85" w:type="dxa"/>
              <w:bottom w:w="142" w:type="dxa"/>
              <w:right w:w="170" w:type="dxa"/>
            </w:tcMar>
          </w:tcPr>
          <w:p w:rsidR="00C0684F" w:rsidRPr="003867E0" w:rsidRDefault="00C0684F" w:rsidP="009F6828">
            <w:pPr>
              <w:rPr>
                <w:b/>
                <w:lang w:val="en-GB" w:eastAsia="it-IT"/>
              </w:rPr>
            </w:pPr>
            <w:r w:rsidRPr="003867E0">
              <w:br w:type="page"/>
            </w:r>
            <w:r w:rsidRPr="003867E0">
              <w:rPr>
                <w:b/>
                <w:lang w:val="en-GB" w:eastAsia="it-IT"/>
              </w:rPr>
              <w:t>23.1</w:t>
            </w:r>
          </w:p>
        </w:tc>
        <w:tc>
          <w:tcPr>
            <w:tcW w:w="7020" w:type="dxa"/>
            <w:tcMar>
              <w:top w:w="85" w:type="dxa"/>
              <w:bottom w:w="142" w:type="dxa"/>
              <w:right w:w="170" w:type="dxa"/>
            </w:tcMar>
          </w:tcPr>
          <w:p w:rsidR="00B60500" w:rsidRPr="003867E0" w:rsidRDefault="00B60500" w:rsidP="00B60500">
            <w:pPr>
              <w:pStyle w:val="BodyTextIndent2"/>
              <w:ind w:left="0" w:firstLine="0"/>
              <w:rPr>
                <w:b/>
              </w:rPr>
            </w:pPr>
            <w:r w:rsidRPr="003867E0">
              <w:rPr>
                <w:b/>
              </w:rPr>
              <w:t>No additional provisions.</w:t>
            </w:r>
          </w:p>
          <w:p w:rsidR="00B60500" w:rsidRPr="003867E0" w:rsidRDefault="00B60500" w:rsidP="00B60500">
            <w:pPr>
              <w:pStyle w:val="BodyTextIndent2"/>
              <w:ind w:left="0" w:firstLine="0"/>
              <w:rPr>
                <w:color w:val="1F497D" w:themeColor="text2"/>
              </w:rPr>
            </w:pPr>
          </w:p>
          <w:p w:rsidR="00950E81" w:rsidRPr="003867E0" w:rsidRDefault="00ED1E2B" w:rsidP="00ED1E2B">
            <w:pPr>
              <w:pStyle w:val="BodyTextIndent2"/>
              <w:ind w:left="0" w:firstLine="0"/>
              <w:rPr>
                <w:i/>
              </w:rPr>
            </w:pPr>
            <w:r w:rsidRPr="003867E0">
              <w:rPr>
                <w:i/>
              </w:rPr>
              <w:t>[OR</w:t>
            </w:r>
          </w:p>
          <w:p w:rsidR="00950E81" w:rsidRPr="003867E0" w:rsidRDefault="00950E81" w:rsidP="006E323E">
            <w:pPr>
              <w:pStyle w:val="BodyTextIndent2"/>
              <w:ind w:left="0" w:firstLine="0"/>
              <w:rPr>
                <w:color w:val="1F497D" w:themeColor="text2"/>
              </w:rPr>
            </w:pPr>
          </w:p>
          <w:p w:rsidR="00B60500" w:rsidRPr="003867E0" w:rsidRDefault="00B60500" w:rsidP="00ED1E2B">
            <w:pPr>
              <w:pStyle w:val="BodyTextIndent2"/>
              <w:ind w:left="0" w:firstLine="0"/>
            </w:pPr>
            <w:r w:rsidRPr="003867E0">
              <w:t xml:space="preserve">The following limitation of the Consultant’s Liability towards the Client can </w:t>
            </w:r>
            <w:r w:rsidR="00D87B7F" w:rsidRPr="003867E0">
              <w:t xml:space="preserve">be </w:t>
            </w:r>
            <w:r w:rsidRPr="003867E0">
              <w:t>subject to the Contract’s negotiations:</w:t>
            </w:r>
          </w:p>
          <w:p w:rsidR="00ED1E2B" w:rsidRPr="003867E0" w:rsidRDefault="00ED1E2B" w:rsidP="00ED1E2B">
            <w:pPr>
              <w:pStyle w:val="BodyTextIndent2"/>
              <w:ind w:left="0" w:firstLine="0"/>
              <w:rPr>
                <w:color w:val="1F497D" w:themeColor="text2"/>
              </w:rPr>
            </w:pPr>
          </w:p>
          <w:p w:rsidR="00B60500" w:rsidRPr="003867E0" w:rsidRDefault="00B60500" w:rsidP="00B60500">
            <w:pPr>
              <w:pStyle w:val="BodyTextIndent2"/>
              <w:tabs>
                <w:tab w:val="left" w:pos="377"/>
                <w:tab w:val="left" w:pos="917"/>
              </w:tabs>
              <w:spacing w:after="180"/>
              <w:ind w:left="917" w:hanging="917"/>
            </w:pPr>
            <w:r w:rsidRPr="003867E0">
              <w:t>“Limitation of the Consultant’s Liability towards the Client:</w:t>
            </w:r>
          </w:p>
          <w:p w:rsidR="00B60500" w:rsidRPr="003867E0" w:rsidRDefault="00B60500" w:rsidP="004A24F3">
            <w:pPr>
              <w:pStyle w:val="BodyTextIndent2"/>
              <w:tabs>
                <w:tab w:val="left" w:pos="380"/>
              </w:tabs>
              <w:spacing w:after="180"/>
              <w:ind w:left="380" w:hanging="380"/>
            </w:pPr>
            <w:r w:rsidRPr="003867E0">
              <w:t>(a)</w:t>
            </w:r>
            <w:r w:rsidRPr="003867E0">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3867E0" w:rsidRDefault="00B60500" w:rsidP="00B60500">
            <w:pPr>
              <w:pStyle w:val="BodyTextIndent2"/>
              <w:tabs>
                <w:tab w:val="left" w:pos="917"/>
                <w:tab w:val="left" w:pos="1457"/>
              </w:tabs>
              <w:spacing w:after="180"/>
              <w:ind w:left="1457" w:hanging="1457"/>
            </w:pPr>
            <w:r w:rsidRPr="003867E0">
              <w:lastRenderedPageBreak/>
              <w:tab/>
              <w:t>(i)</w:t>
            </w:r>
            <w:r w:rsidRPr="003867E0">
              <w:tab/>
              <w:t>for any indirect or consequential loss or damage; and</w:t>
            </w:r>
          </w:p>
          <w:p w:rsidR="00B60500" w:rsidRPr="003867E0" w:rsidRDefault="00B60500" w:rsidP="00B60500">
            <w:pPr>
              <w:pStyle w:val="BodyTextIndent2"/>
              <w:tabs>
                <w:tab w:val="left" w:pos="377"/>
                <w:tab w:val="left" w:pos="917"/>
              </w:tabs>
              <w:spacing w:after="180"/>
              <w:ind w:left="1637" w:hanging="917"/>
            </w:pPr>
            <w:r w:rsidRPr="003867E0">
              <w:tab/>
              <w:t>(ii)</w:t>
            </w:r>
            <w:r w:rsidRPr="003867E0">
              <w:tab/>
              <w:t xml:space="preserve">for any direct loss or damage that exceeds [insert a multiplier, e.g.: one, two, three] times the total value of the Contract; </w:t>
            </w:r>
          </w:p>
          <w:p w:rsidR="00B60500" w:rsidRPr="003867E0" w:rsidRDefault="00B60500" w:rsidP="00B60500">
            <w:pPr>
              <w:pStyle w:val="BodyTextIndent2"/>
              <w:tabs>
                <w:tab w:val="left" w:pos="377"/>
              </w:tabs>
              <w:spacing w:after="180"/>
              <w:ind w:left="377" w:firstLine="0"/>
            </w:pPr>
            <w:r w:rsidRPr="003867E0">
              <w:t xml:space="preserve">(b)  This limitation of liability shall not </w:t>
            </w:r>
          </w:p>
          <w:p w:rsidR="00B60500" w:rsidRPr="003867E0" w:rsidRDefault="00B60500" w:rsidP="00B60500">
            <w:pPr>
              <w:pStyle w:val="BodyTextIndent2"/>
              <w:tabs>
                <w:tab w:val="left" w:pos="377"/>
                <w:tab w:val="left" w:pos="917"/>
              </w:tabs>
              <w:spacing w:after="180"/>
              <w:ind w:firstLine="0"/>
            </w:pPr>
            <w:r w:rsidRPr="003867E0">
              <w:t>(i) affect the Consultant’s liability, if any, for damage to Third Parties caused by the Consultant or any person or firm acting on behalf of the Consultant in carrying out the Services;</w:t>
            </w:r>
          </w:p>
          <w:p w:rsidR="00B60500" w:rsidRPr="003867E0" w:rsidRDefault="00B60500" w:rsidP="00B60500">
            <w:pPr>
              <w:pStyle w:val="BodyTextIndent2"/>
              <w:ind w:left="738" w:hanging="18"/>
              <w:rPr>
                <w:i/>
              </w:rPr>
            </w:pPr>
            <w:r w:rsidRPr="003867E0">
              <w:t xml:space="preserve">(ii) be construed as providing the Consultant with any limitation or exclusion from liability which is prohibited by the </w:t>
            </w:r>
            <w:r w:rsidRPr="003867E0">
              <w:rPr>
                <w:i/>
              </w:rPr>
              <w:t>[insert “</w:t>
            </w:r>
            <w:r w:rsidRPr="003867E0">
              <w:t>Applicable Law</w:t>
            </w:r>
            <w:r w:rsidRPr="003867E0">
              <w:rPr>
                <w:i/>
              </w:rPr>
              <w:t>”, if it is the law of the Client’s country, or insert “</w:t>
            </w:r>
            <w:r w:rsidRPr="003867E0">
              <w:t>applicable law in the Client’s country</w:t>
            </w:r>
            <w:r w:rsidRPr="003867E0">
              <w:rPr>
                <w:i/>
              </w:rPr>
              <w:t>”, if the Applicable Law stated in Clause SCC1.1 (b) is different from the law of the Client’s country].</w:t>
            </w:r>
          </w:p>
          <w:p w:rsidR="00B60500" w:rsidRPr="003867E0" w:rsidRDefault="00B60500" w:rsidP="00B60500">
            <w:pPr>
              <w:pStyle w:val="BodyTextIndent2"/>
              <w:ind w:left="0" w:firstLine="0"/>
              <w:rPr>
                <w:color w:val="1F497D" w:themeColor="text2"/>
              </w:rPr>
            </w:pPr>
          </w:p>
          <w:p w:rsidR="00B2726F" w:rsidRPr="003867E0" w:rsidRDefault="00B60500" w:rsidP="00B60500">
            <w:pPr>
              <w:pStyle w:val="BodyTextIndent2"/>
              <w:ind w:left="0" w:firstLine="0"/>
              <w:rPr>
                <w:i/>
              </w:rPr>
            </w:pPr>
            <w:r w:rsidRPr="003867E0">
              <w:rPr>
                <w:i/>
              </w:rPr>
              <w:t>[</w:t>
            </w:r>
            <w:r w:rsidRPr="003867E0">
              <w:rPr>
                <w:i/>
                <w:u w:val="single"/>
              </w:rPr>
              <w:t xml:space="preserve">Notes to </w:t>
            </w:r>
            <w:r w:rsidR="00B2726F" w:rsidRPr="003867E0">
              <w:rPr>
                <w:i/>
                <w:u w:val="single"/>
              </w:rPr>
              <w:t>Public Body</w:t>
            </w:r>
            <w:r w:rsidRPr="003867E0">
              <w:rPr>
                <w:i/>
              </w:rPr>
              <w:t xml:space="preserve">: Any suggestions made by the Consultant in the Proposal to introduce exclusions/limitations of the Consultant’s liability under the Contract should be carefully scrutinized by the Client </w:t>
            </w:r>
            <w:r w:rsidRPr="003867E0">
              <w:rPr>
                <w:i/>
                <w:u w:val="single"/>
              </w:rPr>
              <w:t>prior to accepting any changes</w:t>
            </w:r>
            <w:r w:rsidRPr="003867E0">
              <w:rPr>
                <w:i/>
              </w:rPr>
              <w:t xml:space="preserve"> to what was included in the issued RFP.</w:t>
            </w:r>
          </w:p>
          <w:p w:rsidR="00B2726F" w:rsidRPr="003867E0" w:rsidRDefault="00B2726F" w:rsidP="00B60500">
            <w:pPr>
              <w:pStyle w:val="BodyTextIndent2"/>
              <w:ind w:left="0" w:firstLine="0"/>
              <w:rPr>
                <w:i/>
              </w:rPr>
            </w:pPr>
          </w:p>
          <w:p w:rsidR="00B60500" w:rsidRPr="003867E0" w:rsidRDefault="00B60500" w:rsidP="00B60500">
            <w:pPr>
              <w:pStyle w:val="BodyTextIndent2"/>
              <w:ind w:left="0" w:firstLine="0"/>
              <w:rPr>
                <w:i/>
              </w:rPr>
            </w:pPr>
            <w:r w:rsidRPr="003867E0">
              <w:rPr>
                <w:i/>
              </w:rPr>
              <w:t xml:space="preserve">In this regard,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3867E0">
              <w:rPr>
                <w:i/>
                <w:u w:val="single"/>
              </w:rPr>
              <w:t>A statement to the effect that the Consultant is liable only for the re-performance of faulty Services is not acceptable</w:t>
            </w:r>
            <w:r w:rsidRPr="003867E0">
              <w:rPr>
                <w:i/>
              </w:rPr>
              <w:t xml:space="preserve">.  Also, the Consultant’s liability should never be limited for loss or damage caused by the Consultant’s gross negligence or willful misconduct. </w:t>
            </w:r>
          </w:p>
          <w:p w:rsidR="00B60500" w:rsidRPr="003867E0" w:rsidRDefault="00B60500" w:rsidP="00ED1E2B">
            <w:pPr>
              <w:pStyle w:val="BodyTextIndent2"/>
              <w:tabs>
                <w:tab w:val="left" w:pos="378"/>
              </w:tabs>
              <w:ind w:left="0" w:firstLine="0"/>
              <w:rPr>
                <w:i/>
              </w:rPr>
            </w:pPr>
          </w:p>
          <w:p w:rsidR="00C0684F" w:rsidRPr="003867E0" w:rsidRDefault="00B60500" w:rsidP="00B2726F">
            <w:pPr>
              <w:pStyle w:val="BodyTextIndent2"/>
              <w:tabs>
                <w:tab w:val="left" w:pos="378"/>
              </w:tabs>
              <w:spacing w:after="180"/>
              <w:ind w:left="0" w:firstLine="0"/>
              <w:rPr>
                <w:i/>
                <w:iCs/>
              </w:rPr>
            </w:pPr>
            <w:r w:rsidRPr="003867E0">
              <w:rPr>
                <w:i/>
              </w:rPr>
              <w:t xml:space="preserve">The </w:t>
            </w:r>
            <w:r w:rsidR="00B2726F" w:rsidRPr="003867E0">
              <w:rPr>
                <w:i/>
              </w:rPr>
              <w:t>Client</w:t>
            </w:r>
            <w:r w:rsidRPr="003867E0">
              <w:rPr>
                <w:i/>
              </w:rPr>
              <w:t xml:space="preserve"> </w:t>
            </w:r>
            <w:r w:rsidR="00B2726F" w:rsidRPr="003867E0">
              <w:rPr>
                <w:i/>
              </w:rPr>
              <w:t>should</w:t>
            </w:r>
            <w:r w:rsidRPr="003867E0">
              <w:rPr>
                <w:i/>
              </w:rPr>
              <w:t xml:space="preserve">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3867E0" w:rsidTr="00C0684F">
        <w:tc>
          <w:tcPr>
            <w:tcW w:w="1980" w:type="dxa"/>
            <w:tcMar>
              <w:top w:w="85" w:type="dxa"/>
              <w:bottom w:w="142" w:type="dxa"/>
              <w:right w:w="170" w:type="dxa"/>
            </w:tcMar>
          </w:tcPr>
          <w:p w:rsidR="00C0684F" w:rsidRPr="003867E0" w:rsidRDefault="00C0684F" w:rsidP="009F6828">
            <w:pPr>
              <w:rPr>
                <w:b/>
                <w:lang w:val="en-GB" w:eastAsia="it-IT"/>
              </w:rPr>
            </w:pPr>
            <w:r w:rsidRPr="003867E0">
              <w:rPr>
                <w:b/>
                <w:lang w:val="en-GB" w:eastAsia="it-IT"/>
              </w:rPr>
              <w:lastRenderedPageBreak/>
              <w:t>24.1</w:t>
            </w:r>
          </w:p>
          <w:p w:rsidR="00C0684F" w:rsidRPr="003867E0"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3867E0" w:rsidRDefault="00C0684F" w:rsidP="00C0684F">
            <w:pPr>
              <w:ind w:right="-72"/>
              <w:jc w:val="both"/>
              <w:rPr>
                <w:b/>
              </w:rPr>
            </w:pPr>
            <w:r w:rsidRPr="003867E0">
              <w:rPr>
                <w:b/>
              </w:rPr>
              <w:t>The insurance coverage against the risks shall be as follows:</w:t>
            </w:r>
          </w:p>
          <w:p w:rsidR="00C0684F" w:rsidRPr="003867E0" w:rsidRDefault="00C0684F" w:rsidP="00C0684F">
            <w:pPr>
              <w:ind w:right="-72"/>
              <w:jc w:val="both"/>
            </w:pPr>
          </w:p>
          <w:p w:rsidR="00C0684F" w:rsidRPr="003867E0" w:rsidRDefault="009A45F1" w:rsidP="00C0684F">
            <w:pPr>
              <w:ind w:right="-72"/>
              <w:jc w:val="both"/>
              <w:rPr>
                <w:i/>
              </w:rPr>
            </w:pPr>
            <w:r w:rsidRPr="003867E0">
              <w:rPr>
                <w:i/>
              </w:rPr>
              <w:t>[</w:t>
            </w:r>
            <w:r w:rsidR="00C0684F" w:rsidRPr="003867E0">
              <w:rPr>
                <w:i/>
              </w:rPr>
              <w:t>Delete what is not applicable except (a)].</w:t>
            </w:r>
          </w:p>
          <w:p w:rsidR="00C0684F" w:rsidRPr="003867E0" w:rsidRDefault="00C0684F" w:rsidP="00C0684F">
            <w:pPr>
              <w:ind w:right="-72"/>
              <w:jc w:val="both"/>
            </w:pPr>
          </w:p>
          <w:p w:rsidR="00C0684F" w:rsidRPr="003867E0" w:rsidRDefault="00C0684F" w:rsidP="00C0684F">
            <w:pPr>
              <w:ind w:right="-72"/>
              <w:jc w:val="both"/>
            </w:pPr>
            <w:r w:rsidRPr="003867E0">
              <w:rPr>
                <w:b/>
              </w:rPr>
              <w:t>(a) Professional liability insurance, with a minimum coverage of</w:t>
            </w:r>
            <w:r w:rsidRPr="003867E0">
              <w:t xml:space="preserve"> ______________________ </w:t>
            </w:r>
            <w:r w:rsidRPr="003867E0">
              <w:rPr>
                <w:i/>
              </w:rPr>
              <w:t>[insert amount and currency which should be not less than the total ceiling amount of the Contract]</w:t>
            </w:r>
            <w:r w:rsidRPr="003867E0">
              <w:t>;</w:t>
            </w:r>
          </w:p>
          <w:p w:rsidR="00C0684F" w:rsidRPr="003867E0" w:rsidRDefault="00C0684F" w:rsidP="00C0684F">
            <w:pPr>
              <w:ind w:right="-72"/>
              <w:jc w:val="both"/>
            </w:pPr>
          </w:p>
          <w:p w:rsidR="00C0684F" w:rsidRPr="003867E0" w:rsidRDefault="00C0684F" w:rsidP="00C0684F">
            <w:pPr>
              <w:tabs>
                <w:tab w:val="left" w:pos="540"/>
              </w:tabs>
              <w:ind w:left="540" w:right="-72" w:hanging="540"/>
              <w:jc w:val="both"/>
            </w:pPr>
            <w:r w:rsidRPr="003867E0">
              <w:t>(b)</w:t>
            </w:r>
            <w:r w:rsidRPr="003867E0">
              <w:tab/>
              <w:t xml:space="preserve">Third Party motor vehicle liability insurance in respect of motor vehicles operated in the Client’s country by the Consultant or its Experts or Sub-consultants, with a minimum coverage of </w:t>
            </w:r>
            <w:r w:rsidRPr="003867E0">
              <w:rPr>
                <w:i/>
              </w:rPr>
              <w:t>[insert amount and currency or state “in accordance with the applicable law in the Client’s country”]</w:t>
            </w:r>
            <w:r w:rsidRPr="003867E0">
              <w:t>;</w:t>
            </w:r>
          </w:p>
          <w:p w:rsidR="00C0684F" w:rsidRPr="003867E0" w:rsidRDefault="00C0684F" w:rsidP="00C0684F">
            <w:pPr>
              <w:tabs>
                <w:tab w:val="left" w:pos="540"/>
              </w:tabs>
              <w:ind w:left="540" w:right="-72" w:hanging="540"/>
              <w:jc w:val="both"/>
            </w:pPr>
          </w:p>
          <w:p w:rsidR="00C0684F" w:rsidRPr="003867E0" w:rsidRDefault="00C0684F" w:rsidP="00C0684F">
            <w:pPr>
              <w:tabs>
                <w:tab w:val="left" w:pos="540"/>
              </w:tabs>
              <w:ind w:left="540" w:right="-72" w:hanging="540"/>
              <w:jc w:val="both"/>
            </w:pPr>
            <w:r w:rsidRPr="003867E0">
              <w:t>(c)</w:t>
            </w:r>
            <w:r w:rsidRPr="003867E0">
              <w:tab/>
              <w:t xml:space="preserve">Third Party liability insurance, with a minimum coverage of </w:t>
            </w:r>
            <w:r w:rsidRPr="003867E0">
              <w:rPr>
                <w:i/>
              </w:rPr>
              <w:t>[insert amount and currency or state “in accordance with the applicable law in the Client’s country”]</w:t>
            </w:r>
            <w:r w:rsidRPr="003867E0">
              <w:t>;</w:t>
            </w:r>
          </w:p>
          <w:p w:rsidR="00C0684F" w:rsidRPr="003867E0" w:rsidRDefault="00C0684F" w:rsidP="00C0684F">
            <w:pPr>
              <w:tabs>
                <w:tab w:val="left" w:pos="540"/>
              </w:tabs>
              <w:ind w:left="540" w:right="-72" w:hanging="540"/>
              <w:jc w:val="both"/>
            </w:pPr>
          </w:p>
          <w:p w:rsidR="00C0684F" w:rsidRPr="003867E0" w:rsidRDefault="00C0684F" w:rsidP="00C0684F">
            <w:pPr>
              <w:tabs>
                <w:tab w:val="left" w:pos="540"/>
              </w:tabs>
              <w:ind w:left="540" w:right="-72" w:hanging="540"/>
              <w:jc w:val="both"/>
            </w:pPr>
            <w:r w:rsidRPr="003867E0">
              <w:t>(d)</w:t>
            </w:r>
            <w:r w:rsidRPr="003867E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3867E0" w:rsidRDefault="00C0684F" w:rsidP="00C0684F">
            <w:pPr>
              <w:tabs>
                <w:tab w:val="left" w:pos="540"/>
              </w:tabs>
              <w:ind w:left="540" w:right="-72" w:hanging="540"/>
              <w:jc w:val="both"/>
            </w:pPr>
          </w:p>
          <w:p w:rsidR="00C0684F" w:rsidRPr="003867E0" w:rsidRDefault="00C0684F" w:rsidP="00C0684F">
            <w:pPr>
              <w:tabs>
                <w:tab w:val="left" w:pos="540"/>
              </w:tabs>
              <w:ind w:left="540" w:right="-72" w:hanging="540"/>
              <w:jc w:val="both"/>
              <w:rPr>
                <w:strike/>
              </w:rPr>
            </w:pPr>
            <w:r w:rsidRPr="003867E0">
              <w:t>(e)</w:t>
            </w:r>
            <w:r w:rsidRPr="003867E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3867E0" w:rsidRDefault="00C0684F" w:rsidP="00C0684F">
            <w:pPr>
              <w:ind w:right="-72"/>
              <w:jc w:val="both"/>
              <w:rPr>
                <w:color w:val="1F497D" w:themeColor="text2"/>
              </w:rPr>
            </w:pPr>
          </w:p>
        </w:tc>
      </w:tr>
      <w:tr w:rsidR="00C0684F" w:rsidRPr="003867E0" w:rsidTr="00C0684F">
        <w:tc>
          <w:tcPr>
            <w:tcW w:w="1980" w:type="dxa"/>
            <w:tcMar>
              <w:top w:w="85" w:type="dxa"/>
              <w:bottom w:w="142" w:type="dxa"/>
              <w:right w:w="170" w:type="dxa"/>
            </w:tcMar>
          </w:tcPr>
          <w:p w:rsidR="00C0684F" w:rsidRPr="003867E0" w:rsidRDefault="00C0684F" w:rsidP="009F6828">
            <w:pPr>
              <w:rPr>
                <w:b/>
                <w:lang w:val="en-GB" w:eastAsia="it-IT"/>
              </w:rPr>
            </w:pPr>
            <w:r w:rsidRPr="003867E0">
              <w:rPr>
                <w:b/>
                <w:lang w:val="en-GB" w:eastAsia="it-IT"/>
              </w:rPr>
              <w:lastRenderedPageBreak/>
              <w:t>27.1</w:t>
            </w:r>
          </w:p>
        </w:tc>
        <w:tc>
          <w:tcPr>
            <w:tcW w:w="7020" w:type="dxa"/>
            <w:tcMar>
              <w:top w:w="85" w:type="dxa"/>
              <w:bottom w:w="142" w:type="dxa"/>
              <w:right w:w="170" w:type="dxa"/>
            </w:tcMar>
          </w:tcPr>
          <w:p w:rsidR="00C0684F" w:rsidRPr="003867E0" w:rsidRDefault="00C0684F" w:rsidP="00C0684F">
            <w:pPr>
              <w:ind w:right="-72"/>
              <w:jc w:val="both"/>
              <w:rPr>
                <w:strike/>
              </w:rPr>
            </w:pPr>
            <w:r w:rsidRPr="003867E0">
              <w:rPr>
                <w:i/>
              </w:rPr>
              <w:t>[If applicable, insert any exceptions to proprietary rights provision____________________________________</w:t>
            </w:r>
            <w:r w:rsidR="008D23FA" w:rsidRPr="003867E0">
              <w:rPr>
                <w:i/>
              </w:rPr>
              <w:t>]</w:t>
            </w:r>
          </w:p>
        </w:tc>
      </w:tr>
      <w:tr w:rsidR="00C0684F" w:rsidRPr="003867E0" w:rsidTr="00C0684F">
        <w:tc>
          <w:tcPr>
            <w:tcW w:w="1980" w:type="dxa"/>
            <w:tcMar>
              <w:top w:w="85" w:type="dxa"/>
              <w:bottom w:w="142" w:type="dxa"/>
              <w:right w:w="170" w:type="dxa"/>
            </w:tcMar>
          </w:tcPr>
          <w:p w:rsidR="00C0684F" w:rsidRPr="003867E0" w:rsidRDefault="00C0684F" w:rsidP="009F6828">
            <w:pPr>
              <w:rPr>
                <w:b/>
                <w:lang w:val="en-GB" w:eastAsia="it-IT"/>
              </w:rPr>
            </w:pPr>
            <w:r w:rsidRPr="003867E0">
              <w:rPr>
                <w:b/>
                <w:lang w:val="en-GB" w:eastAsia="it-IT"/>
              </w:rPr>
              <w:t>27.2</w:t>
            </w:r>
          </w:p>
          <w:p w:rsidR="00C0684F" w:rsidRPr="003867E0"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3867E0" w:rsidRDefault="00C0684F" w:rsidP="00C0684F">
            <w:pPr>
              <w:ind w:right="-72"/>
              <w:jc w:val="both"/>
            </w:pPr>
            <w:r w:rsidRPr="003867E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Pr="003867E0" w:rsidRDefault="00C0684F" w:rsidP="00C0684F">
            <w:pPr>
              <w:ind w:right="-72"/>
              <w:jc w:val="both"/>
            </w:pPr>
          </w:p>
          <w:p w:rsidR="00C0684F" w:rsidRPr="003867E0" w:rsidRDefault="00C0684F" w:rsidP="00C0684F">
            <w:pPr>
              <w:ind w:right="-72"/>
              <w:jc w:val="both"/>
            </w:pPr>
            <w:r w:rsidRPr="003867E0">
              <w:t>[</w:t>
            </w:r>
            <w:r w:rsidRPr="003867E0">
              <w:rPr>
                <w:b/>
              </w:rPr>
              <w:t xml:space="preserve">The Consultant shall not use these </w:t>
            </w:r>
            <w:r w:rsidRPr="003867E0">
              <w:rPr>
                <w:i/>
              </w:rPr>
              <w:t>[insert what applies…….</w:t>
            </w:r>
            <w:r w:rsidRPr="003867E0">
              <w:rPr>
                <w:b/>
                <w:i/>
              </w:rPr>
              <w:t>documents and software………..]</w:t>
            </w:r>
            <w:r w:rsidRPr="003867E0">
              <w:rPr>
                <w:b/>
                <w:color w:val="1F497D" w:themeColor="text2"/>
              </w:rPr>
              <w:t xml:space="preserve"> </w:t>
            </w:r>
            <w:r w:rsidRPr="003867E0">
              <w:rPr>
                <w:b/>
              </w:rPr>
              <w:t>for purposes unrelated to this Contract without the prior written approval of the Client</w:t>
            </w:r>
            <w:r w:rsidRPr="003867E0">
              <w:t>.]</w:t>
            </w:r>
          </w:p>
          <w:p w:rsidR="00C0684F" w:rsidRPr="003867E0" w:rsidRDefault="00C0684F" w:rsidP="00C0684F">
            <w:pPr>
              <w:ind w:right="-72"/>
              <w:jc w:val="both"/>
            </w:pPr>
          </w:p>
          <w:p w:rsidR="00C0684F" w:rsidRPr="003867E0" w:rsidRDefault="00C07FB7" w:rsidP="00C0684F">
            <w:pPr>
              <w:ind w:right="-72"/>
              <w:jc w:val="both"/>
              <w:rPr>
                <w:i/>
              </w:rPr>
            </w:pPr>
            <w:r w:rsidRPr="003867E0">
              <w:rPr>
                <w:i/>
              </w:rPr>
              <w:t>[</w:t>
            </w:r>
            <w:r w:rsidR="00C0684F" w:rsidRPr="003867E0">
              <w:rPr>
                <w:i/>
              </w:rPr>
              <w:t>OR</w:t>
            </w:r>
            <w:r w:rsidRPr="003867E0">
              <w:rPr>
                <w:i/>
              </w:rPr>
              <w:t>]</w:t>
            </w:r>
          </w:p>
          <w:p w:rsidR="00C0684F" w:rsidRPr="003867E0" w:rsidRDefault="00C0684F" w:rsidP="00C0684F">
            <w:pPr>
              <w:ind w:right="-72"/>
              <w:jc w:val="both"/>
            </w:pPr>
          </w:p>
          <w:p w:rsidR="00C0684F" w:rsidRPr="003867E0" w:rsidRDefault="00C0684F" w:rsidP="00752432">
            <w:pPr>
              <w:pStyle w:val="BodyText2"/>
            </w:pPr>
            <w:r w:rsidRPr="003867E0">
              <w:t>[</w:t>
            </w:r>
            <w:r w:rsidRPr="003867E0">
              <w:rPr>
                <w:b/>
              </w:rPr>
              <w:t xml:space="preserve">The Client shall not use these </w:t>
            </w:r>
            <w:r w:rsidRPr="003867E0">
              <w:rPr>
                <w:i/>
              </w:rPr>
              <w:t>[insert what applies…….</w:t>
            </w:r>
            <w:r w:rsidRPr="003867E0">
              <w:rPr>
                <w:b/>
                <w:i/>
              </w:rPr>
              <w:t xml:space="preserve">documents </w:t>
            </w:r>
            <w:r w:rsidRPr="003867E0">
              <w:rPr>
                <w:b/>
                <w:i/>
              </w:rPr>
              <w:lastRenderedPageBreak/>
              <w:t xml:space="preserve">and software………..] </w:t>
            </w:r>
            <w:r w:rsidRPr="003867E0">
              <w:rPr>
                <w:b/>
              </w:rPr>
              <w:t>for purposes unrelated to this Contract without the prior written approval of the Consultant</w:t>
            </w:r>
            <w:r w:rsidRPr="003867E0">
              <w:t>.</w:t>
            </w:r>
            <w:r w:rsidRPr="003867E0">
              <w:rPr>
                <w:b/>
                <w:bCs/>
              </w:rPr>
              <w:t>]</w:t>
            </w:r>
          </w:p>
          <w:p w:rsidR="00C0684F" w:rsidRPr="003867E0" w:rsidRDefault="00C07FB7" w:rsidP="00C0684F">
            <w:pPr>
              <w:ind w:right="-72"/>
              <w:jc w:val="both"/>
              <w:rPr>
                <w:i/>
              </w:rPr>
            </w:pPr>
            <w:r w:rsidRPr="003867E0">
              <w:rPr>
                <w:i/>
              </w:rPr>
              <w:t>[</w:t>
            </w:r>
            <w:r w:rsidR="00C0684F" w:rsidRPr="003867E0">
              <w:rPr>
                <w:i/>
              </w:rPr>
              <w:t>OR</w:t>
            </w:r>
            <w:r w:rsidRPr="003867E0">
              <w:rPr>
                <w:i/>
              </w:rPr>
              <w:t>]</w:t>
            </w:r>
          </w:p>
          <w:p w:rsidR="00C0684F" w:rsidRPr="003867E0" w:rsidRDefault="00C0684F" w:rsidP="00C0684F">
            <w:pPr>
              <w:ind w:right="-72"/>
              <w:jc w:val="both"/>
            </w:pPr>
          </w:p>
          <w:p w:rsidR="00C0684F" w:rsidRPr="003867E0" w:rsidRDefault="00C0684F" w:rsidP="00C0684F">
            <w:pPr>
              <w:numPr>
                <w:ilvl w:val="12"/>
                <w:numId w:val="0"/>
              </w:numPr>
              <w:ind w:right="-72"/>
              <w:jc w:val="both"/>
            </w:pPr>
            <w:r w:rsidRPr="003867E0">
              <w:rPr>
                <w:b/>
                <w:bCs/>
              </w:rPr>
              <w:t>[</w:t>
            </w:r>
            <w:r w:rsidRPr="003867E0">
              <w:rPr>
                <w:b/>
              </w:rPr>
              <w:t xml:space="preserve">Neither Party shall use these </w:t>
            </w:r>
            <w:r w:rsidRPr="003867E0">
              <w:rPr>
                <w:i/>
              </w:rPr>
              <w:t>[insert what applies…….</w:t>
            </w:r>
            <w:r w:rsidRPr="003867E0">
              <w:rPr>
                <w:b/>
                <w:i/>
              </w:rPr>
              <w:t xml:space="preserve">documents and software………..] </w:t>
            </w:r>
            <w:r w:rsidRPr="003867E0">
              <w:rPr>
                <w:b/>
              </w:rPr>
              <w:t>for purposes unrelated to this Contract without the prior written approval of the other Party</w:t>
            </w:r>
            <w:r w:rsidRPr="003867E0">
              <w:t>.</w:t>
            </w:r>
            <w:r w:rsidRPr="003867E0">
              <w:rPr>
                <w:b/>
                <w:bCs/>
              </w:rPr>
              <w:t>]</w:t>
            </w:r>
          </w:p>
        </w:tc>
      </w:tr>
    </w:tbl>
    <w:p w:rsidR="007160C6" w:rsidRDefault="007160C6">
      <w:r>
        <w:lastRenderedPageBreak/>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3867E0" w:rsidTr="00C0684F">
        <w:tc>
          <w:tcPr>
            <w:tcW w:w="1980" w:type="dxa"/>
            <w:tcMar>
              <w:top w:w="85" w:type="dxa"/>
              <w:bottom w:w="142" w:type="dxa"/>
              <w:right w:w="170" w:type="dxa"/>
            </w:tcMar>
          </w:tcPr>
          <w:p w:rsidR="007160C6" w:rsidRPr="007160C6" w:rsidRDefault="007160C6" w:rsidP="00C0684F">
            <w:pPr>
              <w:numPr>
                <w:ilvl w:val="12"/>
                <w:numId w:val="0"/>
              </w:numPr>
              <w:rPr>
                <w:b/>
                <w:i/>
                <w:spacing w:val="-3"/>
                <w:u w:val="single"/>
              </w:rPr>
            </w:pPr>
            <w:r w:rsidRPr="007160C6">
              <w:rPr>
                <w:b/>
                <w:i/>
                <w:spacing w:val="-3"/>
                <w:u w:val="single"/>
              </w:rPr>
              <w:lastRenderedPageBreak/>
              <w:t>For lump sum contract</w:t>
            </w:r>
          </w:p>
          <w:p w:rsidR="00C0684F" w:rsidRPr="003867E0" w:rsidRDefault="00C0684F" w:rsidP="00C0684F">
            <w:pPr>
              <w:numPr>
                <w:ilvl w:val="12"/>
                <w:numId w:val="0"/>
              </w:numPr>
              <w:rPr>
                <w:b/>
                <w:spacing w:val="-3"/>
              </w:rPr>
            </w:pPr>
            <w:r w:rsidRPr="003867E0">
              <w:rPr>
                <w:b/>
                <w:spacing w:val="-3"/>
              </w:rPr>
              <w:t xml:space="preserve">32.1 </w:t>
            </w:r>
          </w:p>
          <w:p w:rsidR="00C0684F" w:rsidRDefault="00C0684F" w:rsidP="00C0684F">
            <w:pPr>
              <w:numPr>
                <w:ilvl w:val="12"/>
                <w:numId w:val="0"/>
              </w:numPr>
              <w:rPr>
                <w:b/>
                <w:spacing w:val="-3"/>
              </w:rPr>
            </w:pPr>
            <w:r w:rsidRPr="003867E0">
              <w:rPr>
                <w:b/>
                <w:spacing w:val="-3"/>
              </w:rPr>
              <w:t>(a) through (e)</w:t>
            </w:r>
          </w:p>
          <w:p w:rsidR="007160C6" w:rsidRDefault="007160C6" w:rsidP="00C0684F">
            <w:pPr>
              <w:numPr>
                <w:ilvl w:val="12"/>
                <w:numId w:val="0"/>
              </w:numPr>
              <w:rPr>
                <w:b/>
                <w:spacing w:val="-3"/>
              </w:rPr>
            </w:pPr>
          </w:p>
          <w:p w:rsidR="007160C6" w:rsidRDefault="007160C6" w:rsidP="00C0684F">
            <w:pPr>
              <w:numPr>
                <w:ilvl w:val="12"/>
                <w:numId w:val="0"/>
              </w:numPr>
              <w:rPr>
                <w:b/>
                <w:spacing w:val="-3"/>
              </w:rPr>
            </w:pPr>
            <w:r>
              <w:rPr>
                <w:b/>
                <w:spacing w:val="-3"/>
              </w:rPr>
              <w:t>Or</w:t>
            </w:r>
          </w:p>
          <w:p w:rsidR="007160C6" w:rsidRDefault="007160C6" w:rsidP="00C0684F">
            <w:pPr>
              <w:numPr>
                <w:ilvl w:val="12"/>
                <w:numId w:val="0"/>
              </w:numPr>
              <w:rPr>
                <w:b/>
                <w:i/>
                <w:spacing w:val="-3"/>
                <w:u w:val="single"/>
              </w:rPr>
            </w:pPr>
          </w:p>
          <w:p w:rsidR="007160C6" w:rsidRPr="007160C6" w:rsidRDefault="007160C6" w:rsidP="00C0684F">
            <w:pPr>
              <w:numPr>
                <w:ilvl w:val="12"/>
                <w:numId w:val="0"/>
              </w:numPr>
              <w:rPr>
                <w:b/>
                <w:i/>
                <w:spacing w:val="-3"/>
                <w:u w:val="single"/>
              </w:rPr>
            </w:pPr>
            <w:r w:rsidRPr="007160C6">
              <w:rPr>
                <w:b/>
                <w:i/>
                <w:spacing w:val="-3"/>
                <w:u w:val="single"/>
              </w:rPr>
              <w:t>For Time-based contract</w:t>
            </w:r>
          </w:p>
          <w:p w:rsidR="007160C6" w:rsidRPr="003867E0" w:rsidRDefault="007160C6" w:rsidP="00C0684F">
            <w:pPr>
              <w:numPr>
                <w:ilvl w:val="12"/>
                <w:numId w:val="0"/>
              </w:numPr>
              <w:rPr>
                <w:b/>
                <w:spacing w:val="-3"/>
              </w:rPr>
            </w:pPr>
            <w:r>
              <w:rPr>
                <w:b/>
                <w:spacing w:val="-3"/>
              </w:rPr>
              <w:t>35.1 (a) through (e)</w:t>
            </w:r>
          </w:p>
        </w:tc>
        <w:tc>
          <w:tcPr>
            <w:tcW w:w="7020" w:type="dxa"/>
            <w:tcMar>
              <w:top w:w="85" w:type="dxa"/>
              <w:bottom w:w="142" w:type="dxa"/>
              <w:right w:w="170" w:type="dxa"/>
            </w:tcMar>
          </w:tcPr>
          <w:p w:rsidR="00C0684F" w:rsidRDefault="00C0684F" w:rsidP="002F21DB">
            <w:pPr>
              <w:numPr>
                <w:ilvl w:val="12"/>
                <w:numId w:val="0"/>
              </w:numPr>
              <w:ind w:right="-72"/>
              <w:jc w:val="both"/>
              <w:rPr>
                <w:i/>
              </w:rPr>
            </w:pPr>
            <w:r w:rsidRPr="003867E0">
              <w:rPr>
                <w:i/>
              </w:rPr>
              <w:t>[List here any changes or additions to Clause GCC 3</w:t>
            </w:r>
            <w:r w:rsidR="002F21DB" w:rsidRPr="003867E0">
              <w:rPr>
                <w:i/>
              </w:rPr>
              <w:t>2</w:t>
            </w:r>
            <w:r w:rsidRPr="003867E0">
              <w:rPr>
                <w:i/>
              </w:rPr>
              <w:t>.1. If there are no such changes or addi</w:t>
            </w:r>
            <w:r w:rsidR="002F21DB" w:rsidRPr="003867E0">
              <w:rPr>
                <w:i/>
              </w:rPr>
              <w:t>tions, delete this Clause SCC 32</w:t>
            </w:r>
            <w:r w:rsidR="005E14BE" w:rsidRPr="003867E0">
              <w:rPr>
                <w:i/>
              </w:rPr>
              <w:t>.</w:t>
            </w:r>
            <w:r w:rsidRPr="003867E0">
              <w:rPr>
                <w:i/>
              </w:rPr>
              <w:t>1.]</w:t>
            </w:r>
          </w:p>
          <w:p w:rsidR="007160C6" w:rsidRDefault="007160C6" w:rsidP="002F21DB">
            <w:pPr>
              <w:numPr>
                <w:ilvl w:val="12"/>
                <w:numId w:val="0"/>
              </w:numPr>
              <w:ind w:right="-72"/>
              <w:jc w:val="both"/>
              <w:rPr>
                <w:i/>
              </w:rPr>
            </w:pPr>
          </w:p>
          <w:p w:rsidR="007160C6" w:rsidRDefault="007160C6" w:rsidP="002F21DB">
            <w:pPr>
              <w:numPr>
                <w:ilvl w:val="12"/>
                <w:numId w:val="0"/>
              </w:numPr>
              <w:ind w:right="-72"/>
              <w:jc w:val="both"/>
              <w:rPr>
                <w:i/>
              </w:rPr>
            </w:pPr>
          </w:p>
          <w:p w:rsidR="007160C6" w:rsidRDefault="007160C6" w:rsidP="002F21DB">
            <w:pPr>
              <w:numPr>
                <w:ilvl w:val="12"/>
                <w:numId w:val="0"/>
              </w:numPr>
              <w:ind w:right="-72"/>
              <w:jc w:val="both"/>
              <w:rPr>
                <w:i/>
              </w:rPr>
            </w:pPr>
          </w:p>
          <w:p w:rsidR="007160C6" w:rsidRDefault="007160C6" w:rsidP="002F21DB">
            <w:pPr>
              <w:numPr>
                <w:ilvl w:val="12"/>
                <w:numId w:val="0"/>
              </w:numPr>
              <w:ind w:right="-72"/>
              <w:jc w:val="both"/>
              <w:rPr>
                <w:i/>
              </w:rPr>
            </w:pPr>
            <w:r>
              <w:rPr>
                <w:i/>
              </w:rPr>
              <w:t>Or</w:t>
            </w:r>
          </w:p>
          <w:p w:rsidR="007160C6" w:rsidRDefault="007160C6" w:rsidP="002F21DB">
            <w:pPr>
              <w:numPr>
                <w:ilvl w:val="12"/>
                <w:numId w:val="0"/>
              </w:numPr>
              <w:ind w:right="-72"/>
              <w:jc w:val="both"/>
              <w:rPr>
                <w:i/>
              </w:rPr>
            </w:pPr>
          </w:p>
          <w:p w:rsidR="007160C6" w:rsidRPr="003867E0" w:rsidRDefault="007160C6" w:rsidP="002F21DB">
            <w:pPr>
              <w:numPr>
                <w:ilvl w:val="12"/>
                <w:numId w:val="0"/>
              </w:numPr>
              <w:ind w:right="-72"/>
              <w:jc w:val="both"/>
              <w:rPr>
                <w:i/>
              </w:rPr>
            </w:pPr>
            <w:r w:rsidRPr="00F47BBD">
              <w:rPr>
                <w:i/>
              </w:rPr>
              <w:t>[List here any other assistance to be provided by the Client.  If there is no such other assistance, delete this Clause SCC 35.1(f).]</w:t>
            </w:r>
          </w:p>
        </w:tc>
      </w:tr>
      <w:tr w:rsidR="00C0684F" w:rsidRPr="003867E0" w:rsidTr="00C0684F">
        <w:tc>
          <w:tcPr>
            <w:tcW w:w="1980" w:type="dxa"/>
            <w:tcMar>
              <w:top w:w="85" w:type="dxa"/>
              <w:bottom w:w="142" w:type="dxa"/>
              <w:right w:w="170" w:type="dxa"/>
            </w:tcMar>
          </w:tcPr>
          <w:p w:rsidR="00644136" w:rsidRDefault="00644136" w:rsidP="009F6828">
            <w:pPr>
              <w:rPr>
                <w:ins w:id="550" w:author="Hansa" w:date="2021-07-01T13:37:00Z"/>
                <w:b/>
                <w:i/>
                <w:u w:val="single"/>
              </w:rPr>
            </w:pPr>
          </w:p>
          <w:p w:rsidR="00C0684F" w:rsidRDefault="00C0684F" w:rsidP="009F6828">
            <w:pPr>
              <w:rPr>
                <w:ins w:id="551" w:author="Hansa" w:date="2021-07-01T13:35:00Z"/>
                <w:b/>
              </w:rPr>
            </w:pPr>
            <w:r w:rsidRPr="003867E0">
              <w:rPr>
                <w:b/>
              </w:rPr>
              <w:t>32.1(f)</w:t>
            </w:r>
          </w:p>
          <w:p w:rsidR="007160C6" w:rsidRDefault="007160C6" w:rsidP="009F6828">
            <w:pPr>
              <w:rPr>
                <w:ins w:id="552" w:author="Hansa" w:date="2021-07-01T13:35:00Z"/>
                <w:b/>
              </w:rPr>
            </w:pPr>
          </w:p>
          <w:p w:rsidR="007160C6" w:rsidRPr="003867E0" w:rsidRDefault="007160C6" w:rsidP="009F6828">
            <w:pPr>
              <w:rPr>
                <w:b/>
                <w:lang w:val="en-GB" w:eastAsia="it-IT"/>
              </w:rPr>
            </w:pPr>
          </w:p>
        </w:tc>
        <w:tc>
          <w:tcPr>
            <w:tcW w:w="7020" w:type="dxa"/>
            <w:tcMar>
              <w:top w:w="85" w:type="dxa"/>
              <w:bottom w:w="142" w:type="dxa"/>
              <w:right w:w="170" w:type="dxa"/>
            </w:tcMar>
          </w:tcPr>
          <w:p w:rsidR="00644136" w:rsidRDefault="00644136" w:rsidP="00C07FB7">
            <w:pPr>
              <w:numPr>
                <w:ilvl w:val="12"/>
                <w:numId w:val="0"/>
              </w:numPr>
              <w:ind w:right="-72"/>
              <w:jc w:val="both"/>
              <w:rPr>
                <w:ins w:id="553" w:author="Hansa" w:date="2021-07-01T13:37:00Z"/>
                <w:i/>
              </w:rPr>
            </w:pPr>
          </w:p>
          <w:p w:rsidR="007160C6" w:rsidRPr="003867E0" w:rsidRDefault="00C0684F" w:rsidP="00644136">
            <w:pPr>
              <w:numPr>
                <w:ilvl w:val="12"/>
                <w:numId w:val="0"/>
              </w:numPr>
              <w:ind w:right="-72"/>
              <w:jc w:val="both"/>
              <w:rPr>
                <w:i/>
              </w:rPr>
            </w:pPr>
            <w:r w:rsidRPr="003867E0">
              <w:rPr>
                <w:i/>
              </w:rPr>
              <w:t xml:space="preserve">[List here any other assistance to be provided by the Client.  If there is no such other assistance, delete this Clause SCC </w:t>
            </w:r>
            <w:r w:rsidR="002F21DB" w:rsidRPr="003867E0">
              <w:rPr>
                <w:i/>
              </w:rPr>
              <w:t>32</w:t>
            </w:r>
            <w:r w:rsidRPr="003867E0">
              <w:rPr>
                <w:i/>
              </w:rPr>
              <w:t>.1(f).]</w:t>
            </w:r>
          </w:p>
        </w:tc>
      </w:tr>
      <w:tr w:rsidR="00C0684F" w:rsidRPr="003867E0" w:rsidTr="004406E6">
        <w:trPr>
          <w:trHeight w:val="1246"/>
        </w:trPr>
        <w:tc>
          <w:tcPr>
            <w:tcW w:w="1980" w:type="dxa"/>
            <w:tcMar>
              <w:top w:w="85" w:type="dxa"/>
              <w:bottom w:w="142" w:type="dxa"/>
              <w:right w:w="170" w:type="dxa"/>
            </w:tcMar>
          </w:tcPr>
          <w:p w:rsidR="007160C6" w:rsidRDefault="00C0684F" w:rsidP="00C0684F">
            <w:pPr>
              <w:numPr>
                <w:ilvl w:val="12"/>
                <w:numId w:val="0"/>
              </w:numPr>
              <w:rPr>
                <w:ins w:id="554" w:author="Hansa" w:date="2021-07-01T13:36:00Z"/>
                <w:b/>
                <w:spacing w:val="-3"/>
              </w:rPr>
            </w:pPr>
            <w:r w:rsidRPr="003867E0">
              <w:rPr>
                <w:b/>
                <w:spacing w:val="-3"/>
              </w:rPr>
              <w:t>38.1</w:t>
            </w:r>
          </w:p>
          <w:p w:rsidR="007160C6" w:rsidRDefault="007160C6" w:rsidP="00C0684F">
            <w:pPr>
              <w:numPr>
                <w:ilvl w:val="12"/>
                <w:numId w:val="0"/>
              </w:numPr>
              <w:rPr>
                <w:ins w:id="555" w:author="Hansa" w:date="2021-07-01T13:36:00Z"/>
                <w:b/>
                <w:spacing w:val="-3"/>
              </w:rPr>
            </w:pPr>
          </w:p>
          <w:p w:rsidR="007160C6" w:rsidRDefault="007160C6" w:rsidP="00C0684F">
            <w:pPr>
              <w:numPr>
                <w:ilvl w:val="12"/>
                <w:numId w:val="0"/>
              </w:numPr>
              <w:rPr>
                <w:ins w:id="556" w:author="Hansa" w:date="2021-07-01T13:36:00Z"/>
                <w:b/>
                <w:spacing w:val="-3"/>
              </w:rPr>
            </w:pPr>
          </w:p>
          <w:p w:rsidR="007160C6" w:rsidRPr="003867E0" w:rsidRDefault="007160C6" w:rsidP="00C0684F">
            <w:pPr>
              <w:numPr>
                <w:ilvl w:val="12"/>
                <w:numId w:val="0"/>
              </w:numPr>
              <w:rPr>
                <w:b/>
                <w:spacing w:val="-3"/>
              </w:rPr>
            </w:pPr>
          </w:p>
        </w:tc>
        <w:tc>
          <w:tcPr>
            <w:tcW w:w="7020" w:type="dxa"/>
            <w:tcMar>
              <w:top w:w="85" w:type="dxa"/>
              <w:bottom w:w="142" w:type="dxa"/>
              <w:right w:w="170" w:type="dxa"/>
            </w:tcMar>
          </w:tcPr>
          <w:p w:rsidR="007160C6" w:rsidRPr="003867E0" w:rsidRDefault="00C0684F" w:rsidP="00644136">
            <w:pPr>
              <w:numPr>
                <w:ilvl w:val="12"/>
                <w:numId w:val="0"/>
              </w:numPr>
              <w:ind w:right="-72"/>
              <w:jc w:val="both"/>
              <w:rPr>
                <w:b/>
              </w:rPr>
            </w:pPr>
            <w:r w:rsidRPr="003867E0">
              <w:rPr>
                <w:b/>
              </w:rPr>
              <w:t>The Contract price is:</w:t>
            </w:r>
            <w:r w:rsidRPr="003867E0">
              <w:t xml:space="preserve"> ____________________ </w:t>
            </w:r>
            <w:r w:rsidRPr="003867E0">
              <w:rPr>
                <w:i/>
              </w:rPr>
              <w:t>[insert amount and currency for each currency as applicable]</w:t>
            </w:r>
            <w:r w:rsidR="005D27B4" w:rsidRPr="003867E0">
              <w:rPr>
                <w:i/>
              </w:rPr>
              <w:t xml:space="preserve"> inclusive of</w:t>
            </w:r>
            <w:r w:rsidRPr="003867E0">
              <w:rPr>
                <w:i/>
              </w:rPr>
              <w:t xml:space="preserve"> [indicate: </w:t>
            </w:r>
            <w:r w:rsidRPr="003867E0">
              <w:rPr>
                <w:b/>
              </w:rPr>
              <w:t>of local indirect taxes</w:t>
            </w:r>
            <w:r w:rsidR="005D27B4" w:rsidRPr="003867E0">
              <w:rPr>
                <w:b/>
              </w:rPr>
              <w:t xml:space="preserve"> and taxes on the remunerations</w:t>
            </w:r>
            <w:r w:rsidRPr="003867E0">
              <w:rPr>
                <w:b/>
              </w:rPr>
              <w:t>.</w:t>
            </w:r>
          </w:p>
        </w:tc>
      </w:tr>
      <w:tr w:rsidR="00ED5796" w:rsidRPr="003867E0" w:rsidTr="004406E6">
        <w:trPr>
          <w:trHeight w:val="1246"/>
        </w:trPr>
        <w:tc>
          <w:tcPr>
            <w:tcW w:w="1980" w:type="dxa"/>
            <w:tcMar>
              <w:top w:w="85" w:type="dxa"/>
              <w:bottom w:w="142" w:type="dxa"/>
              <w:right w:w="170" w:type="dxa"/>
            </w:tcMar>
          </w:tcPr>
          <w:p w:rsidR="00ED5796" w:rsidRPr="003867E0" w:rsidRDefault="00ED5796" w:rsidP="00C0684F">
            <w:pPr>
              <w:numPr>
                <w:ilvl w:val="12"/>
                <w:numId w:val="0"/>
              </w:numPr>
              <w:rPr>
                <w:b/>
                <w:spacing w:val="-3"/>
              </w:rPr>
            </w:pPr>
            <w:r w:rsidRPr="003867E0">
              <w:rPr>
                <w:b/>
                <w:spacing w:val="-3"/>
              </w:rPr>
              <w:t>39.1 and 39.2</w:t>
            </w:r>
          </w:p>
        </w:tc>
        <w:tc>
          <w:tcPr>
            <w:tcW w:w="7020" w:type="dxa"/>
            <w:tcMar>
              <w:top w:w="85" w:type="dxa"/>
              <w:bottom w:w="142" w:type="dxa"/>
              <w:right w:w="170" w:type="dxa"/>
            </w:tcMar>
          </w:tcPr>
          <w:p w:rsidR="00ED5796" w:rsidRPr="003867E0" w:rsidRDefault="00ED5796" w:rsidP="00ED5796">
            <w:pPr>
              <w:tabs>
                <w:tab w:val="left" w:pos="1365"/>
              </w:tabs>
            </w:pPr>
            <w:r w:rsidRPr="003867E0">
              <w:t xml:space="preserve">For applicable laws regarding indirect taxes, duties, fees, and other impositions levied, Consultants are required to contact the Mauritius Revenue Authority (MRA). </w:t>
            </w:r>
          </w:p>
          <w:p w:rsidR="00ED5796" w:rsidRPr="003867E0" w:rsidRDefault="00ED5796" w:rsidP="00ED5796">
            <w:pPr>
              <w:tabs>
                <w:tab w:val="left" w:pos="1365"/>
              </w:tabs>
            </w:pPr>
            <w:r w:rsidRPr="003867E0">
              <w:t xml:space="preserve"> </w:t>
            </w:r>
          </w:p>
          <w:p w:rsidR="00ED5796" w:rsidRPr="003867E0" w:rsidRDefault="00ED5796" w:rsidP="00ED5796">
            <w:pPr>
              <w:tabs>
                <w:tab w:val="left" w:pos="1365"/>
              </w:tabs>
            </w:pPr>
            <w:r w:rsidRPr="003867E0">
              <w:t xml:space="preserve">With respect to temporary admissions, the temporary admission regime under the Customs Act will apply. </w:t>
            </w:r>
          </w:p>
          <w:p w:rsidR="00ED5796" w:rsidRPr="003867E0" w:rsidRDefault="00ED5796" w:rsidP="00ED5796">
            <w:pPr>
              <w:tabs>
                <w:tab w:val="left" w:pos="1365"/>
              </w:tabs>
            </w:pPr>
          </w:p>
          <w:p w:rsidR="00ED5796" w:rsidRPr="003867E0" w:rsidRDefault="00ED5796" w:rsidP="00ED5796">
            <w:pPr>
              <w:tabs>
                <w:tab w:val="left" w:pos="1365"/>
              </w:tabs>
            </w:pPr>
            <w:r w:rsidRPr="003867E0">
              <w:t>Details of contact for the MRA is:</w:t>
            </w:r>
          </w:p>
          <w:p w:rsidR="00ED5796" w:rsidRPr="003867E0" w:rsidRDefault="00ED5796" w:rsidP="00ED5796">
            <w:pPr>
              <w:tabs>
                <w:tab w:val="left" w:pos="1365"/>
              </w:tabs>
              <w:rPr>
                <w:color w:val="FF0000"/>
              </w:rPr>
            </w:pPr>
            <w:r w:rsidRPr="003867E0">
              <w:rPr>
                <w:color w:val="FF0000"/>
              </w:rPr>
              <w:t xml:space="preserve"> </w:t>
            </w:r>
          </w:p>
          <w:p w:rsidR="00ED5796" w:rsidRPr="003867E0" w:rsidRDefault="00ED5796" w:rsidP="00ED5796">
            <w:pPr>
              <w:tabs>
                <w:tab w:val="left" w:pos="1365"/>
              </w:tabs>
            </w:pPr>
            <w:r w:rsidRPr="003867E0">
              <w:t>Mauritius Revenue Authority</w:t>
            </w:r>
          </w:p>
          <w:p w:rsidR="00ED5796" w:rsidRPr="003867E0" w:rsidRDefault="00ED5796" w:rsidP="00ED5796">
            <w:pPr>
              <w:spacing w:line="251" w:lineRule="atLeast"/>
              <w:jc w:val="both"/>
              <w:rPr>
                <w:sz w:val="32"/>
              </w:rPr>
            </w:pPr>
            <w:r w:rsidRPr="003867E0">
              <w:rPr>
                <w:szCs w:val="20"/>
              </w:rPr>
              <w:t>Ehram Court, Cnr Mgr. Gonin &amp; Sir Virgil Naz Streets, Port Louis, Mauritius</w:t>
            </w:r>
          </w:p>
          <w:p w:rsidR="00404133" w:rsidRPr="003867E0" w:rsidRDefault="00404133" w:rsidP="00404133">
            <w:pPr>
              <w:spacing w:line="251" w:lineRule="atLeast"/>
              <w:jc w:val="both"/>
              <w:rPr>
                <w:szCs w:val="20"/>
              </w:rPr>
            </w:pPr>
            <w:r w:rsidRPr="003867E0">
              <w:rPr>
                <w:szCs w:val="20"/>
              </w:rPr>
              <w:t>Tel: +230 207 6000   ●Fax: +230 207 6053</w:t>
            </w:r>
          </w:p>
          <w:p w:rsidR="00404133" w:rsidRPr="003867E0" w:rsidRDefault="00404133" w:rsidP="00404133">
            <w:pPr>
              <w:pStyle w:val="ListParagraph"/>
              <w:numPr>
                <w:ilvl w:val="0"/>
                <w:numId w:val="63"/>
              </w:numPr>
              <w:ind w:right="-72"/>
              <w:jc w:val="both"/>
              <w:rPr>
                <w:b/>
              </w:rPr>
            </w:pPr>
            <w:r w:rsidRPr="003867E0">
              <w:rPr>
                <w:szCs w:val="20"/>
              </w:rPr>
              <w:t xml:space="preserve">Email:largetaxpayer@mra.mu </w:t>
            </w:r>
          </w:p>
          <w:p w:rsidR="00ED5796" w:rsidRPr="003867E0" w:rsidRDefault="00ED5796" w:rsidP="00404133">
            <w:pPr>
              <w:pStyle w:val="ListParagraph"/>
              <w:numPr>
                <w:ilvl w:val="0"/>
                <w:numId w:val="63"/>
              </w:numPr>
              <w:ind w:right="-72"/>
              <w:jc w:val="both"/>
              <w:rPr>
                <w:b/>
              </w:rPr>
            </w:pPr>
            <w:r w:rsidRPr="003867E0">
              <w:t xml:space="preserve">Website: </w:t>
            </w:r>
            <w:hyperlink r:id="rId66" w:history="1">
              <w:r w:rsidRPr="003867E0">
                <w:rPr>
                  <w:rStyle w:val="Hyperlink"/>
                  <w:rFonts w:ascii="Tahoma" w:hAnsi="Tahoma" w:cs="Tahoma"/>
                  <w:sz w:val="20"/>
                </w:rPr>
                <w:t>http://mra.mu</w:t>
              </w:r>
            </w:hyperlink>
          </w:p>
        </w:tc>
      </w:tr>
      <w:tr w:rsidR="00ED5796" w:rsidRPr="003867E0" w:rsidTr="00ED5796">
        <w:trPr>
          <w:trHeight w:val="703"/>
        </w:trPr>
        <w:tc>
          <w:tcPr>
            <w:tcW w:w="1980" w:type="dxa"/>
            <w:tcBorders>
              <w:top w:val="nil"/>
            </w:tcBorders>
            <w:tcMar>
              <w:top w:w="85" w:type="dxa"/>
              <w:bottom w:w="142" w:type="dxa"/>
              <w:right w:w="170" w:type="dxa"/>
            </w:tcMar>
          </w:tcPr>
          <w:p w:rsidR="00ED5796" w:rsidRPr="003867E0" w:rsidRDefault="00ED5796" w:rsidP="009F6828">
            <w:pPr>
              <w:rPr>
                <w:b/>
                <w:lang w:val="en-GB" w:eastAsia="it-IT"/>
              </w:rPr>
            </w:pPr>
          </w:p>
        </w:tc>
        <w:tc>
          <w:tcPr>
            <w:tcW w:w="7020" w:type="dxa"/>
            <w:vMerge w:val="restart"/>
            <w:tcBorders>
              <w:top w:val="nil"/>
            </w:tcBorders>
            <w:tcMar>
              <w:top w:w="85" w:type="dxa"/>
              <w:bottom w:w="142" w:type="dxa"/>
              <w:right w:w="170" w:type="dxa"/>
            </w:tcMar>
          </w:tcPr>
          <w:p w:rsidR="00ED5796" w:rsidRPr="003867E0" w:rsidRDefault="00ED5796" w:rsidP="00826BE2">
            <w:pPr>
              <w:spacing w:after="180"/>
              <w:ind w:right="-72"/>
              <w:jc w:val="both"/>
              <w:rPr>
                <w:b/>
              </w:rPr>
            </w:pPr>
            <w:r w:rsidRPr="003867E0">
              <w:rPr>
                <w:b/>
              </w:rPr>
              <w:t>The Client  shall reimburse the Consultant, the Sub-consultants and the Experts</w:t>
            </w:r>
            <w:r w:rsidRPr="003867E0">
              <w:rPr>
                <w:i/>
              </w:rPr>
              <w:t>”</w:t>
            </w:r>
            <w:r w:rsidRPr="003867E0">
              <w:rPr>
                <w:b/>
              </w:rPr>
              <w:t xml:space="preserve">any indirect taxes, duties, fees, levies and other </w:t>
            </w:r>
            <w:r w:rsidRPr="003867E0">
              <w:rPr>
                <w:b/>
              </w:rPr>
              <w:lastRenderedPageBreak/>
              <w:t>impositions imposed, under the applicable law in the Client’s country, on the Consultant, the Sub-consultants and the Experts in respect of:</w:t>
            </w:r>
          </w:p>
          <w:p w:rsidR="00ED5796" w:rsidRPr="003867E0" w:rsidRDefault="00ED5796" w:rsidP="00C0684F">
            <w:pPr>
              <w:tabs>
                <w:tab w:val="left" w:pos="540"/>
              </w:tabs>
              <w:spacing w:after="180"/>
              <w:ind w:left="540" w:right="-72" w:hanging="540"/>
              <w:jc w:val="both"/>
            </w:pPr>
            <w:r w:rsidRPr="003867E0">
              <w:rPr>
                <w:b/>
              </w:rPr>
              <w:t>(a)</w:t>
            </w:r>
            <w:r w:rsidRPr="003867E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ED5796" w:rsidRPr="003867E0" w:rsidRDefault="00ED5796" w:rsidP="00C0684F">
            <w:pPr>
              <w:tabs>
                <w:tab w:val="left" w:pos="540"/>
              </w:tabs>
              <w:spacing w:after="180"/>
              <w:ind w:left="540" w:right="-72" w:hanging="540"/>
              <w:jc w:val="both"/>
              <w:rPr>
                <w:b/>
              </w:rPr>
            </w:pPr>
            <w:r w:rsidRPr="003867E0">
              <w:rPr>
                <w:b/>
              </w:rPr>
              <w:t>(b)</w:t>
            </w:r>
            <w:r w:rsidRPr="003867E0">
              <w:rPr>
                <w:b/>
              </w:rPr>
              <w:tab/>
              <w:t>any equipment imported for the purpose of carrying out the Services and paid for out of funds provided by the Client and which is treated as property of the Client;</w:t>
            </w:r>
          </w:p>
          <w:p w:rsidR="00ED5796" w:rsidRPr="003867E0" w:rsidRDefault="00ED5796" w:rsidP="004406E6">
            <w:pPr>
              <w:tabs>
                <w:tab w:val="left" w:pos="540"/>
              </w:tabs>
              <w:spacing w:after="180"/>
              <w:ind w:left="540" w:right="-72" w:hanging="540"/>
              <w:jc w:val="both"/>
              <w:rPr>
                <w:b/>
              </w:rPr>
            </w:pPr>
            <w:r w:rsidRPr="003867E0">
              <w:rPr>
                <w:b/>
              </w:rPr>
              <w:t>(c)</w:t>
            </w:r>
            <w:r w:rsidRPr="003867E0">
              <w:rPr>
                <w:b/>
              </w:rPr>
              <w:tab/>
              <w:t>(i) the Consultant, Sub-consultants and experts shall follow the usual customs procedures of the Client’s country in importing property into the Client’s country; and</w:t>
            </w:r>
          </w:p>
          <w:p w:rsidR="00ED5796" w:rsidRPr="003867E0" w:rsidRDefault="00ED5796" w:rsidP="004406E6">
            <w:pPr>
              <w:tabs>
                <w:tab w:val="left" w:pos="540"/>
              </w:tabs>
              <w:spacing w:after="180"/>
              <w:ind w:left="470" w:right="-72"/>
              <w:jc w:val="both"/>
              <w:rPr>
                <w:b/>
              </w:rPr>
            </w:pPr>
            <w:r w:rsidRPr="003867E0">
              <w:rPr>
                <w:b/>
              </w:rPr>
              <w:t>(ii) 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ED5796" w:rsidRPr="003867E0" w:rsidTr="00C0684F">
        <w:trPr>
          <w:trHeight w:val="5894"/>
        </w:trPr>
        <w:tc>
          <w:tcPr>
            <w:tcW w:w="1980" w:type="dxa"/>
            <w:tcMar>
              <w:top w:w="85" w:type="dxa"/>
              <w:bottom w:w="142" w:type="dxa"/>
              <w:right w:w="170" w:type="dxa"/>
            </w:tcMar>
          </w:tcPr>
          <w:p w:rsidR="00ED5796" w:rsidRPr="003867E0" w:rsidRDefault="00ED5796" w:rsidP="009F6828">
            <w:pPr>
              <w:rPr>
                <w:b/>
                <w:lang w:val="en-GB" w:eastAsia="it-IT"/>
              </w:rPr>
            </w:pPr>
          </w:p>
        </w:tc>
        <w:tc>
          <w:tcPr>
            <w:tcW w:w="7020" w:type="dxa"/>
            <w:vMerge/>
            <w:tcMar>
              <w:top w:w="85" w:type="dxa"/>
              <w:bottom w:w="142" w:type="dxa"/>
              <w:right w:w="170" w:type="dxa"/>
            </w:tcMar>
          </w:tcPr>
          <w:p w:rsidR="00ED5796" w:rsidRPr="003867E0" w:rsidRDefault="00ED5796" w:rsidP="004406E6">
            <w:pPr>
              <w:tabs>
                <w:tab w:val="left" w:pos="540"/>
              </w:tabs>
              <w:spacing w:after="180"/>
              <w:ind w:left="470" w:right="-72"/>
              <w:jc w:val="both"/>
              <w:rPr>
                <w:b/>
              </w:rPr>
            </w:pPr>
          </w:p>
        </w:tc>
      </w:tr>
      <w:tr w:rsidR="00C0684F" w:rsidRPr="003867E0" w:rsidTr="00C0684F">
        <w:tc>
          <w:tcPr>
            <w:tcW w:w="1980" w:type="dxa"/>
            <w:tcMar>
              <w:top w:w="85" w:type="dxa"/>
              <w:bottom w:w="142" w:type="dxa"/>
              <w:right w:w="170" w:type="dxa"/>
            </w:tcMar>
          </w:tcPr>
          <w:p w:rsidR="00C0684F" w:rsidRPr="003867E0" w:rsidRDefault="00C0684F" w:rsidP="00C0684F">
            <w:pPr>
              <w:numPr>
                <w:ilvl w:val="12"/>
                <w:numId w:val="0"/>
              </w:numPr>
              <w:rPr>
                <w:b/>
                <w:spacing w:val="-3"/>
              </w:rPr>
            </w:pPr>
            <w:r w:rsidRPr="003867E0">
              <w:rPr>
                <w:b/>
                <w:spacing w:val="-3"/>
              </w:rPr>
              <w:lastRenderedPageBreak/>
              <w:t>41.2</w:t>
            </w:r>
          </w:p>
        </w:tc>
        <w:tc>
          <w:tcPr>
            <w:tcW w:w="7020" w:type="dxa"/>
            <w:tcMar>
              <w:top w:w="85" w:type="dxa"/>
              <w:bottom w:w="142" w:type="dxa"/>
              <w:right w:w="170" w:type="dxa"/>
            </w:tcMar>
          </w:tcPr>
          <w:p w:rsidR="00C0684F" w:rsidRPr="003867E0" w:rsidRDefault="00C0684F" w:rsidP="00C0684F">
            <w:pPr>
              <w:numPr>
                <w:ilvl w:val="12"/>
                <w:numId w:val="0"/>
              </w:numPr>
              <w:ind w:right="-72"/>
              <w:jc w:val="both"/>
              <w:rPr>
                <w:b/>
              </w:rPr>
            </w:pPr>
            <w:r w:rsidRPr="003867E0">
              <w:rPr>
                <w:b/>
              </w:rPr>
              <w:t>The payment schedule:</w:t>
            </w:r>
          </w:p>
          <w:p w:rsidR="00C0684F" w:rsidRPr="003867E0" w:rsidRDefault="00C0684F" w:rsidP="00C0684F">
            <w:pPr>
              <w:numPr>
                <w:ilvl w:val="12"/>
                <w:numId w:val="0"/>
              </w:numPr>
              <w:ind w:right="-72"/>
              <w:jc w:val="both"/>
              <w:rPr>
                <w:b/>
              </w:rPr>
            </w:pPr>
          </w:p>
          <w:p w:rsidR="00C0684F" w:rsidRPr="003867E0" w:rsidRDefault="00C0684F" w:rsidP="00C0684F">
            <w:pPr>
              <w:numPr>
                <w:ilvl w:val="12"/>
                <w:numId w:val="0"/>
              </w:numPr>
              <w:ind w:right="-72"/>
              <w:jc w:val="both"/>
              <w:rPr>
                <w:b/>
                <w:i/>
              </w:rPr>
            </w:pPr>
            <w:r w:rsidRPr="003867E0">
              <w:rPr>
                <w:b/>
                <w:i/>
              </w:rPr>
              <w:t>[</w:t>
            </w:r>
            <w:r w:rsidRPr="003867E0">
              <w:rPr>
                <w:i/>
              </w:rPr>
              <w:t>Payment of installments shall be linked to the deliverables specified in the Terms of Reference in Appendix A</w:t>
            </w:r>
            <w:r w:rsidRPr="003867E0">
              <w:rPr>
                <w:b/>
                <w:i/>
              </w:rPr>
              <w:t>]</w:t>
            </w:r>
          </w:p>
          <w:p w:rsidR="00C0684F" w:rsidRPr="003867E0" w:rsidRDefault="00C0684F" w:rsidP="00C0684F">
            <w:pPr>
              <w:numPr>
                <w:ilvl w:val="12"/>
                <w:numId w:val="0"/>
              </w:numPr>
              <w:ind w:right="-72"/>
              <w:jc w:val="both"/>
              <w:rPr>
                <w:b/>
              </w:rPr>
            </w:pPr>
          </w:p>
          <w:p w:rsidR="00C0684F" w:rsidRPr="003867E0" w:rsidRDefault="00C0684F" w:rsidP="00C0684F">
            <w:pPr>
              <w:numPr>
                <w:ilvl w:val="12"/>
                <w:numId w:val="0"/>
              </w:numPr>
              <w:ind w:right="-72"/>
              <w:jc w:val="both"/>
              <w:rPr>
                <w:i/>
              </w:rPr>
            </w:pPr>
            <w:r w:rsidRPr="003867E0">
              <w:rPr>
                <w:b/>
              </w:rPr>
              <w:t>1</w:t>
            </w:r>
            <w:r w:rsidRPr="003867E0">
              <w:rPr>
                <w:b/>
                <w:vertAlign w:val="superscript"/>
              </w:rPr>
              <w:t>st</w:t>
            </w:r>
            <w:r w:rsidRPr="003867E0">
              <w:rPr>
                <w:b/>
              </w:rPr>
              <w:t xml:space="preserve"> payment: </w:t>
            </w:r>
            <w:r w:rsidRPr="003867E0">
              <w:rPr>
                <w:i/>
              </w:rPr>
              <w:t>[insert the amount of the installment, percentage of the total Contract price, and the currency. If the first payment is an advance payment, it shall be made against the bank guarantee for the same amount as per GCC 41.2.1]</w:t>
            </w:r>
          </w:p>
          <w:p w:rsidR="00C0684F" w:rsidRPr="003867E0" w:rsidRDefault="00C0684F" w:rsidP="00C0684F">
            <w:pPr>
              <w:numPr>
                <w:ilvl w:val="12"/>
                <w:numId w:val="0"/>
              </w:numPr>
              <w:ind w:right="-72"/>
              <w:jc w:val="both"/>
              <w:rPr>
                <w:b/>
              </w:rPr>
            </w:pPr>
            <w:r w:rsidRPr="003867E0">
              <w:rPr>
                <w:b/>
              </w:rPr>
              <w:t>2</w:t>
            </w:r>
            <w:r w:rsidRPr="003867E0">
              <w:rPr>
                <w:b/>
                <w:vertAlign w:val="superscript"/>
              </w:rPr>
              <w:t>nd</w:t>
            </w:r>
            <w:r w:rsidRPr="003867E0">
              <w:rPr>
                <w:b/>
              </w:rPr>
              <w:t xml:space="preserve"> payment: ________________</w:t>
            </w:r>
          </w:p>
          <w:p w:rsidR="00C0684F" w:rsidRPr="003867E0" w:rsidRDefault="00C0684F" w:rsidP="00C0684F">
            <w:pPr>
              <w:numPr>
                <w:ilvl w:val="12"/>
                <w:numId w:val="0"/>
              </w:numPr>
              <w:ind w:right="-72"/>
              <w:jc w:val="both"/>
              <w:rPr>
                <w:b/>
              </w:rPr>
            </w:pPr>
            <w:r w:rsidRPr="003867E0">
              <w:rPr>
                <w:b/>
              </w:rPr>
              <w:t>……………:__________________</w:t>
            </w:r>
          </w:p>
          <w:p w:rsidR="00C0684F" w:rsidRPr="003867E0" w:rsidRDefault="00C0684F" w:rsidP="00C0684F">
            <w:pPr>
              <w:numPr>
                <w:ilvl w:val="12"/>
                <w:numId w:val="0"/>
              </w:numPr>
              <w:ind w:right="-72"/>
              <w:jc w:val="both"/>
              <w:rPr>
                <w:b/>
              </w:rPr>
            </w:pPr>
            <w:r w:rsidRPr="003867E0">
              <w:rPr>
                <w:b/>
              </w:rPr>
              <w:t>Final payment: ________________</w:t>
            </w:r>
          </w:p>
          <w:p w:rsidR="00C0684F" w:rsidRPr="003867E0" w:rsidRDefault="00C0684F" w:rsidP="00C0684F">
            <w:pPr>
              <w:numPr>
                <w:ilvl w:val="12"/>
                <w:numId w:val="0"/>
              </w:numPr>
              <w:ind w:right="-72"/>
              <w:jc w:val="both"/>
              <w:rPr>
                <w:b/>
              </w:rPr>
            </w:pPr>
          </w:p>
          <w:p w:rsidR="00C0684F" w:rsidRPr="003867E0" w:rsidRDefault="00C0684F" w:rsidP="00C0684F">
            <w:pPr>
              <w:numPr>
                <w:ilvl w:val="12"/>
                <w:numId w:val="0"/>
              </w:numPr>
              <w:ind w:right="-72"/>
              <w:jc w:val="both"/>
              <w:rPr>
                <w:b/>
                <w:i/>
              </w:rPr>
            </w:pPr>
            <w:r w:rsidRPr="003867E0">
              <w:rPr>
                <w:i/>
              </w:rPr>
              <w:t>[Total sum of all installments shall not exceed the Contract price set up in SCC38.1.]</w:t>
            </w:r>
          </w:p>
        </w:tc>
      </w:tr>
      <w:tr w:rsidR="00C0684F" w:rsidRPr="003867E0" w:rsidTr="00C0684F">
        <w:tc>
          <w:tcPr>
            <w:tcW w:w="1980" w:type="dxa"/>
            <w:tcMar>
              <w:top w:w="85" w:type="dxa"/>
              <w:bottom w:w="142" w:type="dxa"/>
              <w:right w:w="170" w:type="dxa"/>
            </w:tcMar>
          </w:tcPr>
          <w:p w:rsidR="00C0684F" w:rsidRPr="003867E0" w:rsidRDefault="00C0684F" w:rsidP="00C0684F">
            <w:pPr>
              <w:numPr>
                <w:ilvl w:val="12"/>
                <w:numId w:val="0"/>
              </w:numPr>
              <w:rPr>
                <w:b/>
                <w:spacing w:val="-3"/>
              </w:rPr>
            </w:pPr>
            <w:r w:rsidRPr="003867E0">
              <w:rPr>
                <w:b/>
                <w:spacing w:val="-3"/>
              </w:rPr>
              <w:t xml:space="preserve">41.2.1  </w:t>
            </w:r>
          </w:p>
        </w:tc>
        <w:tc>
          <w:tcPr>
            <w:tcW w:w="7020" w:type="dxa"/>
            <w:tcMar>
              <w:top w:w="85" w:type="dxa"/>
              <w:bottom w:w="142" w:type="dxa"/>
              <w:right w:w="170" w:type="dxa"/>
            </w:tcMar>
          </w:tcPr>
          <w:p w:rsidR="00C0684F" w:rsidRPr="003867E0" w:rsidRDefault="00C0684F" w:rsidP="00C0684F">
            <w:pPr>
              <w:numPr>
                <w:ilvl w:val="12"/>
                <w:numId w:val="0"/>
              </w:numPr>
              <w:ind w:right="-72"/>
              <w:jc w:val="both"/>
              <w:rPr>
                <w:i/>
              </w:rPr>
            </w:pPr>
            <w:r w:rsidRPr="003867E0">
              <w:rPr>
                <w:i/>
              </w:rPr>
              <w:t>[The advance payment could be in either the foreign currency, or the local currency, or both; select the correct wording in the Clause here below. The advance bank</w:t>
            </w:r>
            <w:r w:rsidR="005660AF" w:rsidRPr="003867E0">
              <w:rPr>
                <w:i/>
              </w:rPr>
              <w:t>/insurance</w:t>
            </w:r>
            <w:r w:rsidRPr="003867E0">
              <w:rPr>
                <w:i/>
              </w:rPr>
              <w:t xml:space="preserve"> payment guarantee should be in </w:t>
            </w:r>
            <w:r w:rsidRPr="003867E0">
              <w:rPr>
                <w:i/>
              </w:rPr>
              <w:lastRenderedPageBreak/>
              <w:t>the same currency(ies)]</w:t>
            </w:r>
          </w:p>
          <w:p w:rsidR="00C0684F" w:rsidRPr="003867E0" w:rsidRDefault="00C0684F" w:rsidP="00C0684F">
            <w:pPr>
              <w:numPr>
                <w:ilvl w:val="12"/>
                <w:numId w:val="0"/>
              </w:numPr>
              <w:ind w:right="-72"/>
              <w:jc w:val="both"/>
              <w:rPr>
                <w:iCs/>
              </w:rPr>
            </w:pPr>
          </w:p>
          <w:p w:rsidR="00C0684F" w:rsidRPr="003867E0" w:rsidRDefault="00C0684F" w:rsidP="00C0684F">
            <w:pPr>
              <w:numPr>
                <w:ilvl w:val="12"/>
                <w:numId w:val="0"/>
              </w:numPr>
              <w:ind w:right="-72"/>
              <w:jc w:val="both"/>
            </w:pPr>
            <w:r w:rsidRPr="003867E0">
              <w:t>The following provisions shall apply to the advance payment and the advance bank</w:t>
            </w:r>
            <w:r w:rsidR="005660AF" w:rsidRPr="003867E0">
              <w:t>/insurance</w:t>
            </w:r>
            <w:r w:rsidRPr="003867E0">
              <w:t xml:space="preserve"> payment guarantee:</w:t>
            </w:r>
          </w:p>
          <w:p w:rsidR="00C0684F" w:rsidRPr="003867E0" w:rsidRDefault="00C0684F" w:rsidP="00C0684F">
            <w:pPr>
              <w:numPr>
                <w:ilvl w:val="12"/>
                <w:numId w:val="0"/>
              </w:numPr>
              <w:ind w:right="-72"/>
              <w:jc w:val="both"/>
            </w:pPr>
          </w:p>
          <w:p w:rsidR="00C0684F" w:rsidRPr="003867E0" w:rsidRDefault="00C0684F" w:rsidP="00C0684F">
            <w:pPr>
              <w:numPr>
                <w:ilvl w:val="12"/>
                <w:numId w:val="0"/>
              </w:numPr>
              <w:tabs>
                <w:tab w:val="left" w:pos="540"/>
              </w:tabs>
              <w:ind w:left="540" w:right="-72" w:hanging="540"/>
              <w:jc w:val="both"/>
            </w:pPr>
            <w:r w:rsidRPr="003867E0">
              <w:t>(1)</w:t>
            </w:r>
            <w:r w:rsidRPr="003867E0">
              <w:tab/>
              <w:t xml:space="preserve">An advance payment [of </w:t>
            </w:r>
            <w:r w:rsidRPr="003867E0">
              <w:rPr>
                <w:i/>
              </w:rPr>
              <w:t>[insert amount]</w:t>
            </w:r>
            <w:r w:rsidRPr="003867E0">
              <w:t xml:space="preserve"> in foreign currency] [and of </w:t>
            </w:r>
            <w:r w:rsidRPr="003867E0">
              <w:rPr>
                <w:i/>
              </w:rPr>
              <w:t>[insert amount]</w:t>
            </w:r>
            <w:r w:rsidRPr="003867E0">
              <w:t xml:space="preserve"> in local currency] shall be made within </w:t>
            </w:r>
            <w:r w:rsidRPr="003867E0">
              <w:rPr>
                <w:i/>
              </w:rPr>
              <w:t>[insert number]</w:t>
            </w:r>
            <w:r w:rsidRPr="003867E0">
              <w:t xml:space="preserve"> days after the receipt of an advance bank</w:t>
            </w:r>
            <w:r w:rsidR="005660AF" w:rsidRPr="003867E0">
              <w:t>/insurance</w:t>
            </w:r>
            <w:r w:rsidRPr="003867E0">
              <w:t xml:space="preserve"> payment guarantee by the </w:t>
            </w:r>
            <w:r w:rsidR="00065566" w:rsidRPr="003867E0">
              <w:t>Client. The</w:t>
            </w:r>
            <w:r w:rsidRPr="003867E0">
              <w:t xml:space="preserve"> advance payment will be set off by the Client in equal portions against [list the payments against which the advance is offset].</w:t>
            </w:r>
          </w:p>
          <w:p w:rsidR="00C0684F" w:rsidRPr="003867E0" w:rsidRDefault="00C0684F" w:rsidP="00C0684F">
            <w:pPr>
              <w:numPr>
                <w:ilvl w:val="12"/>
                <w:numId w:val="0"/>
              </w:numPr>
              <w:tabs>
                <w:tab w:val="left" w:pos="540"/>
              </w:tabs>
              <w:ind w:left="540" w:right="-72" w:hanging="540"/>
              <w:jc w:val="both"/>
            </w:pPr>
          </w:p>
          <w:p w:rsidR="00C0684F" w:rsidRPr="003867E0" w:rsidRDefault="00C0684F" w:rsidP="00C0684F">
            <w:pPr>
              <w:numPr>
                <w:ilvl w:val="12"/>
                <w:numId w:val="0"/>
              </w:numPr>
              <w:tabs>
                <w:tab w:val="left" w:pos="540"/>
              </w:tabs>
              <w:ind w:left="540" w:right="-72" w:hanging="540"/>
              <w:jc w:val="both"/>
            </w:pPr>
            <w:r w:rsidRPr="003867E0">
              <w:t>(2)</w:t>
            </w:r>
            <w:r w:rsidRPr="003867E0">
              <w:tab/>
              <w:t>The advance bank</w:t>
            </w:r>
            <w:r w:rsidR="005660AF" w:rsidRPr="003867E0">
              <w:t>/insurance</w:t>
            </w:r>
            <w:r w:rsidRPr="003867E0">
              <w:t xml:space="preserve"> payment guarantee shall be in the amount and in the currency of the currency(ies) of the advance payment.</w:t>
            </w:r>
          </w:p>
          <w:p w:rsidR="00C0684F" w:rsidRPr="003867E0" w:rsidRDefault="00C0684F" w:rsidP="00C0684F">
            <w:pPr>
              <w:numPr>
                <w:ilvl w:val="12"/>
                <w:numId w:val="0"/>
              </w:numPr>
              <w:tabs>
                <w:tab w:val="left" w:pos="540"/>
              </w:tabs>
              <w:ind w:left="540" w:right="-72" w:hanging="540"/>
              <w:jc w:val="both"/>
            </w:pPr>
          </w:p>
          <w:p w:rsidR="00C0684F" w:rsidRPr="003867E0" w:rsidRDefault="00C0684F" w:rsidP="00C0684F">
            <w:pPr>
              <w:numPr>
                <w:ilvl w:val="12"/>
                <w:numId w:val="0"/>
              </w:numPr>
              <w:tabs>
                <w:tab w:val="left" w:pos="540"/>
              </w:tabs>
              <w:ind w:left="540" w:right="-72" w:hanging="540"/>
              <w:jc w:val="both"/>
              <w:rPr>
                <w:b/>
                <w:i/>
              </w:rPr>
            </w:pPr>
            <w:r w:rsidRPr="003867E0">
              <w:t>(3)  The bank</w:t>
            </w:r>
            <w:r w:rsidR="005660AF" w:rsidRPr="003867E0">
              <w:t>/insurance</w:t>
            </w:r>
            <w:r w:rsidRPr="003867E0">
              <w:t xml:space="preserve"> guarantee will be released when the advance payment has been fully set off. </w:t>
            </w:r>
          </w:p>
        </w:tc>
      </w:tr>
      <w:tr w:rsidR="00C0684F" w:rsidRPr="003867E0" w:rsidTr="00C0684F">
        <w:tc>
          <w:tcPr>
            <w:tcW w:w="1980" w:type="dxa"/>
            <w:tcMar>
              <w:top w:w="85" w:type="dxa"/>
              <w:bottom w:w="142" w:type="dxa"/>
              <w:right w:w="170" w:type="dxa"/>
            </w:tcMar>
          </w:tcPr>
          <w:p w:rsidR="00C0684F" w:rsidRPr="003867E0" w:rsidRDefault="00C0684F" w:rsidP="00C0684F">
            <w:pPr>
              <w:numPr>
                <w:ilvl w:val="12"/>
                <w:numId w:val="0"/>
              </w:numPr>
              <w:rPr>
                <w:b/>
                <w:spacing w:val="-3"/>
              </w:rPr>
            </w:pPr>
            <w:r w:rsidRPr="003867E0">
              <w:rPr>
                <w:b/>
                <w:spacing w:val="-3"/>
              </w:rPr>
              <w:lastRenderedPageBreak/>
              <w:t>41.2.4</w:t>
            </w:r>
          </w:p>
        </w:tc>
        <w:tc>
          <w:tcPr>
            <w:tcW w:w="7020" w:type="dxa"/>
            <w:tcMar>
              <w:top w:w="85" w:type="dxa"/>
              <w:bottom w:w="142" w:type="dxa"/>
              <w:right w:w="170" w:type="dxa"/>
            </w:tcMar>
          </w:tcPr>
          <w:p w:rsidR="00C0684F" w:rsidRPr="003867E0" w:rsidRDefault="00C0684F" w:rsidP="00C0684F">
            <w:pPr>
              <w:numPr>
                <w:ilvl w:val="12"/>
                <w:numId w:val="0"/>
              </w:numPr>
              <w:ind w:right="-74"/>
              <w:jc w:val="both"/>
              <w:rPr>
                <w:b/>
              </w:rPr>
            </w:pPr>
            <w:r w:rsidRPr="003867E0">
              <w:rPr>
                <w:b/>
              </w:rPr>
              <w:t>The accounts are:</w:t>
            </w:r>
          </w:p>
          <w:p w:rsidR="00C0684F" w:rsidRPr="003867E0" w:rsidRDefault="00C0684F" w:rsidP="00C0684F">
            <w:pPr>
              <w:numPr>
                <w:ilvl w:val="12"/>
                <w:numId w:val="0"/>
              </w:numPr>
              <w:ind w:right="-74"/>
              <w:jc w:val="both"/>
            </w:pPr>
          </w:p>
          <w:p w:rsidR="00C0684F" w:rsidRPr="003867E0" w:rsidRDefault="00C0684F" w:rsidP="00C0684F">
            <w:pPr>
              <w:numPr>
                <w:ilvl w:val="12"/>
                <w:numId w:val="0"/>
              </w:numPr>
              <w:ind w:left="51" w:right="-74"/>
              <w:jc w:val="both"/>
            </w:pPr>
            <w:r w:rsidRPr="003867E0">
              <w:t xml:space="preserve">for foreign currency: </w:t>
            </w:r>
            <w:r w:rsidRPr="003867E0">
              <w:rPr>
                <w:i/>
              </w:rPr>
              <w:t>[insert account]</w:t>
            </w:r>
            <w:r w:rsidRPr="003867E0">
              <w:rPr>
                <w:iCs/>
              </w:rPr>
              <w:t>.</w:t>
            </w:r>
          </w:p>
          <w:p w:rsidR="00C0684F" w:rsidRPr="003867E0" w:rsidRDefault="00C0684F" w:rsidP="00C0684F">
            <w:pPr>
              <w:numPr>
                <w:ilvl w:val="12"/>
                <w:numId w:val="0"/>
              </w:numPr>
              <w:ind w:left="51" w:right="-74"/>
              <w:jc w:val="both"/>
            </w:pPr>
            <w:r w:rsidRPr="003867E0">
              <w:t xml:space="preserve">for local currency: </w:t>
            </w:r>
            <w:r w:rsidRPr="003867E0">
              <w:rPr>
                <w:i/>
              </w:rPr>
              <w:t>[insert account]</w:t>
            </w:r>
            <w:r w:rsidRPr="003867E0">
              <w:rPr>
                <w:iCs/>
              </w:rPr>
              <w:t>.</w:t>
            </w:r>
          </w:p>
        </w:tc>
      </w:tr>
      <w:tr w:rsidR="00C0684F" w:rsidRPr="003867E0" w:rsidTr="00C0684F">
        <w:tc>
          <w:tcPr>
            <w:tcW w:w="1980" w:type="dxa"/>
            <w:tcMar>
              <w:top w:w="85" w:type="dxa"/>
              <w:bottom w:w="142" w:type="dxa"/>
              <w:right w:w="170" w:type="dxa"/>
            </w:tcMar>
          </w:tcPr>
          <w:p w:rsidR="00C0684F" w:rsidRPr="003867E0" w:rsidRDefault="00C0684F" w:rsidP="00C0684F">
            <w:pPr>
              <w:numPr>
                <w:ilvl w:val="12"/>
                <w:numId w:val="0"/>
              </w:numPr>
              <w:rPr>
                <w:b/>
                <w:bCs/>
              </w:rPr>
            </w:pPr>
            <w:r w:rsidRPr="003867E0">
              <w:rPr>
                <w:b/>
                <w:bCs/>
              </w:rPr>
              <w:t>42.1</w:t>
            </w:r>
          </w:p>
        </w:tc>
        <w:tc>
          <w:tcPr>
            <w:tcW w:w="7020" w:type="dxa"/>
            <w:tcMar>
              <w:top w:w="85" w:type="dxa"/>
              <w:bottom w:w="142" w:type="dxa"/>
              <w:right w:w="170" w:type="dxa"/>
            </w:tcMar>
          </w:tcPr>
          <w:p w:rsidR="00C0684F" w:rsidRPr="003867E0" w:rsidRDefault="00C0684F" w:rsidP="00F24B98">
            <w:pPr>
              <w:numPr>
                <w:ilvl w:val="12"/>
                <w:numId w:val="0"/>
              </w:numPr>
              <w:ind w:right="-74"/>
              <w:jc w:val="both"/>
            </w:pPr>
            <w:r w:rsidRPr="003867E0">
              <w:rPr>
                <w:b/>
              </w:rPr>
              <w:t>The interest rate is</w:t>
            </w:r>
            <w:r w:rsidRPr="003867E0">
              <w:t xml:space="preserve">: </w:t>
            </w:r>
            <w:r w:rsidRPr="003867E0">
              <w:rPr>
                <w:i/>
              </w:rPr>
              <w:t>[insert rate]</w:t>
            </w:r>
            <w:r w:rsidR="007209A3">
              <w:rPr>
                <w:iCs/>
              </w:rPr>
              <w:t>….</w:t>
            </w:r>
            <w:r w:rsidR="007209A3" w:rsidRPr="002967CE">
              <w:rPr>
                <w:iCs/>
              </w:rPr>
              <w:t>per annum</w:t>
            </w:r>
          </w:p>
        </w:tc>
      </w:tr>
      <w:tr w:rsidR="00E37F00" w:rsidRPr="003867E0" w:rsidTr="00C0684F">
        <w:tc>
          <w:tcPr>
            <w:tcW w:w="1980" w:type="dxa"/>
            <w:tcMar>
              <w:top w:w="85" w:type="dxa"/>
              <w:bottom w:w="142" w:type="dxa"/>
              <w:right w:w="170" w:type="dxa"/>
            </w:tcMar>
          </w:tcPr>
          <w:p w:rsidR="00E37F00" w:rsidRPr="003867E0" w:rsidRDefault="00E37F00" w:rsidP="00C0684F">
            <w:pPr>
              <w:numPr>
                <w:ilvl w:val="12"/>
                <w:numId w:val="0"/>
              </w:numPr>
              <w:rPr>
                <w:b/>
                <w:spacing w:val="-3"/>
              </w:rPr>
            </w:pPr>
            <w:r w:rsidRPr="003867E0">
              <w:rPr>
                <w:b/>
                <w:spacing w:val="-3"/>
              </w:rPr>
              <w:t>45.1</w:t>
            </w:r>
          </w:p>
          <w:p w:rsidR="00E37F00" w:rsidRPr="003867E0" w:rsidRDefault="00E37F00" w:rsidP="00C0684F">
            <w:pPr>
              <w:pStyle w:val="Heading6"/>
              <w:ind w:left="0" w:firstLine="0"/>
            </w:pPr>
          </w:p>
        </w:tc>
        <w:tc>
          <w:tcPr>
            <w:tcW w:w="7020" w:type="dxa"/>
            <w:tcMar>
              <w:top w:w="85" w:type="dxa"/>
              <w:bottom w:w="142" w:type="dxa"/>
              <w:right w:w="170" w:type="dxa"/>
            </w:tcMar>
          </w:tcPr>
          <w:p w:rsidR="00E37F00" w:rsidRPr="003867E0" w:rsidRDefault="00E37F00" w:rsidP="00085382">
            <w:pPr>
              <w:numPr>
                <w:ilvl w:val="12"/>
                <w:numId w:val="0"/>
              </w:numPr>
              <w:ind w:right="-72"/>
              <w:jc w:val="both"/>
              <w:rPr>
                <w:i/>
              </w:rPr>
            </w:pPr>
            <w:r w:rsidRPr="003867E0">
              <w:rPr>
                <w:i/>
              </w:rPr>
              <w:t>[In contracts with foreign consultants, the Bank requires that the international commercial arbitration in a neutral venue is used.]</w:t>
            </w:r>
          </w:p>
          <w:p w:rsidR="00E37F00" w:rsidRPr="003867E0" w:rsidRDefault="00E37F00" w:rsidP="00085382">
            <w:pPr>
              <w:numPr>
                <w:ilvl w:val="12"/>
                <w:numId w:val="0"/>
              </w:numPr>
              <w:ind w:right="-72"/>
              <w:jc w:val="both"/>
            </w:pPr>
          </w:p>
          <w:p w:rsidR="00E37F00" w:rsidRPr="003867E0" w:rsidRDefault="00E37F00" w:rsidP="00085382">
            <w:pPr>
              <w:numPr>
                <w:ilvl w:val="12"/>
                <w:numId w:val="0"/>
              </w:numPr>
              <w:ind w:right="-72"/>
              <w:jc w:val="both"/>
              <w:rPr>
                <w:b/>
              </w:rPr>
            </w:pPr>
            <w:r w:rsidRPr="003867E0">
              <w:rPr>
                <w:b/>
              </w:rPr>
              <w:t>Disputes shall be settled by arbitration in accordance with the following provisions:</w:t>
            </w:r>
          </w:p>
          <w:p w:rsidR="00E37F00" w:rsidRPr="003867E0" w:rsidRDefault="00E37F00" w:rsidP="00085382">
            <w:pPr>
              <w:numPr>
                <w:ilvl w:val="12"/>
                <w:numId w:val="0"/>
              </w:numPr>
              <w:tabs>
                <w:tab w:val="left" w:pos="540"/>
              </w:tabs>
              <w:spacing w:before="120"/>
              <w:ind w:left="547" w:right="-72" w:hanging="547"/>
              <w:jc w:val="both"/>
            </w:pPr>
            <w:r w:rsidRPr="003867E0">
              <w:t>1.</w:t>
            </w:r>
            <w:r w:rsidRPr="003867E0">
              <w:tab/>
            </w:r>
            <w:r w:rsidRPr="003867E0">
              <w:rPr>
                <w:u w:val="single"/>
              </w:rPr>
              <w:t>Selection of Arbitrators</w:t>
            </w:r>
            <w:r w:rsidRPr="003867E0">
              <w:t>.  Each dispute submitted by a Party to arbitration shall be heard by a sole arbitrator or an arbitration panel composed of three (3) arbitrators, in accordance with the following provisions:</w:t>
            </w:r>
          </w:p>
          <w:p w:rsidR="00E37F00" w:rsidRPr="003867E0" w:rsidRDefault="00E37F00" w:rsidP="00085382">
            <w:pPr>
              <w:numPr>
                <w:ilvl w:val="12"/>
                <w:numId w:val="0"/>
              </w:numPr>
              <w:tabs>
                <w:tab w:val="left" w:pos="1080"/>
              </w:tabs>
              <w:ind w:left="1088" w:right="-74" w:hanging="544"/>
              <w:jc w:val="both"/>
            </w:pPr>
          </w:p>
          <w:p w:rsidR="00E37F00" w:rsidRPr="003867E0" w:rsidRDefault="00E37F00" w:rsidP="00085382">
            <w:pPr>
              <w:numPr>
                <w:ilvl w:val="12"/>
                <w:numId w:val="0"/>
              </w:numPr>
              <w:tabs>
                <w:tab w:val="left" w:pos="1080"/>
              </w:tabs>
              <w:ind w:left="1088" w:right="-74" w:hanging="530"/>
              <w:jc w:val="both"/>
            </w:pPr>
            <w:r w:rsidRPr="003867E0">
              <w:t>(a)</w:t>
            </w:r>
            <w:r w:rsidRPr="003867E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867E0">
              <w:rPr>
                <w:i/>
              </w:rPr>
              <w:t>[name an appropriate international professional body, e.g., the Federation Internationale des Ingenieurs-Conseil (FIDIC) of Lausanne, Switzerland]</w:t>
            </w:r>
            <w:r w:rsidRPr="003867E0">
              <w:t xml:space="preserve"> for a list of not fewer than five (5) nominees and, on receipt of such list, the </w:t>
            </w:r>
            <w:r w:rsidRPr="003867E0">
              <w:lastRenderedPageBreak/>
              <w:t xml:space="preserve">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3867E0">
              <w:rPr>
                <w:i/>
              </w:rPr>
              <w:t>[insert the name of the same professional body as above]</w:t>
            </w:r>
            <w:r w:rsidRPr="003867E0">
              <w:t xml:space="preserve"> shall appoint, upon the request of either Party and from such list or otherwise, a sole arbitrator for the matter in dispute.</w:t>
            </w:r>
          </w:p>
          <w:p w:rsidR="00E37F00" w:rsidRPr="003867E0" w:rsidRDefault="00E37F00" w:rsidP="00085382">
            <w:pPr>
              <w:keepNext/>
              <w:numPr>
                <w:ilvl w:val="12"/>
                <w:numId w:val="0"/>
              </w:numPr>
              <w:tabs>
                <w:tab w:val="left" w:pos="1080"/>
              </w:tabs>
              <w:ind w:left="1080" w:right="-72" w:hanging="540"/>
              <w:jc w:val="both"/>
            </w:pPr>
          </w:p>
          <w:p w:rsidR="00E37F00" w:rsidRPr="003867E0" w:rsidRDefault="00E37F00" w:rsidP="00085382">
            <w:pPr>
              <w:numPr>
                <w:ilvl w:val="12"/>
                <w:numId w:val="0"/>
              </w:numPr>
              <w:tabs>
                <w:tab w:val="left" w:pos="1080"/>
              </w:tabs>
              <w:ind w:left="1088" w:right="-74" w:hanging="530"/>
              <w:jc w:val="both"/>
            </w:pPr>
            <w:r w:rsidRPr="003867E0">
              <w:t>(b)</w:t>
            </w:r>
            <w:r w:rsidRPr="003867E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3867E0">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867E0">
              <w:t>.</w:t>
            </w:r>
          </w:p>
          <w:p w:rsidR="00E37F00" w:rsidRPr="003867E0" w:rsidRDefault="00E37F00" w:rsidP="00085382">
            <w:pPr>
              <w:numPr>
                <w:ilvl w:val="12"/>
                <w:numId w:val="0"/>
              </w:numPr>
              <w:tabs>
                <w:tab w:val="left" w:pos="1080"/>
              </w:tabs>
              <w:ind w:left="1088" w:right="-74" w:hanging="530"/>
              <w:jc w:val="both"/>
            </w:pPr>
          </w:p>
          <w:p w:rsidR="00E37F00" w:rsidRPr="003867E0" w:rsidRDefault="00E37F00" w:rsidP="00085382">
            <w:pPr>
              <w:keepNext/>
              <w:numPr>
                <w:ilvl w:val="12"/>
                <w:numId w:val="0"/>
              </w:numPr>
              <w:tabs>
                <w:tab w:val="left" w:pos="1080"/>
              </w:tabs>
              <w:ind w:left="1080" w:right="-72" w:hanging="540"/>
              <w:jc w:val="both"/>
            </w:pPr>
            <w:r w:rsidRPr="003867E0">
              <w:t>(c)</w:t>
            </w:r>
            <w:r w:rsidRPr="003867E0">
              <w:tab/>
              <w:t xml:space="preserve">If, in a dispute subject to paragraph (b) above, one Party fails to appoint its arbitrator within thirty (30) days after the other Party has appointed its arbitrator, the Party which has named an arbitrator may apply to the </w:t>
            </w:r>
            <w:r w:rsidRPr="003867E0">
              <w:rPr>
                <w:i/>
              </w:rPr>
              <w:t>[name the same appointing authority as in said paragraph (b)]</w:t>
            </w:r>
            <w:r w:rsidRPr="003867E0">
              <w:t xml:space="preserve"> to appoint a sole arbitrator for the matter in dispute, and the arbitrator appointed pursuant to such application shall be the sole arbitrator for that dispute.</w:t>
            </w:r>
          </w:p>
        </w:tc>
      </w:tr>
      <w:tr w:rsidR="00E37F00" w:rsidRPr="003867E0" w:rsidTr="00C0684F">
        <w:tc>
          <w:tcPr>
            <w:tcW w:w="1980" w:type="dxa"/>
            <w:tcMar>
              <w:top w:w="85" w:type="dxa"/>
              <w:bottom w:w="142" w:type="dxa"/>
              <w:right w:w="170" w:type="dxa"/>
            </w:tcMar>
          </w:tcPr>
          <w:p w:rsidR="00E37F00" w:rsidRPr="003867E0" w:rsidRDefault="00E37F00" w:rsidP="00C0684F">
            <w:pPr>
              <w:pStyle w:val="Heading6"/>
              <w:ind w:left="0" w:firstLine="0"/>
            </w:pPr>
          </w:p>
        </w:tc>
        <w:tc>
          <w:tcPr>
            <w:tcW w:w="7020" w:type="dxa"/>
            <w:tcMar>
              <w:top w:w="85" w:type="dxa"/>
              <w:bottom w:w="142" w:type="dxa"/>
              <w:right w:w="170" w:type="dxa"/>
            </w:tcMar>
          </w:tcPr>
          <w:p w:rsidR="00E37F00" w:rsidRPr="003867E0" w:rsidRDefault="00E37F00" w:rsidP="00085382">
            <w:pPr>
              <w:keepNext/>
              <w:numPr>
                <w:ilvl w:val="12"/>
                <w:numId w:val="0"/>
              </w:numPr>
              <w:tabs>
                <w:tab w:val="left" w:pos="540"/>
              </w:tabs>
              <w:ind w:left="540" w:right="-72" w:hanging="540"/>
              <w:jc w:val="both"/>
            </w:pPr>
            <w:r w:rsidRPr="003867E0">
              <w:t>2.</w:t>
            </w:r>
            <w:r w:rsidRPr="003867E0">
              <w:tab/>
            </w:r>
            <w:r w:rsidRPr="003867E0">
              <w:rPr>
                <w:u w:val="single"/>
              </w:rPr>
              <w:t>Rules of Procedure</w:t>
            </w:r>
            <w:r w:rsidRPr="003867E0">
              <w:t>. Except as otherwise stated herein, arbitration proceedings shall be conducted in accordance with the rules of procedure for arbitration of the United Nations Commission on International Trade Law (UNCITRAL) as in force on the date of this Contract.</w:t>
            </w:r>
          </w:p>
          <w:p w:rsidR="00E37F00" w:rsidRPr="003867E0" w:rsidRDefault="00E37F00" w:rsidP="00085382">
            <w:pPr>
              <w:keepNext/>
              <w:numPr>
                <w:ilvl w:val="12"/>
                <w:numId w:val="0"/>
              </w:numPr>
              <w:tabs>
                <w:tab w:val="left" w:pos="540"/>
              </w:tabs>
              <w:ind w:left="540" w:right="-72" w:hanging="540"/>
              <w:jc w:val="both"/>
            </w:pPr>
          </w:p>
          <w:p w:rsidR="00E37F00" w:rsidRPr="003867E0" w:rsidRDefault="00E37F00" w:rsidP="00085382">
            <w:pPr>
              <w:keepNext/>
              <w:numPr>
                <w:ilvl w:val="12"/>
                <w:numId w:val="0"/>
              </w:numPr>
              <w:tabs>
                <w:tab w:val="left" w:pos="540"/>
              </w:tabs>
              <w:ind w:left="540" w:right="-72" w:hanging="540"/>
              <w:jc w:val="both"/>
            </w:pPr>
            <w:r w:rsidRPr="003867E0">
              <w:t>3.</w:t>
            </w:r>
            <w:r w:rsidRPr="003867E0">
              <w:tab/>
            </w:r>
            <w:r w:rsidRPr="003867E0">
              <w:rPr>
                <w:u w:val="single"/>
              </w:rPr>
              <w:t>Substitute Arbitrators</w:t>
            </w:r>
            <w:r w:rsidRPr="003867E0">
              <w:t>.  If for any reason an arbitrator is unable to perform his/her function, a substitute shall be appointed in the same manner as the original arbitrator.</w:t>
            </w:r>
          </w:p>
          <w:p w:rsidR="00E37F00" w:rsidRPr="003867E0" w:rsidRDefault="00E37F00" w:rsidP="00085382">
            <w:pPr>
              <w:keepNext/>
              <w:numPr>
                <w:ilvl w:val="12"/>
                <w:numId w:val="0"/>
              </w:numPr>
              <w:tabs>
                <w:tab w:val="left" w:pos="540"/>
              </w:tabs>
              <w:ind w:left="540" w:right="-72" w:hanging="540"/>
              <w:jc w:val="both"/>
            </w:pPr>
          </w:p>
          <w:p w:rsidR="00E37F00" w:rsidRPr="003867E0" w:rsidRDefault="00E37F00" w:rsidP="00085382">
            <w:pPr>
              <w:numPr>
                <w:ilvl w:val="12"/>
                <w:numId w:val="0"/>
              </w:numPr>
              <w:tabs>
                <w:tab w:val="left" w:pos="540"/>
              </w:tabs>
              <w:ind w:left="540" w:right="-72" w:hanging="540"/>
              <w:jc w:val="both"/>
            </w:pPr>
            <w:r w:rsidRPr="003867E0">
              <w:t>4.</w:t>
            </w:r>
            <w:r w:rsidRPr="003867E0">
              <w:tab/>
            </w:r>
            <w:r w:rsidRPr="003867E0">
              <w:rPr>
                <w:u w:val="single"/>
              </w:rPr>
              <w:t>Nationality and Qualifications of Arbitrators</w:t>
            </w:r>
            <w:r w:rsidRPr="003867E0">
              <w:t xml:space="preserve">.  The sole arbitrator or the third arbitrator appointed pursuant to paragraphs 1(a) </w:t>
            </w:r>
            <w:r w:rsidRPr="003867E0">
              <w:lastRenderedPageBreak/>
              <w:t xml:space="preserve">through 1(c) above shall be an internationally recognized legal or technical expert with extensive experience in relation to the matter in dispute and shall not be a national of the Consultant’s home country </w:t>
            </w:r>
            <w:r w:rsidRPr="003867E0">
              <w:rPr>
                <w:i/>
              </w:rPr>
              <w:t>[</w:t>
            </w:r>
            <w:r w:rsidRPr="003867E0">
              <w:rPr>
                <w:b/>
                <w:i/>
              </w:rPr>
              <w:t>Note</w:t>
            </w:r>
            <w:r w:rsidRPr="003867E0">
              <w:rPr>
                <w:i/>
              </w:rPr>
              <w:t xml:space="preserve">:  If the Consultant consists of more than one entity, add: </w:t>
            </w:r>
            <w:r w:rsidRPr="003867E0">
              <w:t xml:space="preserve"> or of the home country of any of their members or Parties</w:t>
            </w:r>
            <w:r w:rsidRPr="003867E0">
              <w:rPr>
                <w:i/>
              </w:rPr>
              <w:t>]</w:t>
            </w:r>
            <w:r w:rsidRPr="003867E0">
              <w:t xml:space="preserve"> or of the Government’s country.  For the purposes of this Clause, “home country” means any of:</w:t>
            </w:r>
          </w:p>
          <w:p w:rsidR="00E37F00" w:rsidRPr="003867E0" w:rsidRDefault="00E37F00" w:rsidP="00085382">
            <w:pPr>
              <w:keepNext/>
              <w:numPr>
                <w:ilvl w:val="12"/>
                <w:numId w:val="0"/>
              </w:numPr>
              <w:tabs>
                <w:tab w:val="left" w:pos="540"/>
              </w:tabs>
              <w:ind w:left="540" w:right="-72" w:hanging="540"/>
              <w:jc w:val="both"/>
            </w:pPr>
          </w:p>
          <w:p w:rsidR="00E37F00" w:rsidRPr="003867E0" w:rsidRDefault="00E37F00" w:rsidP="00085382">
            <w:pPr>
              <w:numPr>
                <w:ilvl w:val="12"/>
                <w:numId w:val="0"/>
              </w:numPr>
              <w:tabs>
                <w:tab w:val="left" w:pos="1080"/>
              </w:tabs>
              <w:ind w:left="1080" w:right="-72" w:hanging="540"/>
              <w:jc w:val="both"/>
            </w:pPr>
            <w:r w:rsidRPr="003867E0">
              <w:t>(a)</w:t>
            </w:r>
            <w:r w:rsidRPr="003867E0">
              <w:tab/>
              <w:t xml:space="preserve">the country of incorporation of the Consultant </w:t>
            </w:r>
            <w:r w:rsidRPr="003867E0">
              <w:rPr>
                <w:i/>
              </w:rPr>
              <w:t>[</w:t>
            </w:r>
            <w:r w:rsidRPr="003867E0">
              <w:rPr>
                <w:b/>
                <w:i/>
              </w:rPr>
              <w:t>Note</w:t>
            </w:r>
            <w:r w:rsidRPr="003867E0">
              <w:rPr>
                <w:i/>
              </w:rPr>
              <w:t>: If the Consultant consists of more than one entity, add:</w:t>
            </w:r>
            <w:r w:rsidRPr="003867E0">
              <w:t xml:space="preserve"> or of any of their members or Parties</w:t>
            </w:r>
            <w:r w:rsidRPr="003867E0">
              <w:rPr>
                <w:i/>
                <w:color w:val="1F497D" w:themeColor="text2"/>
              </w:rPr>
              <w:t>]</w:t>
            </w:r>
            <w:r w:rsidRPr="003867E0">
              <w:t>; or</w:t>
            </w:r>
          </w:p>
          <w:p w:rsidR="00E37F00" w:rsidRPr="003867E0" w:rsidRDefault="00E37F00" w:rsidP="00085382">
            <w:pPr>
              <w:numPr>
                <w:ilvl w:val="12"/>
                <w:numId w:val="0"/>
              </w:numPr>
              <w:tabs>
                <w:tab w:val="left" w:pos="1080"/>
              </w:tabs>
              <w:ind w:left="1080" w:right="-72" w:hanging="540"/>
              <w:jc w:val="both"/>
            </w:pPr>
          </w:p>
          <w:p w:rsidR="00E37F00" w:rsidRPr="003867E0" w:rsidRDefault="00E37F00" w:rsidP="00085382">
            <w:pPr>
              <w:numPr>
                <w:ilvl w:val="12"/>
                <w:numId w:val="0"/>
              </w:numPr>
              <w:tabs>
                <w:tab w:val="left" w:pos="1080"/>
              </w:tabs>
              <w:ind w:left="1080" w:right="-72" w:hanging="540"/>
              <w:jc w:val="both"/>
            </w:pPr>
            <w:r w:rsidRPr="003867E0">
              <w:t>(b)</w:t>
            </w:r>
            <w:r w:rsidRPr="003867E0">
              <w:tab/>
              <w:t xml:space="preserve">the country in which the Consultant’s [or any of their members’ or Parties’] principal place of business is located; or </w:t>
            </w:r>
          </w:p>
          <w:p w:rsidR="00E37F00" w:rsidRPr="003867E0" w:rsidRDefault="00E37F00" w:rsidP="00085382">
            <w:pPr>
              <w:numPr>
                <w:ilvl w:val="12"/>
                <w:numId w:val="0"/>
              </w:numPr>
              <w:tabs>
                <w:tab w:val="left" w:pos="1080"/>
              </w:tabs>
              <w:ind w:left="1080" w:right="-72" w:hanging="540"/>
              <w:jc w:val="both"/>
            </w:pPr>
          </w:p>
          <w:p w:rsidR="00E37F00" w:rsidRPr="003867E0" w:rsidRDefault="00E37F00" w:rsidP="00085382">
            <w:pPr>
              <w:numPr>
                <w:ilvl w:val="12"/>
                <w:numId w:val="0"/>
              </w:numPr>
              <w:tabs>
                <w:tab w:val="left" w:pos="1080"/>
              </w:tabs>
              <w:ind w:left="1080" w:right="-72" w:hanging="540"/>
              <w:jc w:val="both"/>
            </w:pPr>
            <w:r w:rsidRPr="003867E0">
              <w:t>(c)</w:t>
            </w:r>
            <w:r w:rsidRPr="003867E0">
              <w:tab/>
              <w:t>the country of nationality of a majority of the Consultant’s [or of any members’ or Parties’] shareholders; or</w:t>
            </w:r>
          </w:p>
          <w:p w:rsidR="00E37F00" w:rsidRPr="003867E0" w:rsidRDefault="00E37F00" w:rsidP="00085382">
            <w:pPr>
              <w:numPr>
                <w:ilvl w:val="12"/>
                <w:numId w:val="0"/>
              </w:numPr>
              <w:tabs>
                <w:tab w:val="left" w:pos="1080"/>
              </w:tabs>
              <w:ind w:left="1080" w:right="-72" w:hanging="540"/>
              <w:jc w:val="both"/>
            </w:pPr>
          </w:p>
          <w:p w:rsidR="00E37F00" w:rsidRPr="003867E0" w:rsidRDefault="00E37F00" w:rsidP="00085382">
            <w:pPr>
              <w:numPr>
                <w:ilvl w:val="12"/>
                <w:numId w:val="0"/>
              </w:numPr>
              <w:tabs>
                <w:tab w:val="left" w:pos="1080"/>
              </w:tabs>
              <w:ind w:left="1080" w:right="-72" w:hanging="540"/>
              <w:jc w:val="both"/>
            </w:pPr>
            <w:r w:rsidRPr="003867E0">
              <w:t>(d)</w:t>
            </w:r>
            <w:r w:rsidRPr="003867E0">
              <w:tab/>
              <w:t>the country of nationality of the Sub-consultants concerned, where the dispute involves a subcontract.</w:t>
            </w:r>
          </w:p>
        </w:tc>
      </w:tr>
      <w:tr w:rsidR="00E37F00" w:rsidRPr="003867E0" w:rsidTr="00C0684F">
        <w:tc>
          <w:tcPr>
            <w:tcW w:w="1980" w:type="dxa"/>
            <w:tcMar>
              <w:top w:w="85" w:type="dxa"/>
              <w:bottom w:w="142" w:type="dxa"/>
              <w:right w:w="170" w:type="dxa"/>
            </w:tcMar>
          </w:tcPr>
          <w:p w:rsidR="00E37F00" w:rsidRPr="003867E0" w:rsidRDefault="00E37F00" w:rsidP="00C0684F">
            <w:pPr>
              <w:pStyle w:val="Heading6"/>
              <w:ind w:left="0" w:firstLine="0"/>
            </w:pPr>
          </w:p>
        </w:tc>
        <w:tc>
          <w:tcPr>
            <w:tcW w:w="7020" w:type="dxa"/>
            <w:tcMar>
              <w:top w:w="85" w:type="dxa"/>
              <w:bottom w:w="142" w:type="dxa"/>
              <w:right w:w="170" w:type="dxa"/>
            </w:tcMar>
          </w:tcPr>
          <w:p w:rsidR="00E37F00" w:rsidRPr="003867E0" w:rsidRDefault="00E37F00" w:rsidP="00085382">
            <w:pPr>
              <w:numPr>
                <w:ilvl w:val="12"/>
                <w:numId w:val="0"/>
              </w:numPr>
              <w:tabs>
                <w:tab w:val="left" w:pos="540"/>
              </w:tabs>
              <w:ind w:left="540" w:right="-72" w:hanging="540"/>
              <w:jc w:val="both"/>
            </w:pPr>
            <w:r w:rsidRPr="003867E0">
              <w:t>5.</w:t>
            </w:r>
            <w:r w:rsidRPr="003867E0">
              <w:tab/>
            </w:r>
            <w:r w:rsidRPr="003867E0">
              <w:rPr>
                <w:u w:val="single"/>
              </w:rPr>
              <w:t>Miscellaneous</w:t>
            </w:r>
            <w:r w:rsidRPr="003867E0">
              <w:t>.  In any arbitration proceeding hereunder:</w:t>
            </w:r>
          </w:p>
          <w:p w:rsidR="00E37F00" w:rsidRPr="003867E0" w:rsidRDefault="00E37F00" w:rsidP="00085382">
            <w:pPr>
              <w:pStyle w:val="BodyText"/>
              <w:numPr>
                <w:ilvl w:val="12"/>
                <w:numId w:val="0"/>
              </w:numPr>
              <w:spacing w:after="0"/>
            </w:pPr>
          </w:p>
          <w:p w:rsidR="00E37F00" w:rsidRPr="003867E0" w:rsidRDefault="00E37F00" w:rsidP="00085382">
            <w:pPr>
              <w:numPr>
                <w:ilvl w:val="12"/>
                <w:numId w:val="0"/>
              </w:numPr>
              <w:tabs>
                <w:tab w:val="left" w:pos="1080"/>
              </w:tabs>
              <w:ind w:left="1080" w:right="-72" w:hanging="540"/>
              <w:jc w:val="both"/>
            </w:pPr>
            <w:r w:rsidRPr="003867E0">
              <w:t>(a)</w:t>
            </w:r>
            <w:r w:rsidRPr="003867E0">
              <w:tab/>
              <w:t xml:space="preserve">proceedings shall, unless otherwise agreed by the Parties, be held in </w:t>
            </w:r>
            <w:r w:rsidRPr="003867E0">
              <w:rPr>
                <w:i/>
              </w:rPr>
              <w:t>[select a country which is neither the Client’s country nor the Consultant’s country]</w:t>
            </w:r>
            <w:r w:rsidRPr="003867E0">
              <w:t>;</w:t>
            </w:r>
          </w:p>
          <w:p w:rsidR="00E37F00" w:rsidRPr="003867E0" w:rsidRDefault="00E37F00" w:rsidP="00085382">
            <w:pPr>
              <w:numPr>
                <w:ilvl w:val="12"/>
                <w:numId w:val="0"/>
              </w:numPr>
              <w:tabs>
                <w:tab w:val="left" w:pos="1080"/>
              </w:tabs>
              <w:ind w:left="1080" w:right="-72" w:hanging="540"/>
              <w:jc w:val="both"/>
            </w:pPr>
          </w:p>
          <w:p w:rsidR="00E37F00" w:rsidRPr="003867E0" w:rsidRDefault="00E37F00" w:rsidP="00085382">
            <w:pPr>
              <w:numPr>
                <w:ilvl w:val="12"/>
                <w:numId w:val="0"/>
              </w:numPr>
              <w:tabs>
                <w:tab w:val="left" w:pos="1080"/>
              </w:tabs>
              <w:ind w:left="1080" w:right="-72" w:hanging="540"/>
              <w:jc w:val="both"/>
            </w:pPr>
            <w:r w:rsidRPr="003867E0">
              <w:t>(b)</w:t>
            </w:r>
            <w:r w:rsidRPr="003867E0">
              <w:tab/>
              <w:t xml:space="preserve">the </w:t>
            </w:r>
            <w:r w:rsidRPr="003867E0">
              <w:rPr>
                <w:i/>
              </w:rPr>
              <w:t>[type of language]</w:t>
            </w:r>
            <w:r w:rsidRPr="003867E0">
              <w:t xml:space="preserve"> language shall be the official language for all purposes; and</w:t>
            </w:r>
          </w:p>
          <w:p w:rsidR="00E37F00" w:rsidRPr="003867E0" w:rsidRDefault="00E37F00" w:rsidP="00085382">
            <w:pPr>
              <w:numPr>
                <w:ilvl w:val="12"/>
                <w:numId w:val="0"/>
              </w:numPr>
              <w:tabs>
                <w:tab w:val="left" w:pos="1080"/>
              </w:tabs>
              <w:ind w:left="1080" w:right="-72" w:hanging="540"/>
              <w:jc w:val="both"/>
            </w:pPr>
          </w:p>
          <w:p w:rsidR="00E37F00" w:rsidRPr="003867E0" w:rsidRDefault="00E37F00" w:rsidP="00085382">
            <w:pPr>
              <w:numPr>
                <w:ilvl w:val="12"/>
                <w:numId w:val="0"/>
              </w:numPr>
              <w:tabs>
                <w:tab w:val="left" w:pos="1080"/>
              </w:tabs>
              <w:ind w:left="1080" w:right="-72" w:firstLine="18"/>
              <w:jc w:val="both"/>
              <w:rPr>
                <w:i/>
                <w:iCs/>
                <w:strike/>
              </w:rPr>
            </w:pPr>
            <w:r w:rsidRPr="003867E0">
              <w:t>(c)</w:t>
            </w:r>
            <w:r w:rsidRPr="003867E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3867E0" w:rsidRDefault="00C0684F" w:rsidP="00C0684F">
      <w:pPr>
        <w:jc w:val="center"/>
      </w:pPr>
    </w:p>
    <w:p w:rsidR="00C0684F" w:rsidRPr="003867E0" w:rsidRDefault="00C0684F" w:rsidP="00C0684F">
      <w:pPr>
        <w:pStyle w:val="BankNormal"/>
        <w:spacing w:after="0"/>
        <w:rPr>
          <w:szCs w:val="24"/>
          <w:lang w:val="en-GB" w:eastAsia="it-IT"/>
        </w:rPr>
        <w:sectPr w:rsidR="00C0684F" w:rsidRPr="003867E0" w:rsidSect="001E3299">
          <w:headerReference w:type="even" r:id="rId67"/>
          <w:headerReference w:type="default" r:id="rId68"/>
          <w:headerReference w:type="first" r:id="rId69"/>
          <w:footnotePr>
            <w:numRestart w:val="eachSect"/>
          </w:footnotePr>
          <w:type w:val="oddPage"/>
          <w:pgSz w:w="12240" w:h="15840" w:code="1"/>
          <w:pgMar w:top="1440" w:right="1440" w:bottom="1440" w:left="1728" w:header="720" w:footer="720" w:gutter="0"/>
          <w:cols w:space="708"/>
          <w:titlePg/>
          <w:docGrid w:linePitch="360"/>
        </w:sectPr>
      </w:pPr>
    </w:p>
    <w:p w:rsidR="00C0684F" w:rsidRPr="003867E0" w:rsidRDefault="00C0684F" w:rsidP="00186320">
      <w:pPr>
        <w:pStyle w:val="Heading1"/>
        <w:numPr>
          <w:ilvl w:val="0"/>
          <w:numId w:val="25"/>
        </w:numPr>
      </w:pPr>
      <w:bookmarkStart w:id="557" w:name="_Toc299534185"/>
      <w:bookmarkStart w:id="558" w:name="_Toc481600210"/>
      <w:bookmarkStart w:id="559" w:name="_Toc481600397"/>
      <w:bookmarkStart w:id="560" w:name="_Toc481606978"/>
      <w:bookmarkStart w:id="561" w:name="_Toc481648750"/>
      <w:bookmarkStart w:id="562" w:name="_Toc481658917"/>
      <w:r w:rsidRPr="003867E0">
        <w:lastRenderedPageBreak/>
        <w:t>Appendices</w:t>
      </w:r>
      <w:bookmarkEnd w:id="557"/>
      <w:bookmarkEnd w:id="558"/>
      <w:bookmarkEnd w:id="559"/>
      <w:bookmarkEnd w:id="560"/>
      <w:bookmarkEnd w:id="561"/>
      <w:bookmarkEnd w:id="562"/>
    </w:p>
    <w:p w:rsidR="00C0684F" w:rsidRPr="003867E0" w:rsidRDefault="00C0684F" w:rsidP="00C0684F">
      <w:pPr>
        <w:pStyle w:val="A1-Heading2"/>
        <w:numPr>
          <w:ilvl w:val="0"/>
          <w:numId w:val="0"/>
        </w:numPr>
        <w:ind w:left="360"/>
        <w:rPr>
          <w:sz w:val="32"/>
          <w:szCs w:val="32"/>
        </w:rPr>
      </w:pPr>
      <w:bookmarkStart w:id="563" w:name="_Toc299534186"/>
      <w:bookmarkStart w:id="564" w:name="_Toc481600211"/>
      <w:bookmarkStart w:id="565" w:name="_Toc481600398"/>
      <w:bookmarkStart w:id="566" w:name="_Toc481606979"/>
      <w:bookmarkStart w:id="567" w:name="_Toc481648751"/>
      <w:bookmarkStart w:id="568" w:name="_Toc481658918"/>
      <w:r w:rsidRPr="003867E0">
        <w:rPr>
          <w:sz w:val="32"/>
          <w:szCs w:val="32"/>
        </w:rPr>
        <w:t>Appendix A – Terms of Reference</w:t>
      </w:r>
      <w:bookmarkEnd w:id="563"/>
      <w:bookmarkEnd w:id="564"/>
      <w:bookmarkEnd w:id="565"/>
      <w:bookmarkEnd w:id="566"/>
      <w:bookmarkEnd w:id="567"/>
      <w:bookmarkEnd w:id="568"/>
    </w:p>
    <w:p w:rsidR="00C0684F" w:rsidRPr="003867E0" w:rsidRDefault="00C0684F" w:rsidP="00C0684F">
      <w:pPr>
        <w:keepNext/>
        <w:numPr>
          <w:ilvl w:val="12"/>
          <w:numId w:val="0"/>
        </w:numPr>
      </w:pPr>
    </w:p>
    <w:p w:rsidR="00C0684F" w:rsidRPr="003867E0" w:rsidRDefault="00C0684F" w:rsidP="00C0684F">
      <w:pPr>
        <w:numPr>
          <w:ilvl w:val="12"/>
          <w:numId w:val="0"/>
        </w:numPr>
        <w:jc w:val="both"/>
        <w:rPr>
          <w:b/>
          <w:bCs/>
          <w:i/>
        </w:rPr>
      </w:pPr>
      <w:r w:rsidRPr="003867E0">
        <w:rPr>
          <w:bCs/>
          <w:i/>
        </w:rPr>
        <w:t>[</w:t>
      </w:r>
      <w:r w:rsidRPr="003867E0">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3867E0" w:rsidRDefault="00C0684F" w:rsidP="00C0684F">
      <w:pPr>
        <w:numPr>
          <w:ilvl w:val="12"/>
          <w:numId w:val="0"/>
        </w:numPr>
        <w:jc w:val="both"/>
        <w:rPr>
          <w:i/>
        </w:rPr>
      </w:pPr>
    </w:p>
    <w:p w:rsidR="00C0684F" w:rsidRPr="003867E0" w:rsidRDefault="00C0684F" w:rsidP="00C0684F">
      <w:pPr>
        <w:numPr>
          <w:ilvl w:val="12"/>
          <w:numId w:val="0"/>
        </w:numPr>
        <w:jc w:val="both"/>
        <w:rPr>
          <w:i/>
        </w:rPr>
      </w:pPr>
      <w:r w:rsidRPr="003867E0">
        <w:rPr>
          <w:i/>
        </w:rPr>
        <w:t>Insert the text based on the Section 7 (Terms of Reference) of the ITC in the RFP and modified based on the Forms TECH-1 through TECH-5 of the Consultant’s Proposal. Highlight the changes to Section 7 of the RFP]</w:t>
      </w:r>
    </w:p>
    <w:p w:rsidR="00D46A0B" w:rsidRPr="003867E0" w:rsidRDefault="00D46A0B" w:rsidP="00C0684F">
      <w:pPr>
        <w:numPr>
          <w:ilvl w:val="12"/>
          <w:numId w:val="0"/>
        </w:numPr>
        <w:jc w:val="both"/>
        <w:rPr>
          <w:i/>
        </w:rPr>
      </w:pPr>
    </w:p>
    <w:p w:rsidR="00D46A0B" w:rsidRPr="003867E0" w:rsidRDefault="00D46A0B" w:rsidP="00C0684F">
      <w:pPr>
        <w:numPr>
          <w:ilvl w:val="12"/>
          <w:numId w:val="0"/>
        </w:numPr>
        <w:jc w:val="both"/>
        <w:rPr>
          <w:i/>
        </w:rPr>
      </w:pPr>
    </w:p>
    <w:p w:rsidR="00C0684F" w:rsidRPr="003867E0" w:rsidRDefault="00C0684F" w:rsidP="00C0684F">
      <w:pPr>
        <w:numPr>
          <w:ilvl w:val="12"/>
          <w:numId w:val="0"/>
        </w:numPr>
        <w:jc w:val="both"/>
        <w:rPr>
          <w:color w:val="1F497D" w:themeColor="text2"/>
        </w:rPr>
      </w:pPr>
    </w:p>
    <w:p w:rsidR="00C0684F" w:rsidRPr="003867E0" w:rsidRDefault="00C0684F" w:rsidP="00C0684F">
      <w:pPr>
        <w:numPr>
          <w:ilvl w:val="12"/>
          <w:numId w:val="0"/>
        </w:numPr>
      </w:pPr>
      <w:r w:rsidRPr="003867E0">
        <w:t>………………………………………………………………………………………………</w:t>
      </w:r>
    </w:p>
    <w:p w:rsidR="00C0684F" w:rsidRPr="003867E0" w:rsidRDefault="00C0684F" w:rsidP="00C0684F">
      <w:pPr>
        <w:numPr>
          <w:ilvl w:val="12"/>
          <w:numId w:val="0"/>
        </w:numPr>
      </w:pPr>
    </w:p>
    <w:p w:rsidR="00C0684F" w:rsidRPr="003867E0" w:rsidRDefault="00C0684F" w:rsidP="00C0684F">
      <w:pPr>
        <w:numPr>
          <w:ilvl w:val="12"/>
          <w:numId w:val="0"/>
        </w:numPr>
      </w:pPr>
    </w:p>
    <w:p w:rsidR="00C0684F" w:rsidRPr="003867E0" w:rsidRDefault="00C0684F" w:rsidP="00C0684F">
      <w:pPr>
        <w:pStyle w:val="A1-Heading2"/>
        <w:numPr>
          <w:ilvl w:val="0"/>
          <w:numId w:val="0"/>
        </w:numPr>
        <w:ind w:left="360"/>
        <w:rPr>
          <w:sz w:val="32"/>
          <w:szCs w:val="32"/>
        </w:rPr>
      </w:pPr>
      <w:bookmarkStart w:id="569" w:name="_Toc299534187"/>
      <w:bookmarkStart w:id="570" w:name="_Toc481600212"/>
      <w:bookmarkStart w:id="571" w:name="_Toc481600399"/>
      <w:bookmarkStart w:id="572" w:name="_Toc481606980"/>
      <w:bookmarkStart w:id="573" w:name="_Toc481648752"/>
      <w:bookmarkStart w:id="574" w:name="_Toc481658919"/>
      <w:r w:rsidRPr="003867E0">
        <w:rPr>
          <w:sz w:val="32"/>
          <w:szCs w:val="32"/>
        </w:rPr>
        <w:t>Appendix B - Key Experts</w:t>
      </w:r>
      <w:bookmarkEnd w:id="569"/>
      <w:bookmarkEnd w:id="570"/>
      <w:bookmarkEnd w:id="571"/>
      <w:bookmarkEnd w:id="572"/>
      <w:bookmarkEnd w:id="573"/>
      <w:bookmarkEnd w:id="574"/>
      <w:r w:rsidRPr="003867E0">
        <w:rPr>
          <w:sz w:val="32"/>
          <w:szCs w:val="32"/>
        </w:rPr>
        <w:t xml:space="preserve"> </w:t>
      </w:r>
    </w:p>
    <w:p w:rsidR="00C0684F" w:rsidRPr="003867E0" w:rsidRDefault="00C0684F" w:rsidP="00C0684F">
      <w:pPr>
        <w:pStyle w:val="BankNormal"/>
        <w:keepNext/>
        <w:numPr>
          <w:ilvl w:val="12"/>
          <w:numId w:val="0"/>
        </w:numPr>
        <w:spacing w:after="0"/>
        <w:rPr>
          <w:szCs w:val="24"/>
          <w:lang w:val="en-GB" w:eastAsia="it-IT"/>
        </w:rPr>
      </w:pPr>
    </w:p>
    <w:p w:rsidR="00C0684F" w:rsidRPr="003867E0" w:rsidRDefault="00C0684F" w:rsidP="00C0684F">
      <w:pPr>
        <w:numPr>
          <w:ilvl w:val="12"/>
          <w:numId w:val="0"/>
        </w:numPr>
        <w:jc w:val="both"/>
        <w:rPr>
          <w:i/>
        </w:rPr>
      </w:pPr>
      <w:r w:rsidRPr="003867E0">
        <w:rPr>
          <w:i/>
          <w:lang w:val="en-GB"/>
        </w:rPr>
        <w:t>[</w:t>
      </w:r>
      <w:r w:rsidRPr="003867E0">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3867E0" w:rsidRDefault="00C0684F" w:rsidP="00C0684F">
      <w:pPr>
        <w:pStyle w:val="BankNormal"/>
        <w:numPr>
          <w:ilvl w:val="12"/>
          <w:numId w:val="0"/>
        </w:numPr>
        <w:spacing w:after="0"/>
        <w:rPr>
          <w:iCs/>
          <w:color w:val="1F497D" w:themeColor="text2"/>
          <w:szCs w:val="24"/>
        </w:rPr>
      </w:pPr>
    </w:p>
    <w:p w:rsidR="00C0684F" w:rsidRPr="003867E0" w:rsidRDefault="00C0684F" w:rsidP="00C0684F">
      <w:pPr>
        <w:numPr>
          <w:ilvl w:val="12"/>
          <w:numId w:val="0"/>
        </w:numPr>
        <w:rPr>
          <w:color w:val="1F497D" w:themeColor="text2"/>
        </w:rPr>
      </w:pPr>
    </w:p>
    <w:p w:rsidR="00C0684F" w:rsidRPr="003867E0" w:rsidRDefault="00C0684F" w:rsidP="00C0684F">
      <w:pPr>
        <w:numPr>
          <w:ilvl w:val="12"/>
          <w:numId w:val="0"/>
        </w:numPr>
        <w:rPr>
          <w:color w:val="1F497D" w:themeColor="text2"/>
          <w:spacing w:val="-3"/>
        </w:rPr>
      </w:pPr>
      <w:r w:rsidRPr="003867E0">
        <w:rPr>
          <w:color w:val="1F497D" w:themeColor="text2"/>
          <w:spacing w:val="-3"/>
        </w:rPr>
        <w:t>……………………………………………………………………………………………………</w:t>
      </w:r>
    </w:p>
    <w:p w:rsidR="00C0684F" w:rsidRPr="003867E0" w:rsidRDefault="00C0684F" w:rsidP="00C0684F">
      <w:pPr>
        <w:numPr>
          <w:ilvl w:val="12"/>
          <w:numId w:val="0"/>
        </w:numPr>
        <w:rPr>
          <w:spacing w:val="-3"/>
        </w:rPr>
      </w:pPr>
    </w:p>
    <w:p w:rsidR="00C0684F" w:rsidRPr="003867E0" w:rsidRDefault="00C0684F" w:rsidP="00C0684F">
      <w:pPr>
        <w:numPr>
          <w:ilvl w:val="12"/>
          <w:numId w:val="0"/>
        </w:numPr>
        <w:rPr>
          <w:spacing w:val="-3"/>
        </w:rPr>
      </w:pPr>
    </w:p>
    <w:p w:rsidR="00C0684F" w:rsidRPr="003867E0" w:rsidRDefault="00C0684F" w:rsidP="00C0684F">
      <w:pPr>
        <w:pStyle w:val="A1-Heading2"/>
        <w:numPr>
          <w:ilvl w:val="0"/>
          <w:numId w:val="0"/>
        </w:numPr>
        <w:ind w:left="360"/>
        <w:rPr>
          <w:sz w:val="32"/>
          <w:szCs w:val="32"/>
        </w:rPr>
      </w:pPr>
      <w:bookmarkStart w:id="575" w:name="_Toc299534188"/>
      <w:bookmarkStart w:id="576" w:name="_Toc481600213"/>
      <w:bookmarkStart w:id="577" w:name="_Toc481600400"/>
      <w:bookmarkStart w:id="578" w:name="_Toc481606981"/>
      <w:bookmarkStart w:id="579" w:name="_Toc481648753"/>
      <w:bookmarkStart w:id="580" w:name="_Toc481658920"/>
      <w:r w:rsidRPr="003867E0">
        <w:rPr>
          <w:sz w:val="32"/>
          <w:szCs w:val="32"/>
        </w:rPr>
        <w:t xml:space="preserve">Appendix C – </w:t>
      </w:r>
      <w:bookmarkEnd w:id="575"/>
      <w:r w:rsidRPr="003867E0">
        <w:rPr>
          <w:sz w:val="32"/>
          <w:szCs w:val="32"/>
        </w:rPr>
        <w:t>Breakdown of Contract Price</w:t>
      </w:r>
      <w:bookmarkEnd w:id="576"/>
      <w:bookmarkEnd w:id="577"/>
      <w:bookmarkEnd w:id="578"/>
      <w:bookmarkEnd w:id="579"/>
      <w:bookmarkEnd w:id="580"/>
    </w:p>
    <w:p w:rsidR="00C0684F" w:rsidRPr="003867E0" w:rsidRDefault="00C0684F" w:rsidP="00C0684F">
      <w:pPr>
        <w:numPr>
          <w:ilvl w:val="12"/>
          <w:numId w:val="0"/>
        </w:numPr>
        <w:tabs>
          <w:tab w:val="left" w:pos="1440"/>
        </w:tabs>
        <w:jc w:val="both"/>
        <w:rPr>
          <w:spacing w:val="-3"/>
        </w:rPr>
      </w:pPr>
    </w:p>
    <w:p w:rsidR="00C0684F" w:rsidRPr="003867E0" w:rsidRDefault="00D3231E" w:rsidP="00C0684F">
      <w:pPr>
        <w:numPr>
          <w:ilvl w:val="12"/>
          <w:numId w:val="0"/>
        </w:numPr>
        <w:tabs>
          <w:tab w:val="left" w:pos="1440"/>
        </w:tabs>
        <w:jc w:val="both"/>
        <w:rPr>
          <w:i/>
          <w:spacing w:val="-3"/>
        </w:rPr>
      </w:pPr>
      <w:r w:rsidRPr="003867E0">
        <w:rPr>
          <w:i/>
          <w:spacing w:val="-3"/>
        </w:rPr>
        <w:t>[</w:t>
      </w:r>
      <w:r w:rsidR="00C0684F" w:rsidRPr="003867E0">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3867E0">
        <w:rPr>
          <w:i/>
          <w:spacing w:val="-3"/>
        </w:rPr>
        <w:t>]</w:t>
      </w:r>
    </w:p>
    <w:p w:rsidR="00C0684F" w:rsidRPr="003867E0" w:rsidRDefault="00C0684F" w:rsidP="00C0684F">
      <w:pPr>
        <w:numPr>
          <w:ilvl w:val="12"/>
          <w:numId w:val="0"/>
        </w:numPr>
        <w:tabs>
          <w:tab w:val="left" w:pos="1440"/>
        </w:tabs>
        <w:ind w:left="720" w:hanging="720"/>
        <w:jc w:val="both"/>
        <w:rPr>
          <w:spacing w:val="-3"/>
        </w:rPr>
      </w:pPr>
    </w:p>
    <w:p w:rsidR="00C0684F" w:rsidRPr="003867E0" w:rsidRDefault="00C0684F" w:rsidP="00C0684F">
      <w:pPr>
        <w:numPr>
          <w:ilvl w:val="12"/>
          <w:numId w:val="0"/>
        </w:numPr>
        <w:ind w:right="-72"/>
        <w:jc w:val="both"/>
        <w:rPr>
          <w:bCs/>
          <w:i/>
        </w:rPr>
      </w:pPr>
      <w:r w:rsidRPr="003867E0">
        <w:rPr>
          <w:bCs/>
          <w:i/>
        </w:rPr>
        <w:t>When the Consultant has been selected under Quality-Based Selection method, also add the following:</w:t>
      </w:r>
    </w:p>
    <w:p w:rsidR="00C0684F" w:rsidRPr="003867E0" w:rsidRDefault="00C0684F" w:rsidP="00C0684F">
      <w:pPr>
        <w:numPr>
          <w:ilvl w:val="12"/>
          <w:numId w:val="0"/>
        </w:numPr>
        <w:ind w:right="-72"/>
        <w:jc w:val="both"/>
        <w:rPr>
          <w:bCs/>
          <w:i/>
        </w:rPr>
      </w:pPr>
    </w:p>
    <w:p w:rsidR="00C0684F" w:rsidRPr="003867E0" w:rsidRDefault="00C0684F" w:rsidP="00C0684F">
      <w:pPr>
        <w:numPr>
          <w:ilvl w:val="12"/>
          <w:numId w:val="0"/>
        </w:numPr>
        <w:ind w:left="720" w:right="-72"/>
        <w:jc w:val="both"/>
      </w:pPr>
      <w:r w:rsidRPr="003867E0">
        <w:rPr>
          <w:i/>
        </w:rPr>
        <w:t>“</w:t>
      </w:r>
      <w:r w:rsidRPr="003867E0">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3867E0" w:rsidRDefault="00C0684F" w:rsidP="00C0684F">
      <w:pPr>
        <w:numPr>
          <w:ilvl w:val="12"/>
          <w:numId w:val="0"/>
        </w:numPr>
        <w:ind w:left="720" w:right="-72"/>
        <w:jc w:val="both"/>
      </w:pPr>
    </w:p>
    <w:p w:rsidR="00C0684F" w:rsidRPr="003867E0" w:rsidRDefault="00C0684F" w:rsidP="00C0684F">
      <w:pPr>
        <w:numPr>
          <w:ilvl w:val="12"/>
          <w:numId w:val="0"/>
        </w:numPr>
        <w:ind w:left="720" w:right="-72"/>
        <w:jc w:val="both"/>
        <w:rPr>
          <w:i/>
        </w:rPr>
      </w:pPr>
      <w:r w:rsidRPr="003867E0">
        <w:lastRenderedPageBreak/>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3867E0">
        <w:rPr>
          <w:i/>
        </w:rPr>
        <w:t>.”]</w:t>
      </w:r>
    </w:p>
    <w:p w:rsidR="00C0684F" w:rsidRPr="003867E0" w:rsidRDefault="00C0684F" w:rsidP="00C0684F">
      <w:pPr>
        <w:numPr>
          <w:ilvl w:val="12"/>
          <w:numId w:val="0"/>
        </w:numPr>
        <w:ind w:left="720" w:right="-72"/>
        <w:jc w:val="both"/>
        <w:rPr>
          <w:i/>
        </w:rPr>
      </w:pPr>
    </w:p>
    <w:p w:rsidR="00C0684F" w:rsidRPr="003867E0" w:rsidRDefault="00C0684F" w:rsidP="00C0684F">
      <w:pPr>
        <w:numPr>
          <w:ilvl w:val="12"/>
          <w:numId w:val="0"/>
        </w:numPr>
        <w:ind w:left="720" w:right="-72"/>
        <w:jc w:val="both"/>
        <w:rPr>
          <w:i/>
          <w:color w:val="FF0000"/>
          <w:spacing w:val="-3"/>
        </w:rPr>
        <w:sectPr w:rsidR="00C0684F" w:rsidRPr="003867E0" w:rsidSect="001E3299">
          <w:headerReference w:type="even" r:id="rId70"/>
          <w:headerReference w:type="default" r:id="rId71"/>
          <w:footerReference w:type="default" r:id="rId72"/>
          <w:headerReference w:type="first" r:id="rId73"/>
          <w:footnotePr>
            <w:numRestart w:val="eachSect"/>
          </w:footnotePr>
          <w:type w:val="oddPage"/>
          <w:pgSz w:w="12240" w:h="15840" w:code="1"/>
          <w:pgMar w:top="1440" w:right="1440" w:bottom="1440" w:left="1728" w:header="720" w:footer="720" w:gutter="0"/>
          <w:cols w:space="708"/>
          <w:titlePg/>
          <w:docGrid w:linePitch="360"/>
        </w:sectPr>
      </w:pPr>
    </w:p>
    <w:p w:rsidR="00C0684F" w:rsidRPr="003867E0" w:rsidRDefault="00C0684F" w:rsidP="00752432">
      <w:pPr>
        <w:numPr>
          <w:ilvl w:val="12"/>
          <w:numId w:val="0"/>
        </w:numPr>
        <w:ind w:right="73"/>
        <w:jc w:val="center"/>
        <w:rPr>
          <w:b/>
          <w:spacing w:val="-3"/>
          <w:sz w:val="28"/>
          <w:szCs w:val="28"/>
        </w:rPr>
      </w:pPr>
      <w:r w:rsidRPr="003867E0">
        <w:rPr>
          <w:b/>
          <w:spacing w:val="-3"/>
          <w:sz w:val="28"/>
          <w:szCs w:val="28"/>
        </w:rPr>
        <w:lastRenderedPageBreak/>
        <w:t>Model Form I</w:t>
      </w:r>
    </w:p>
    <w:p w:rsidR="00C0684F" w:rsidRPr="003867E0" w:rsidRDefault="00C0684F" w:rsidP="00752432">
      <w:pPr>
        <w:numPr>
          <w:ilvl w:val="12"/>
          <w:numId w:val="0"/>
        </w:numPr>
        <w:ind w:right="73"/>
        <w:jc w:val="center"/>
        <w:rPr>
          <w:b/>
          <w:spacing w:val="-3"/>
          <w:sz w:val="28"/>
          <w:szCs w:val="28"/>
        </w:rPr>
      </w:pPr>
      <w:r w:rsidRPr="003867E0">
        <w:rPr>
          <w:b/>
          <w:spacing w:val="-3"/>
          <w:sz w:val="28"/>
          <w:szCs w:val="28"/>
        </w:rPr>
        <w:t xml:space="preserve">Breakdown of Agreed Fixed Rates in </w:t>
      </w:r>
      <w:r w:rsidRPr="003867E0">
        <w:rPr>
          <w:b/>
          <w:sz w:val="28"/>
          <w:szCs w:val="28"/>
        </w:rPr>
        <w:t>Consultant’s</w:t>
      </w:r>
      <w:r w:rsidRPr="003867E0">
        <w:rPr>
          <w:b/>
          <w:spacing w:val="-3"/>
          <w:sz w:val="28"/>
          <w:szCs w:val="28"/>
        </w:rPr>
        <w:t xml:space="preserve"> Contract</w:t>
      </w:r>
    </w:p>
    <w:p w:rsidR="00C0684F" w:rsidRPr="003867E0" w:rsidRDefault="00C0684F" w:rsidP="00752432">
      <w:pPr>
        <w:numPr>
          <w:ilvl w:val="12"/>
          <w:numId w:val="0"/>
        </w:numPr>
        <w:ind w:right="73"/>
        <w:rPr>
          <w:spacing w:val="-3"/>
          <w:sz w:val="28"/>
          <w:szCs w:val="28"/>
        </w:rPr>
      </w:pPr>
    </w:p>
    <w:p w:rsidR="00C0684F" w:rsidRPr="003867E0" w:rsidRDefault="00C0684F" w:rsidP="00752432">
      <w:pPr>
        <w:numPr>
          <w:ilvl w:val="12"/>
          <w:numId w:val="0"/>
        </w:numPr>
        <w:ind w:right="73"/>
        <w:rPr>
          <w:spacing w:val="-3"/>
        </w:rPr>
      </w:pPr>
      <w:r w:rsidRPr="003867E0">
        <w:rPr>
          <w:spacing w:val="-3"/>
        </w:rPr>
        <w:t>We hereby confirm that we have agreed to pay to the Experts listed, who will be involved in performing the Services, the basic fees and away from the home office allowances (if applicable) indicated below:</w:t>
      </w:r>
    </w:p>
    <w:p w:rsidR="00C0684F" w:rsidRPr="003867E0" w:rsidRDefault="00C0684F" w:rsidP="00752432">
      <w:pPr>
        <w:numPr>
          <w:ilvl w:val="12"/>
          <w:numId w:val="0"/>
        </w:numPr>
        <w:ind w:right="73"/>
        <w:rPr>
          <w:spacing w:val="-3"/>
        </w:rPr>
      </w:pPr>
    </w:p>
    <w:p w:rsidR="00C0684F" w:rsidRPr="003867E0" w:rsidRDefault="00C0684F" w:rsidP="00752432">
      <w:pPr>
        <w:numPr>
          <w:ilvl w:val="12"/>
          <w:numId w:val="0"/>
        </w:numPr>
        <w:ind w:right="73"/>
        <w:jc w:val="center"/>
        <w:rPr>
          <w:spacing w:val="-2"/>
        </w:rPr>
      </w:pPr>
      <w:r w:rsidRPr="003867E0">
        <w:rPr>
          <w:spacing w:val="-2"/>
        </w:rPr>
        <w:t>(Expressed in [insert name of currency])*</w:t>
      </w:r>
    </w:p>
    <w:p w:rsidR="00C0684F" w:rsidRPr="003867E0" w:rsidRDefault="00C0684F" w:rsidP="00752432">
      <w:pPr>
        <w:pStyle w:val="BankNormal"/>
        <w:numPr>
          <w:ilvl w:val="12"/>
          <w:numId w:val="0"/>
        </w:numPr>
        <w:spacing w:after="0" w:line="120" w:lineRule="exact"/>
        <w:ind w:right="73"/>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3867E0"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ind w:right="-83"/>
              <w:jc w:val="center"/>
              <w:rPr>
                <w:spacing w:val="-2"/>
                <w:sz w:val="20"/>
              </w:rPr>
            </w:pPr>
            <w:r w:rsidRPr="003867E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8</w:t>
            </w:r>
          </w:p>
        </w:tc>
      </w:tr>
      <w:tr w:rsidR="00C0684F" w:rsidRPr="003867E0"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Social Charges</w:t>
            </w:r>
            <w:r w:rsidRPr="003867E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ind w:right="-83"/>
              <w:jc w:val="center"/>
              <w:rPr>
                <w:spacing w:val="-2"/>
                <w:sz w:val="20"/>
              </w:rPr>
            </w:pPr>
            <w:r w:rsidRPr="003867E0">
              <w:rPr>
                <w:spacing w:val="-2"/>
                <w:sz w:val="20"/>
              </w:rPr>
              <w:t>Overhead</w:t>
            </w:r>
            <w:r w:rsidRPr="003867E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Profit</w:t>
            </w:r>
            <w:r w:rsidRPr="003867E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3867E0" w:rsidRDefault="00C0684F" w:rsidP="00C0684F">
            <w:pPr>
              <w:numPr>
                <w:ilvl w:val="12"/>
                <w:numId w:val="0"/>
              </w:numPr>
              <w:jc w:val="center"/>
              <w:rPr>
                <w:spacing w:val="-2"/>
                <w:sz w:val="20"/>
              </w:rPr>
            </w:pPr>
            <w:r w:rsidRPr="003867E0">
              <w:rPr>
                <w:spacing w:val="-2"/>
                <w:sz w:val="20"/>
              </w:rPr>
              <w:t>Agreed Fixed Rate per Working Month/Day/Hour</w:t>
            </w:r>
            <w:r w:rsidRPr="003867E0">
              <w:rPr>
                <w:spacing w:val="-2"/>
                <w:vertAlign w:val="superscript"/>
              </w:rPr>
              <w:t>1</w:t>
            </w:r>
          </w:p>
        </w:tc>
      </w:tr>
      <w:tr w:rsidR="00C0684F" w:rsidRPr="003867E0"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3867E0" w:rsidRDefault="00C0684F" w:rsidP="00C0684F">
            <w:pPr>
              <w:numPr>
                <w:ilvl w:val="12"/>
                <w:numId w:val="0"/>
              </w:numPr>
              <w:jc w:val="center"/>
              <w:rPr>
                <w:spacing w:val="-2"/>
                <w:sz w:val="20"/>
              </w:rPr>
            </w:pPr>
          </w:p>
        </w:tc>
      </w:tr>
      <w:tr w:rsidR="00C0684F" w:rsidRPr="003867E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3867E0" w:rsidRDefault="00C0684F" w:rsidP="00C0684F">
            <w:pPr>
              <w:numPr>
                <w:ilvl w:val="12"/>
                <w:numId w:val="0"/>
              </w:numPr>
              <w:jc w:val="center"/>
              <w:rPr>
                <w:spacing w:val="-2"/>
                <w:sz w:val="20"/>
              </w:rPr>
            </w:pPr>
          </w:p>
        </w:tc>
      </w:tr>
      <w:tr w:rsidR="00C0684F" w:rsidRPr="003867E0"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r w:rsidRPr="003867E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3867E0" w:rsidRDefault="00C0684F" w:rsidP="00C0684F">
            <w:pPr>
              <w:numPr>
                <w:ilvl w:val="12"/>
                <w:numId w:val="0"/>
              </w:numPr>
              <w:jc w:val="center"/>
              <w:rPr>
                <w:spacing w:val="-2"/>
                <w:sz w:val="20"/>
              </w:rPr>
            </w:pPr>
          </w:p>
        </w:tc>
      </w:tr>
      <w:tr w:rsidR="00C0684F" w:rsidRPr="003867E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3867E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3867E0" w:rsidRDefault="00C0684F" w:rsidP="00C0684F">
            <w:pPr>
              <w:numPr>
                <w:ilvl w:val="12"/>
                <w:numId w:val="0"/>
              </w:numPr>
              <w:jc w:val="center"/>
              <w:rPr>
                <w:spacing w:val="-2"/>
              </w:rPr>
            </w:pPr>
          </w:p>
        </w:tc>
      </w:tr>
    </w:tbl>
    <w:p w:rsidR="00C0684F" w:rsidRPr="003867E0" w:rsidRDefault="00C0684F" w:rsidP="00C0684F">
      <w:pPr>
        <w:numPr>
          <w:ilvl w:val="12"/>
          <w:numId w:val="0"/>
        </w:numPr>
        <w:spacing w:line="120" w:lineRule="exact"/>
        <w:rPr>
          <w:spacing w:val="-3"/>
        </w:rPr>
      </w:pPr>
    </w:p>
    <w:p w:rsidR="00C0684F" w:rsidRPr="003867E0" w:rsidRDefault="00C0684F" w:rsidP="00C0684F">
      <w:pPr>
        <w:pStyle w:val="Header"/>
        <w:numPr>
          <w:ilvl w:val="12"/>
          <w:numId w:val="0"/>
        </w:numPr>
        <w:tabs>
          <w:tab w:val="left" w:pos="360"/>
        </w:tabs>
        <w:rPr>
          <w:spacing w:val="-3"/>
          <w:szCs w:val="24"/>
          <w:lang w:eastAsia="it-IT"/>
        </w:rPr>
      </w:pPr>
      <w:r w:rsidRPr="003867E0">
        <w:rPr>
          <w:spacing w:val="-3"/>
          <w:szCs w:val="24"/>
          <w:lang w:eastAsia="it-IT"/>
        </w:rPr>
        <w:t>1</w:t>
      </w:r>
      <w:r w:rsidRPr="003867E0">
        <w:rPr>
          <w:spacing w:val="-3"/>
          <w:szCs w:val="24"/>
          <w:lang w:eastAsia="it-IT"/>
        </w:rPr>
        <w:tab/>
        <w:t>Expressed as percentage of 1</w:t>
      </w:r>
    </w:p>
    <w:p w:rsidR="00C0684F" w:rsidRPr="003867E0" w:rsidRDefault="00C0684F" w:rsidP="00C0684F">
      <w:pPr>
        <w:pStyle w:val="Header"/>
        <w:numPr>
          <w:ilvl w:val="12"/>
          <w:numId w:val="0"/>
        </w:numPr>
        <w:tabs>
          <w:tab w:val="left" w:pos="360"/>
        </w:tabs>
        <w:rPr>
          <w:spacing w:val="-3"/>
        </w:rPr>
      </w:pPr>
      <w:r w:rsidRPr="003867E0">
        <w:rPr>
          <w:spacing w:val="-3"/>
        </w:rPr>
        <w:t>2</w:t>
      </w:r>
      <w:r w:rsidRPr="003867E0">
        <w:rPr>
          <w:spacing w:val="-3"/>
        </w:rPr>
        <w:tab/>
      </w:r>
      <w:r w:rsidRPr="003867E0">
        <w:rPr>
          <w:spacing w:val="-3"/>
          <w:szCs w:val="24"/>
          <w:lang w:eastAsia="it-IT"/>
        </w:rPr>
        <w:t>Expressed as percentage of 4</w:t>
      </w:r>
    </w:p>
    <w:p w:rsidR="00C0684F" w:rsidRPr="003867E0" w:rsidRDefault="00C0684F" w:rsidP="00C0684F">
      <w:pPr>
        <w:numPr>
          <w:ilvl w:val="12"/>
          <w:numId w:val="0"/>
        </w:numPr>
        <w:rPr>
          <w:spacing w:val="-3"/>
          <w:sz w:val="20"/>
          <w:szCs w:val="20"/>
        </w:rPr>
      </w:pPr>
      <w:r w:rsidRPr="003867E0">
        <w:rPr>
          <w:spacing w:val="-3"/>
        </w:rPr>
        <w:t xml:space="preserve">*    </w:t>
      </w:r>
      <w:r w:rsidRPr="003867E0">
        <w:rPr>
          <w:spacing w:val="-3"/>
          <w:sz w:val="20"/>
          <w:szCs w:val="20"/>
        </w:rPr>
        <w:t>If more than one currency, add a table</w:t>
      </w:r>
    </w:p>
    <w:p w:rsidR="00C0684F" w:rsidRPr="003867E0" w:rsidRDefault="00C0684F" w:rsidP="00C0684F">
      <w:pPr>
        <w:numPr>
          <w:ilvl w:val="12"/>
          <w:numId w:val="0"/>
        </w:numPr>
        <w:tabs>
          <w:tab w:val="left" w:pos="5760"/>
          <w:tab w:val="left" w:pos="7200"/>
          <w:tab w:val="left" w:pos="10800"/>
        </w:tabs>
        <w:rPr>
          <w:spacing w:val="-3"/>
          <w:u w:val="single"/>
        </w:rPr>
      </w:pPr>
    </w:p>
    <w:p w:rsidR="00C0684F" w:rsidRPr="003867E0" w:rsidRDefault="00C0684F" w:rsidP="00C0684F">
      <w:pPr>
        <w:numPr>
          <w:ilvl w:val="12"/>
          <w:numId w:val="0"/>
        </w:numPr>
        <w:tabs>
          <w:tab w:val="left" w:pos="5760"/>
          <w:tab w:val="left" w:pos="7200"/>
          <w:tab w:val="left" w:pos="10800"/>
        </w:tabs>
        <w:rPr>
          <w:spacing w:val="-3"/>
          <w:u w:val="single"/>
        </w:rPr>
      </w:pPr>
    </w:p>
    <w:p w:rsidR="00C0684F" w:rsidRPr="003867E0" w:rsidRDefault="00C0684F" w:rsidP="00C0684F">
      <w:pPr>
        <w:numPr>
          <w:ilvl w:val="12"/>
          <w:numId w:val="0"/>
        </w:numPr>
        <w:tabs>
          <w:tab w:val="left" w:pos="5760"/>
          <w:tab w:val="left" w:pos="7200"/>
          <w:tab w:val="left" w:pos="10800"/>
        </w:tabs>
        <w:rPr>
          <w:spacing w:val="-3"/>
        </w:rPr>
      </w:pPr>
      <w:r w:rsidRPr="003867E0">
        <w:rPr>
          <w:spacing w:val="-3"/>
          <w:u w:val="single"/>
        </w:rPr>
        <w:tab/>
      </w:r>
      <w:r w:rsidRPr="003867E0">
        <w:rPr>
          <w:spacing w:val="-3"/>
        </w:rPr>
        <w:tab/>
      </w:r>
      <w:r w:rsidRPr="003867E0">
        <w:rPr>
          <w:spacing w:val="-3"/>
          <w:u w:val="single"/>
        </w:rPr>
        <w:tab/>
      </w:r>
    </w:p>
    <w:p w:rsidR="00C0684F" w:rsidRPr="003867E0" w:rsidRDefault="00C0684F" w:rsidP="00C0684F">
      <w:pPr>
        <w:numPr>
          <w:ilvl w:val="12"/>
          <w:numId w:val="0"/>
        </w:numPr>
        <w:tabs>
          <w:tab w:val="left" w:pos="7200"/>
        </w:tabs>
        <w:rPr>
          <w:spacing w:val="-3"/>
        </w:rPr>
      </w:pPr>
      <w:r w:rsidRPr="003867E0">
        <w:rPr>
          <w:spacing w:val="-3"/>
        </w:rPr>
        <w:t>Signature</w:t>
      </w:r>
      <w:r w:rsidRPr="003867E0">
        <w:rPr>
          <w:spacing w:val="-3"/>
        </w:rPr>
        <w:tab/>
        <w:t>Date</w:t>
      </w:r>
    </w:p>
    <w:p w:rsidR="00C0684F" w:rsidRPr="003867E0" w:rsidRDefault="00C0684F" w:rsidP="00C0684F">
      <w:pPr>
        <w:numPr>
          <w:ilvl w:val="12"/>
          <w:numId w:val="0"/>
        </w:numPr>
        <w:tabs>
          <w:tab w:val="left" w:pos="5760"/>
        </w:tabs>
        <w:rPr>
          <w:spacing w:val="-3"/>
        </w:rPr>
      </w:pPr>
    </w:p>
    <w:p w:rsidR="00C0684F" w:rsidRPr="003867E0" w:rsidRDefault="00C0684F" w:rsidP="00C0684F">
      <w:pPr>
        <w:numPr>
          <w:ilvl w:val="12"/>
          <w:numId w:val="0"/>
        </w:numPr>
        <w:tabs>
          <w:tab w:val="left" w:pos="5760"/>
        </w:tabs>
        <w:rPr>
          <w:spacing w:val="-3"/>
        </w:rPr>
      </w:pPr>
      <w:r w:rsidRPr="003867E0">
        <w:rPr>
          <w:spacing w:val="-3"/>
        </w:rPr>
        <w:t xml:space="preserve">Name and Title:  </w:t>
      </w:r>
      <w:r w:rsidRPr="003867E0">
        <w:rPr>
          <w:spacing w:val="-3"/>
          <w:u w:val="single"/>
        </w:rPr>
        <w:tab/>
      </w:r>
    </w:p>
    <w:p w:rsidR="00C0684F" w:rsidRPr="003867E0" w:rsidRDefault="00C0684F" w:rsidP="00C0684F">
      <w:pPr>
        <w:numPr>
          <w:ilvl w:val="12"/>
          <w:numId w:val="0"/>
        </w:numPr>
        <w:tabs>
          <w:tab w:val="left" w:pos="1440"/>
        </w:tabs>
        <w:ind w:left="720" w:hanging="720"/>
        <w:jc w:val="both"/>
        <w:rPr>
          <w:spacing w:val="-3"/>
        </w:rPr>
      </w:pPr>
    </w:p>
    <w:p w:rsidR="00C0684F" w:rsidRPr="003867E0" w:rsidRDefault="00C0684F" w:rsidP="00C0684F">
      <w:pPr>
        <w:numPr>
          <w:ilvl w:val="12"/>
          <w:numId w:val="0"/>
        </w:numPr>
        <w:tabs>
          <w:tab w:val="left" w:pos="1440"/>
        </w:tabs>
        <w:ind w:left="720" w:hanging="720"/>
        <w:jc w:val="both"/>
        <w:rPr>
          <w:color w:val="FF0000"/>
          <w:spacing w:val="-3"/>
        </w:rPr>
        <w:sectPr w:rsidR="00C0684F" w:rsidRPr="003867E0" w:rsidSect="001E3299">
          <w:headerReference w:type="default" r:id="rId74"/>
          <w:footnotePr>
            <w:numRestart w:val="eachSect"/>
          </w:footnotePr>
          <w:pgSz w:w="12240" w:h="15840" w:code="1"/>
          <w:pgMar w:top="1440" w:right="1440" w:bottom="1440" w:left="1728" w:header="720" w:footer="720" w:gutter="0"/>
          <w:cols w:space="708"/>
          <w:docGrid w:linePitch="360"/>
        </w:sectPr>
      </w:pPr>
    </w:p>
    <w:p w:rsidR="00C0684F" w:rsidRPr="003867E0" w:rsidRDefault="00C0684F" w:rsidP="00C0684F">
      <w:pPr>
        <w:pStyle w:val="A1-Heading2"/>
        <w:numPr>
          <w:ilvl w:val="0"/>
          <w:numId w:val="0"/>
        </w:numPr>
        <w:ind w:left="360"/>
        <w:rPr>
          <w:sz w:val="32"/>
          <w:szCs w:val="32"/>
        </w:rPr>
      </w:pPr>
      <w:bookmarkStart w:id="581" w:name="_Toc299534190"/>
      <w:bookmarkStart w:id="582" w:name="_Toc481600214"/>
      <w:bookmarkStart w:id="583" w:name="_Toc481600401"/>
      <w:bookmarkStart w:id="584" w:name="_Toc481606982"/>
      <w:bookmarkStart w:id="585" w:name="_Toc481648754"/>
      <w:bookmarkStart w:id="586" w:name="_Toc481658921"/>
      <w:r w:rsidRPr="003867E0">
        <w:rPr>
          <w:sz w:val="32"/>
          <w:szCs w:val="32"/>
        </w:rPr>
        <w:lastRenderedPageBreak/>
        <w:t>Appendix D - Form of Advance Payments Guarantee</w:t>
      </w:r>
      <w:bookmarkEnd w:id="581"/>
      <w:bookmarkEnd w:id="582"/>
      <w:bookmarkEnd w:id="583"/>
      <w:bookmarkEnd w:id="584"/>
      <w:bookmarkEnd w:id="585"/>
      <w:bookmarkEnd w:id="586"/>
    </w:p>
    <w:p w:rsidR="00C0684F" w:rsidRPr="003867E0" w:rsidRDefault="00D3231E" w:rsidP="002E187E">
      <w:pPr>
        <w:numPr>
          <w:ilvl w:val="12"/>
          <w:numId w:val="0"/>
        </w:numPr>
        <w:jc w:val="center"/>
        <w:rPr>
          <w:i/>
          <w:spacing w:val="-3"/>
        </w:rPr>
      </w:pPr>
      <w:r w:rsidRPr="003867E0">
        <w:rPr>
          <w:i/>
          <w:spacing w:val="-3"/>
        </w:rPr>
        <w:t>[</w:t>
      </w:r>
      <w:r w:rsidR="00C0684F" w:rsidRPr="003867E0">
        <w:rPr>
          <w:i/>
          <w:spacing w:val="-3"/>
        </w:rPr>
        <w:t>See Clause GCC 41.2.1 and SCC 41.2.1]</w:t>
      </w:r>
    </w:p>
    <w:p w:rsidR="002E187E" w:rsidRPr="003867E0" w:rsidRDefault="002E187E" w:rsidP="002E187E">
      <w:pPr>
        <w:numPr>
          <w:ilvl w:val="12"/>
          <w:numId w:val="0"/>
        </w:numPr>
        <w:jc w:val="center"/>
        <w:rPr>
          <w:i/>
          <w:spacing w:val="-3"/>
        </w:rPr>
      </w:pPr>
    </w:p>
    <w:p w:rsidR="002E187E" w:rsidRPr="003867E0" w:rsidRDefault="002E187E" w:rsidP="002E187E">
      <w:pPr>
        <w:numPr>
          <w:ilvl w:val="12"/>
          <w:numId w:val="0"/>
        </w:numPr>
        <w:jc w:val="center"/>
        <w:rPr>
          <w:i/>
          <w:spacing w:val="-3"/>
        </w:rPr>
      </w:pPr>
      <w:r w:rsidRPr="003867E0">
        <w:rPr>
          <w:i/>
          <w:spacing w:val="-3"/>
        </w:rPr>
        <w:t>{Guarantor letterhead or SWIFT identifier code}</w:t>
      </w:r>
    </w:p>
    <w:p w:rsidR="002E187E" w:rsidRPr="003867E0" w:rsidRDefault="002E187E" w:rsidP="002E187E">
      <w:pPr>
        <w:numPr>
          <w:ilvl w:val="12"/>
          <w:numId w:val="0"/>
        </w:numPr>
        <w:jc w:val="both"/>
        <w:rPr>
          <w:spacing w:val="-3"/>
        </w:rPr>
      </w:pPr>
    </w:p>
    <w:p w:rsidR="002E187E" w:rsidRPr="003867E0" w:rsidRDefault="002E187E" w:rsidP="002E187E">
      <w:pPr>
        <w:jc w:val="center"/>
      </w:pPr>
      <w:r w:rsidRPr="003867E0">
        <w:rPr>
          <w:b/>
          <w:bCs/>
        </w:rPr>
        <w:t>Bank</w:t>
      </w:r>
      <w:r w:rsidR="005660AF" w:rsidRPr="003867E0">
        <w:rPr>
          <w:b/>
          <w:bCs/>
        </w:rPr>
        <w:t>/Insurance</w:t>
      </w:r>
      <w:r w:rsidRPr="003867E0">
        <w:rPr>
          <w:b/>
          <w:bCs/>
        </w:rPr>
        <w:t xml:space="preserve"> Guarantee for Advance Payment</w:t>
      </w:r>
      <w:r w:rsidRPr="003867E0">
        <w:t xml:space="preserve"> </w:t>
      </w:r>
    </w:p>
    <w:p w:rsidR="002E187E" w:rsidRPr="003867E0" w:rsidRDefault="002E187E" w:rsidP="002E187E">
      <w:pPr>
        <w:jc w:val="center"/>
      </w:pPr>
    </w:p>
    <w:p w:rsidR="002E187E" w:rsidRPr="003867E0" w:rsidRDefault="002E187E" w:rsidP="002E187E">
      <w:pPr>
        <w:pStyle w:val="NormalWeb"/>
        <w:jc w:val="both"/>
        <w:rPr>
          <w:rFonts w:ascii="Times New Roman" w:cs="Times New Roman"/>
          <w:i/>
          <w:iCs/>
          <w:color w:val="auto"/>
          <w:szCs w:val="20"/>
        </w:rPr>
      </w:pPr>
      <w:r w:rsidRPr="003867E0">
        <w:rPr>
          <w:rFonts w:ascii="Times New Roman" w:cs="Times New Roman"/>
          <w:b/>
          <w:iCs/>
          <w:color w:val="auto"/>
          <w:szCs w:val="20"/>
        </w:rPr>
        <w:t xml:space="preserve">Guarantor: </w:t>
      </w:r>
      <w:r w:rsidRPr="003867E0">
        <w:rPr>
          <w:rFonts w:ascii="Times New Roman" w:cs="Times New Roman"/>
          <w:iCs/>
          <w:color w:val="auto"/>
          <w:szCs w:val="20"/>
        </w:rPr>
        <w:t>___________________</w:t>
      </w:r>
      <w:r w:rsidRPr="003867E0">
        <w:rPr>
          <w:rFonts w:ascii="Times New Roman" w:cs="Times New Roman"/>
          <w:i/>
          <w:iCs/>
          <w:color w:val="auto"/>
          <w:szCs w:val="20"/>
        </w:rPr>
        <w:t xml:space="preserve"> [insert commercial Bank</w:t>
      </w:r>
      <w:r w:rsidR="005660AF" w:rsidRPr="003867E0">
        <w:rPr>
          <w:rFonts w:ascii="Times New Roman" w:cs="Times New Roman"/>
          <w:i/>
          <w:iCs/>
          <w:color w:val="auto"/>
          <w:szCs w:val="20"/>
        </w:rPr>
        <w:t>/Insurance</w:t>
      </w:r>
      <w:r w:rsidRPr="003867E0">
        <w:rPr>
          <w:rFonts w:ascii="Times New Roman" w:cs="Times New Roman"/>
          <w:i/>
          <w:iCs/>
          <w:color w:val="auto"/>
          <w:szCs w:val="20"/>
        </w:rPr>
        <w:t>’s Name, and Address of Issuing Branch or Office]</w:t>
      </w:r>
    </w:p>
    <w:p w:rsidR="002E187E" w:rsidRPr="003867E0" w:rsidRDefault="002E187E" w:rsidP="002E187E">
      <w:pPr>
        <w:pStyle w:val="NormalWeb"/>
        <w:jc w:val="both"/>
        <w:rPr>
          <w:rFonts w:ascii="Times New Roman" w:cs="Times New Roman"/>
          <w:i/>
          <w:iCs/>
          <w:color w:val="auto"/>
          <w:szCs w:val="20"/>
        </w:rPr>
      </w:pPr>
      <w:r w:rsidRPr="003867E0">
        <w:rPr>
          <w:rFonts w:ascii="Times New Roman" w:cs="Times New Roman"/>
          <w:b/>
          <w:bCs/>
          <w:color w:val="auto"/>
          <w:szCs w:val="20"/>
        </w:rPr>
        <w:t>Beneficiary:</w:t>
      </w:r>
      <w:r w:rsidRPr="003867E0">
        <w:rPr>
          <w:rFonts w:ascii="Times New Roman" w:cs="Times New Roman"/>
          <w:color w:val="auto"/>
          <w:szCs w:val="20"/>
        </w:rPr>
        <w:tab/>
        <w:t xml:space="preserve">_________________ </w:t>
      </w:r>
      <w:r w:rsidRPr="003867E0">
        <w:rPr>
          <w:rFonts w:ascii="Times New Roman" w:cs="Times New Roman"/>
          <w:i/>
          <w:iCs/>
          <w:color w:val="auto"/>
          <w:szCs w:val="20"/>
        </w:rPr>
        <w:t>[insert Name and Address of Client]</w:t>
      </w:r>
    </w:p>
    <w:p w:rsidR="002E187E" w:rsidRPr="003867E0" w:rsidRDefault="002E187E" w:rsidP="002E187E">
      <w:pPr>
        <w:pStyle w:val="NormalWeb"/>
        <w:jc w:val="both"/>
        <w:rPr>
          <w:rFonts w:ascii="Times New Roman" w:cs="Times New Roman"/>
          <w:color w:val="auto"/>
          <w:szCs w:val="20"/>
        </w:rPr>
      </w:pPr>
      <w:r w:rsidRPr="003867E0">
        <w:rPr>
          <w:rFonts w:ascii="Times New Roman" w:cs="Times New Roman"/>
          <w:b/>
          <w:bCs/>
          <w:color w:val="auto"/>
          <w:szCs w:val="20"/>
        </w:rPr>
        <w:t>Date:</w:t>
      </w:r>
      <w:r w:rsidRPr="003867E0">
        <w:rPr>
          <w:rFonts w:ascii="Times New Roman" w:cs="Times New Roman"/>
          <w:color w:val="auto"/>
          <w:szCs w:val="20"/>
        </w:rPr>
        <w:tab/>
        <w:t>____________</w:t>
      </w:r>
      <w:r w:rsidRPr="003867E0">
        <w:rPr>
          <w:rFonts w:ascii="Times New Roman" w:cs="Times New Roman"/>
          <w:i/>
          <w:color w:val="auto"/>
          <w:szCs w:val="20"/>
        </w:rPr>
        <w:t>[insert date]</w:t>
      </w:r>
      <w:r w:rsidRPr="003867E0">
        <w:rPr>
          <w:rFonts w:ascii="Times New Roman" w:cs="Times New Roman"/>
          <w:color w:val="auto"/>
          <w:szCs w:val="20"/>
        </w:rPr>
        <w:t>____</w:t>
      </w:r>
    </w:p>
    <w:p w:rsidR="002E187E" w:rsidRPr="003867E0" w:rsidRDefault="002E187E" w:rsidP="002E187E">
      <w:pPr>
        <w:pStyle w:val="NormalWeb"/>
        <w:jc w:val="both"/>
        <w:rPr>
          <w:rFonts w:ascii="Times New Roman" w:cs="Times New Roman"/>
          <w:color w:val="auto"/>
          <w:szCs w:val="20"/>
        </w:rPr>
      </w:pPr>
      <w:r w:rsidRPr="003867E0">
        <w:rPr>
          <w:rFonts w:ascii="Times New Roman" w:cs="Times New Roman"/>
          <w:b/>
          <w:bCs/>
          <w:color w:val="auto"/>
          <w:szCs w:val="20"/>
        </w:rPr>
        <w:t>ADVANCE PAYMENT GUARANTEE No.:</w:t>
      </w:r>
      <w:r w:rsidRPr="003867E0">
        <w:rPr>
          <w:rFonts w:ascii="Times New Roman" w:cs="Times New Roman"/>
          <w:color w:val="auto"/>
          <w:szCs w:val="20"/>
        </w:rPr>
        <w:tab/>
        <w:t>___________</w:t>
      </w:r>
      <w:r w:rsidRPr="003867E0">
        <w:rPr>
          <w:rFonts w:ascii="Times New Roman" w:cs="Times New Roman"/>
          <w:i/>
          <w:color w:val="auto"/>
          <w:szCs w:val="20"/>
        </w:rPr>
        <w:t>[insert number]</w:t>
      </w:r>
      <w:r w:rsidRPr="003867E0">
        <w:rPr>
          <w:rFonts w:ascii="Times New Roman" w:cs="Times New Roman"/>
          <w:color w:val="auto"/>
          <w:szCs w:val="20"/>
        </w:rPr>
        <w:t>______</w:t>
      </w:r>
    </w:p>
    <w:p w:rsidR="002E187E" w:rsidRPr="003867E0" w:rsidRDefault="002E187E" w:rsidP="002E187E">
      <w:pPr>
        <w:pStyle w:val="NormalWeb"/>
        <w:jc w:val="both"/>
        <w:rPr>
          <w:rFonts w:ascii="Times New Roman" w:cs="Times New Roman"/>
        </w:rPr>
      </w:pPr>
      <w:r w:rsidRPr="003867E0">
        <w:rPr>
          <w:rFonts w:ascii="Times New Roman" w:cs="Times New Roman"/>
          <w:color w:val="auto"/>
          <w:szCs w:val="20"/>
        </w:rPr>
        <w:t xml:space="preserve">We have been informed that ____________ </w:t>
      </w:r>
      <w:r w:rsidRPr="003867E0">
        <w:rPr>
          <w:rFonts w:ascii="Times New Roman" w:cs="Times New Roman"/>
          <w:i/>
          <w:iCs/>
          <w:color w:val="auto"/>
          <w:szCs w:val="20"/>
        </w:rPr>
        <w:t>[name of Consultant or a name of the Joint Venture, same as appears on the signed Contract]</w:t>
      </w:r>
      <w:r w:rsidRPr="003867E0">
        <w:rPr>
          <w:rFonts w:ascii="Times New Roman" w:cs="Times New Roman"/>
          <w:color w:val="auto"/>
          <w:szCs w:val="20"/>
        </w:rPr>
        <w:t xml:space="preserve"> (hereinafter called "the Consultant") has entered into Contract No. _____________ </w:t>
      </w:r>
      <w:r w:rsidRPr="003867E0">
        <w:rPr>
          <w:rFonts w:ascii="Times New Roman" w:cs="Times New Roman"/>
          <w:i/>
          <w:iCs/>
          <w:color w:val="auto"/>
          <w:szCs w:val="20"/>
        </w:rPr>
        <w:t xml:space="preserve">[reference number of the contract] </w:t>
      </w:r>
      <w:r w:rsidRPr="003867E0">
        <w:rPr>
          <w:rFonts w:ascii="Times New Roman" w:cs="Times New Roman"/>
          <w:color w:val="auto"/>
          <w:szCs w:val="20"/>
        </w:rPr>
        <w:t>dated ___</w:t>
      </w:r>
      <w:r w:rsidRPr="003867E0">
        <w:rPr>
          <w:rFonts w:ascii="Times New Roman" w:cs="Times New Roman"/>
          <w:i/>
          <w:color w:val="auto"/>
          <w:szCs w:val="20"/>
        </w:rPr>
        <w:t>[insert date]</w:t>
      </w:r>
      <w:r w:rsidRPr="003867E0">
        <w:rPr>
          <w:rFonts w:ascii="Times New Roman" w:cs="Times New Roman"/>
          <w:color w:val="auto"/>
          <w:szCs w:val="20"/>
        </w:rPr>
        <w:t xml:space="preserve">_________ with the Beneficiary, for the provision of __________________ </w:t>
      </w:r>
      <w:r w:rsidRPr="003867E0">
        <w:rPr>
          <w:rFonts w:ascii="Times New Roman" w:cs="Times New Roman"/>
          <w:i/>
          <w:iCs/>
          <w:color w:val="auto"/>
          <w:szCs w:val="20"/>
        </w:rPr>
        <w:t>[brief description of</w:t>
      </w:r>
      <w:r w:rsidRPr="003867E0">
        <w:rPr>
          <w:rFonts w:ascii="Times New Roman" w:cs="Times New Roman"/>
          <w:i/>
          <w:iCs/>
          <w:szCs w:val="20"/>
        </w:rPr>
        <w:t xml:space="preserve"> Services]</w:t>
      </w:r>
      <w:r w:rsidRPr="003867E0">
        <w:rPr>
          <w:rFonts w:ascii="Times New Roman" w:cs="Times New Roman"/>
          <w:szCs w:val="20"/>
        </w:rPr>
        <w:t xml:space="preserve"> (hereinafter called "the Contract").</w:t>
      </w:r>
      <w:r w:rsidRPr="003867E0">
        <w:rPr>
          <w:rFonts w:ascii="Times New Roman" w:cs="Times New Roman"/>
        </w:rPr>
        <w:t xml:space="preserve"> </w:t>
      </w:r>
    </w:p>
    <w:p w:rsidR="002E187E" w:rsidRPr="003867E0" w:rsidRDefault="002E187E" w:rsidP="002E187E">
      <w:pPr>
        <w:pStyle w:val="NormalWeb"/>
        <w:jc w:val="both"/>
        <w:rPr>
          <w:rFonts w:ascii="Times New Roman" w:cs="Times New Roman"/>
          <w:szCs w:val="20"/>
        </w:rPr>
      </w:pPr>
      <w:r w:rsidRPr="003867E0">
        <w:rPr>
          <w:rFonts w:ascii="Times New Roman" w:cs="Times New Roman"/>
          <w:szCs w:val="20"/>
        </w:rPr>
        <w:t xml:space="preserve">Furthermore, we understand that, according to the conditions of the Contract, an advance payment in the sum of ___________ </w:t>
      </w:r>
      <w:r w:rsidRPr="003867E0">
        <w:rPr>
          <w:rFonts w:ascii="Times New Roman" w:cs="Times New Roman"/>
          <w:i/>
          <w:iCs/>
          <w:szCs w:val="20"/>
        </w:rPr>
        <w:t xml:space="preserve">[insert amount in figures] </w:t>
      </w:r>
      <w:r w:rsidRPr="003867E0">
        <w:rPr>
          <w:rFonts w:ascii="Times New Roman" w:cs="Times New Roman"/>
          <w:szCs w:val="20"/>
        </w:rPr>
        <w:t>(</w:t>
      </w:r>
      <w:r w:rsidRPr="003867E0">
        <w:rPr>
          <w:rFonts w:ascii="Times New Roman" w:cs="Times New Roman"/>
          <w:szCs w:val="20"/>
          <w:u w:val="single"/>
        </w:rPr>
        <w:t xml:space="preserve">                       </w:t>
      </w:r>
      <w:r w:rsidRPr="003867E0">
        <w:rPr>
          <w:rFonts w:ascii="Times New Roman" w:cs="Times New Roman"/>
          <w:szCs w:val="20"/>
        </w:rPr>
        <w:t xml:space="preserve">) </w:t>
      </w:r>
      <w:r w:rsidRPr="003867E0">
        <w:rPr>
          <w:rFonts w:ascii="Times New Roman" w:cs="Times New Roman"/>
          <w:i/>
          <w:iCs/>
          <w:szCs w:val="20"/>
        </w:rPr>
        <w:t>[amount in words]</w:t>
      </w:r>
      <w:r w:rsidRPr="003867E0">
        <w:rPr>
          <w:rFonts w:ascii="Times New Roman" w:cs="Times New Roman"/>
          <w:szCs w:val="20"/>
        </w:rPr>
        <w:t xml:space="preserve"> is to be made against an advance payment guarantee.</w:t>
      </w:r>
    </w:p>
    <w:p w:rsidR="002E187E" w:rsidRPr="003867E0" w:rsidRDefault="002E187E" w:rsidP="002E187E">
      <w:pPr>
        <w:pStyle w:val="NormalWeb"/>
        <w:spacing w:before="0" w:beforeAutospacing="0" w:after="0" w:afterAutospacing="0"/>
        <w:jc w:val="both"/>
        <w:rPr>
          <w:rFonts w:ascii="Times New Roman" w:cs="Times New Roman"/>
        </w:rPr>
      </w:pPr>
      <w:r w:rsidRPr="003867E0">
        <w:rPr>
          <w:rFonts w:ascii="Times New Roman" w:cs="Times New Roman"/>
          <w:szCs w:val="20"/>
        </w:rPr>
        <w:t xml:space="preserve">At the request of the Consultant, we, as Guarantor, hereby irrevocably undertake to pay the Beneficiary any sum or sums not exceeding in total an amount of ___________ </w:t>
      </w:r>
      <w:r w:rsidRPr="003867E0">
        <w:rPr>
          <w:rFonts w:ascii="Times New Roman" w:cs="Times New Roman"/>
          <w:i/>
          <w:iCs/>
          <w:szCs w:val="20"/>
        </w:rPr>
        <w:t xml:space="preserve">[amount in figures] </w:t>
      </w:r>
      <w:r w:rsidRPr="003867E0">
        <w:rPr>
          <w:rFonts w:ascii="Times New Roman" w:cs="Times New Roman"/>
          <w:szCs w:val="20"/>
        </w:rPr>
        <w:t>(</w:t>
      </w:r>
      <w:r w:rsidRPr="003867E0">
        <w:rPr>
          <w:rFonts w:ascii="Times New Roman" w:cs="Times New Roman"/>
          <w:szCs w:val="20"/>
          <w:u w:val="single"/>
        </w:rPr>
        <w:t xml:space="preserve">                       </w:t>
      </w:r>
      <w:r w:rsidRPr="003867E0">
        <w:rPr>
          <w:rFonts w:ascii="Times New Roman" w:cs="Times New Roman"/>
          <w:szCs w:val="20"/>
        </w:rPr>
        <w:t xml:space="preserve">) </w:t>
      </w:r>
      <w:r w:rsidRPr="003867E0">
        <w:rPr>
          <w:rFonts w:ascii="Times New Roman" w:cs="Times New Roman"/>
          <w:i/>
          <w:iCs/>
          <w:szCs w:val="20"/>
        </w:rPr>
        <w:t>[amount in words]</w:t>
      </w:r>
      <w:r w:rsidRPr="003867E0">
        <w:rPr>
          <w:rStyle w:val="FootnoteReference"/>
          <w:rFonts w:ascii="Times New Roman"/>
          <w:szCs w:val="20"/>
        </w:rPr>
        <w:footnoteReference w:customMarkFollows="1" w:id="13"/>
        <w:t>1</w:t>
      </w:r>
      <w:r w:rsidRPr="003867E0">
        <w:rPr>
          <w:rFonts w:ascii="Times New Roman" w:cs="Times New Roman"/>
          <w:szCs w:val="20"/>
        </w:rPr>
        <w:t xml:space="preserve"> upon receipt by us of the Beneficiary’s complying demand  supported by the Beneficiary’s </w:t>
      </w:r>
      <w:r w:rsidRPr="003867E0">
        <w:rPr>
          <w:rFonts w:ascii="Times New Roman" w:cs="Times New Roman"/>
          <w:strike/>
          <w:szCs w:val="20"/>
        </w:rPr>
        <w:t>a</w:t>
      </w:r>
      <w:r w:rsidRPr="003867E0">
        <w:rPr>
          <w:rFonts w:ascii="Times New Roman" w:cs="Times New Roman"/>
          <w:szCs w:val="20"/>
        </w:rPr>
        <w:t xml:space="preserve"> written statement, whether in the demand itself or in a separate signed document accompanying or identifying the demand, stating t</w:t>
      </w:r>
      <w:r w:rsidRPr="003867E0">
        <w:rPr>
          <w:rFonts w:ascii="Times New Roman" w:cs="Times New Roman"/>
        </w:rPr>
        <w:t xml:space="preserve">hat the Consultant is  in breach of </w:t>
      </w:r>
      <w:r w:rsidR="00FE5A2B" w:rsidRPr="003867E0">
        <w:rPr>
          <w:rFonts w:ascii="Times New Roman" w:cs="Times New Roman"/>
        </w:rPr>
        <w:t xml:space="preserve">its </w:t>
      </w:r>
      <w:r w:rsidRPr="003867E0">
        <w:rPr>
          <w:rFonts w:ascii="Times New Roman" w:cs="Times New Roman"/>
        </w:rPr>
        <w:t>obligation under the Contract because the Consultant:</w:t>
      </w:r>
    </w:p>
    <w:p w:rsidR="002E187E" w:rsidRPr="003867E0" w:rsidRDefault="002E187E" w:rsidP="002E187E">
      <w:pPr>
        <w:pStyle w:val="NormalWeb"/>
        <w:spacing w:before="0" w:beforeAutospacing="0" w:after="0" w:afterAutospacing="0"/>
        <w:jc w:val="both"/>
        <w:rPr>
          <w:rFonts w:ascii="Times New Roman" w:cs="Times New Roman"/>
        </w:rPr>
      </w:pPr>
    </w:p>
    <w:p w:rsidR="00714785" w:rsidRPr="003867E0" w:rsidRDefault="00714785" w:rsidP="00714785">
      <w:pPr>
        <w:pStyle w:val="NormalWeb"/>
        <w:spacing w:before="0" w:beforeAutospacing="0" w:after="0" w:afterAutospacing="0"/>
        <w:ind w:left="720" w:hanging="720"/>
        <w:jc w:val="both"/>
        <w:rPr>
          <w:rFonts w:ascii="Times New Roman" w:cs="Times New Roman"/>
          <w:szCs w:val="20"/>
        </w:rPr>
      </w:pPr>
      <w:r w:rsidRPr="003867E0">
        <w:rPr>
          <w:rFonts w:ascii="Times New Roman" w:cs="Times New Roman"/>
        </w:rPr>
        <w:t xml:space="preserve">(a)  </w:t>
      </w:r>
      <w:r w:rsidRPr="003867E0">
        <w:rPr>
          <w:rFonts w:ascii="Times New Roman" w:cs="Times New Roman"/>
          <w:szCs w:val="20"/>
        </w:rPr>
        <w:t xml:space="preserve"> </w:t>
      </w:r>
      <w:r w:rsidRPr="003867E0">
        <w:rPr>
          <w:rFonts w:ascii="Times New Roman" w:cs="Times New Roman"/>
          <w:szCs w:val="20"/>
        </w:rPr>
        <w:tab/>
        <w:t>has failed to repay the advance payment in accordance with the Contract conditions, specifying the amount which the Consultant has f</w:t>
      </w:r>
      <w:r w:rsidR="00BA5EAB" w:rsidRPr="003867E0">
        <w:rPr>
          <w:rFonts w:ascii="Times New Roman" w:cs="Times New Roman"/>
          <w:szCs w:val="20"/>
        </w:rPr>
        <w:t>a</w:t>
      </w:r>
      <w:r w:rsidRPr="003867E0">
        <w:rPr>
          <w:rFonts w:ascii="Times New Roman" w:cs="Times New Roman"/>
          <w:szCs w:val="20"/>
        </w:rPr>
        <w:t>iled to repay;</w:t>
      </w:r>
    </w:p>
    <w:p w:rsidR="00714785" w:rsidRPr="003867E0" w:rsidRDefault="00714785" w:rsidP="00714785">
      <w:pPr>
        <w:pStyle w:val="NormalWeb"/>
        <w:spacing w:before="0" w:beforeAutospacing="0" w:after="0" w:afterAutospacing="0"/>
        <w:ind w:left="720" w:hanging="720"/>
        <w:jc w:val="both"/>
        <w:rPr>
          <w:rFonts w:ascii="Times New Roman" w:cs="Times New Roman"/>
          <w:szCs w:val="20"/>
        </w:rPr>
      </w:pPr>
      <w:r w:rsidRPr="003867E0">
        <w:rPr>
          <w:rFonts w:ascii="Times New Roman" w:cs="Times New Roman"/>
          <w:szCs w:val="20"/>
        </w:rPr>
        <w:t>(b)</w:t>
      </w:r>
      <w:r w:rsidRPr="003867E0">
        <w:rPr>
          <w:rFonts w:ascii="Times New Roman" w:cs="Times New Roman"/>
          <w:szCs w:val="20"/>
        </w:rPr>
        <w:tab/>
        <w:t>has used the advance payment for purposes other than toward providing the Services under the Contract.</w:t>
      </w:r>
    </w:p>
    <w:p w:rsidR="002E187E" w:rsidRPr="003867E0" w:rsidRDefault="002E187E" w:rsidP="002E187E">
      <w:pPr>
        <w:pStyle w:val="NormalWeb"/>
        <w:jc w:val="both"/>
        <w:rPr>
          <w:rFonts w:ascii="Times New Roman" w:cs="Times New Roman"/>
          <w:szCs w:val="20"/>
        </w:rPr>
      </w:pPr>
      <w:r w:rsidRPr="003867E0">
        <w:rPr>
          <w:rFonts w:ascii="Times New Roman" w:cs="Times New Roman"/>
          <w:szCs w:val="20"/>
        </w:rPr>
        <w:t xml:space="preserve">It is a condition for any claim and payment under this guarantee to be made that the advance payment referred to above must have been received by the Consultant on their account </w:t>
      </w:r>
      <w:r w:rsidRPr="003867E0">
        <w:rPr>
          <w:rFonts w:ascii="Times New Roman" w:cs="Times New Roman"/>
          <w:szCs w:val="20"/>
        </w:rPr>
        <w:lastRenderedPageBreak/>
        <w:t xml:space="preserve">number ___________ at _________________ </w:t>
      </w:r>
      <w:r w:rsidRPr="003867E0">
        <w:rPr>
          <w:rFonts w:ascii="Times New Roman" w:cs="Times New Roman"/>
          <w:i/>
          <w:iCs/>
          <w:szCs w:val="20"/>
        </w:rPr>
        <w:t>[name and address of bank</w:t>
      </w:r>
      <w:r w:rsidR="005660AF" w:rsidRPr="003867E0">
        <w:rPr>
          <w:rFonts w:ascii="Times New Roman" w:cs="Times New Roman"/>
          <w:i/>
          <w:iCs/>
          <w:szCs w:val="20"/>
        </w:rPr>
        <w:t>/insurance company</w:t>
      </w:r>
      <w:r w:rsidRPr="003867E0">
        <w:rPr>
          <w:rFonts w:ascii="Times New Roman" w:cs="Times New Roman"/>
          <w:i/>
          <w:iCs/>
          <w:szCs w:val="20"/>
        </w:rPr>
        <w:t>]</w:t>
      </w:r>
      <w:r w:rsidRPr="003867E0">
        <w:rPr>
          <w:rFonts w:ascii="Times New Roman" w:cs="Times New Roman"/>
          <w:szCs w:val="20"/>
        </w:rPr>
        <w:t>.</w:t>
      </w:r>
    </w:p>
    <w:p w:rsidR="002E187E" w:rsidRPr="003867E0" w:rsidRDefault="002E187E" w:rsidP="002E187E">
      <w:pPr>
        <w:pStyle w:val="NormalWeb"/>
        <w:spacing w:before="0" w:beforeAutospacing="0" w:after="0" w:afterAutospacing="0"/>
        <w:jc w:val="both"/>
        <w:rPr>
          <w:rFonts w:ascii="Times New Roman" w:cs="Times New Roman"/>
          <w:szCs w:val="20"/>
        </w:rPr>
      </w:pPr>
      <w:r w:rsidRPr="003867E0">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3867E0">
        <w:rPr>
          <w:rFonts w:ascii="Times New Roman" w:cs="Times New Roman"/>
          <w:i/>
          <w:szCs w:val="20"/>
        </w:rPr>
        <w:t>[month]</w:t>
      </w:r>
      <w:r w:rsidRPr="003867E0">
        <w:rPr>
          <w:rFonts w:ascii="Times New Roman" w:cs="Times New Roman"/>
          <w:szCs w:val="20"/>
        </w:rPr>
        <w:t xml:space="preserve">__________, </w:t>
      </w:r>
      <w:r w:rsidRPr="003867E0">
        <w:rPr>
          <w:rFonts w:ascii="Times New Roman" w:cs="Times New Roman"/>
          <w:i/>
          <w:szCs w:val="20"/>
        </w:rPr>
        <w:t>[year]</w:t>
      </w:r>
      <w:r w:rsidRPr="003867E0">
        <w:rPr>
          <w:rFonts w:ascii="Times New Roman" w:cs="Times New Roman"/>
          <w:szCs w:val="20"/>
        </w:rPr>
        <w:t>__,</w:t>
      </w:r>
      <w:r w:rsidRPr="003867E0">
        <w:rPr>
          <w:rStyle w:val="FootnoteReference"/>
          <w:rFonts w:ascii="Times New Roman"/>
          <w:szCs w:val="20"/>
        </w:rPr>
        <w:footnoteReference w:customMarkFollows="1" w:id="14"/>
        <w:t>2</w:t>
      </w:r>
      <w:r w:rsidRPr="003867E0">
        <w:rPr>
          <w:rFonts w:ascii="Times New Roman" w:cs="Times New Roman"/>
          <w:szCs w:val="20"/>
        </w:rPr>
        <w:t xml:space="preserve">  whichever is earlier.  Consequently, any demand for payment under this guarantee must be received by us at this office on or before that date.</w:t>
      </w:r>
    </w:p>
    <w:p w:rsidR="002E187E" w:rsidRPr="003867E0" w:rsidRDefault="002E187E" w:rsidP="002E187E">
      <w:pPr>
        <w:pStyle w:val="NormalWeb"/>
        <w:spacing w:before="0" w:beforeAutospacing="0" w:after="0" w:afterAutospacing="0"/>
        <w:jc w:val="both"/>
        <w:rPr>
          <w:rFonts w:ascii="Times New Roman" w:cs="Times New Roman"/>
          <w:szCs w:val="20"/>
        </w:rPr>
      </w:pPr>
    </w:p>
    <w:p w:rsidR="002E187E" w:rsidRPr="003867E0" w:rsidRDefault="002E187E" w:rsidP="002E187E">
      <w:pPr>
        <w:pStyle w:val="NormalWeb"/>
        <w:spacing w:before="0" w:beforeAutospacing="0" w:after="0" w:afterAutospacing="0"/>
        <w:jc w:val="both"/>
        <w:rPr>
          <w:rFonts w:ascii="Times New Roman" w:cs="Times New Roman"/>
          <w:szCs w:val="20"/>
        </w:rPr>
      </w:pPr>
      <w:r w:rsidRPr="003867E0">
        <w:rPr>
          <w:rFonts w:ascii="Times New Roman" w:cs="Times New Roman"/>
          <w:szCs w:val="20"/>
        </w:rPr>
        <w:t>This guarantee is subject to the Uniform Rules for Demand Guarantees (URDG) 2010 revision, ICC Publication No. 758.</w:t>
      </w:r>
    </w:p>
    <w:p w:rsidR="002E187E" w:rsidRPr="003867E0" w:rsidRDefault="002E187E" w:rsidP="002E187E">
      <w:pPr>
        <w:pStyle w:val="NormalWeb"/>
        <w:spacing w:before="0" w:beforeAutospacing="0" w:after="0" w:afterAutospacing="0"/>
        <w:jc w:val="both"/>
        <w:rPr>
          <w:rFonts w:ascii="Times New Roman" w:cs="Times New Roman"/>
          <w:b/>
          <w:bCs/>
        </w:rPr>
      </w:pPr>
    </w:p>
    <w:p w:rsidR="002E187E" w:rsidRPr="003867E0" w:rsidRDefault="002E187E" w:rsidP="002E187E">
      <w:pPr>
        <w:jc w:val="both"/>
      </w:pPr>
      <w:r w:rsidRPr="003867E0">
        <w:rPr>
          <w:szCs w:val="20"/>
        </w:rPr>
        <w:t>_____________________</w:t>
      </w:r>
      <w:r w:rsidRPr="003867E0">
        <w:t xml:space="preserve"> </w:t>
      </w:r>
    </w:p>
    <w:p w:rsidR="002E187E" w:rsidRPr="003867E0" w:rsidRDefault="002E187E" w:rsidP="002E187E">
      <w:pPr>
        <w:ind w:firstLine="540"/>
        <w:jc w:val="both"/>
        <w:rPr>
          <w:i/>
          <w:iCs/>
          <w:szCs w:val="20"/>
        </w:rPr>
      </w:pPr>
      <w:r w:rsidRPr="003867E0">
        <w:rPr>
          <w:i/>
          <w:iCs/>
          <w:szCs w:val="20"/>
        </w:rPr>
        <w:t>[signature(s)]</w:t>
      </w:r>
    </w:p>
    <w:p w:rsidR="002E187E" w:rsidRPr="003867E0" w:rsidRDefault="002E187E" w:rsidP="002E187E">
      <w:pPr>
        <w:jc w:val="both"/>
        <w:rPr>
          <w:i/>
          <w:iCs/>
          <w:szCs w:val="20"/>
        </w:rPr>
      </w:pPr>
    </w:p>
    <w:p w:rsidR="002E187E" w:rsidRPr="003867E0" w:rsidRDefault="002E187E" w:rsidP="002E187E">
      <w:pPr>
        <w:tabs>
          <w:tab w:val="left" w:pos="720"/>
        </w:tabs>
        <w:ind w:left="720" w:hanging="720"/>
        <w:jc w:val="both"/>
        <w:rPr>
          <w:i/>
          <w:iCs/>
          <w:color w:val="1F497D" w:themeColor="text2"/>
        </w:rPr>
      </w:pPr>
      <w:r w:rsidRPr="003867E0">
        <w:rPr>
          <w:i/>
          <w:iCs/>
          <w:color w:val="1F497D" w:themeColor="text2"/>
        </w:rPr>
        <w:t>{Note:</w:t>
      </w:r>
      <w:r w:rsidRPr="003867E0">
        <w:rPr>
          <w:i/>
          <w:iCs/>
          <w:color w:val="1F497D" w:themeColor="text2"/>
        </w:rPr>
        <w:tab/>
        <w:t>All italicized text is for indicative purposes only to assist in preparing this form and shall be deleted from the final product.}</w:t>
      </w:r>
    </w:p>
    <w:p w:rsidR="002E187E" w:rsidRPr="003867E0" w:rsidRDefault="002E187E" w:rsidP="002E187E">
      <w:pPr>
        <w:numPr>
          <w:ilvl w:val="12"/>
          <w:numId w:val="0"/>
        </w:numPr>
        <w:tabs>
          <w:tab w:val="left" w:pos="360"/>
        </w:tabs>
        <w:rPr>
          <w:sz w:val="20"/>
        </w:rPr>
      </w:pPr>
    </w:p>
    <w:p w:rsidR="002E187E" w:rsidRPr="003867E0" w:rsidRDefault="002E187E" w:rsidP="002E187E">
      <w:pPr>
        <w:pStyle w:val="Subtitle"/>
        <w:jc w:val="both"/>
        <w:rPr>
          <w:rFonts w:ascii="Times New Roman" w:hAnsi="Times New Roman" w:cs="Times New Roman"/>
        </w:rPr>
      </w:pPr>
    </w:p>
    <w:p w:rsidR="002E187E" w:rsidRPr="003867E0" w:rsidRDefault="002E187E" w:rsidP="002E187E"/>
    <w:p w:rsidR="002E187E" w:rsidRPr="003867E0" w:rsidRDefault="002E187E" w:rsidP="002E187E"/>
    <w:p w:rsidR="002E187E" w:rsidRPr="003867E0" w:rsidRDefault="002E187E" w:rsidP="002E187E"/>
    <w:p w:rsidR="00C0684F" w:rsidRPr="003867E0" w:rsidRDefault="00C0684F"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C0684F">
      <w:pPr>
        <w:numPr>
          <w:ilvl w:val="12"/>
          <w:numId w:val="0"/>
        </w:numPr>
        <w:jc w:val="both"/>
        <w:rPr>
          <w:spacing w:val="-3"/>
        </w:rPr>
      </w:pPr>
    </w:p>
    <w:p w:rsidR="00E20F73" w:rsidRPr="003867E0" w:rsidRDefault="00E20F73" w:rsidP="00E20F73">
      <w:pPr>
        <w:pStyle w:val="Heading1"/>
        <w:keepNext w:val="0"/>
        <w:keepLines w:val="0"/>
        <w:rPr>
          <w:rFonts w:ascii="Times New Roman" w:hAnsi="Times New Roman"/>
        </w:rPr>
      </w:pPr>
      <w:bookmarkStart w:id="587" w:name="_Toc443450348"/>
      <w:proofErr w:type="gramStart"/>
      <w:r w:rsidRPr="003867E0">
        <w:rPr>
          <w:rFonts w:ascii="Times New Roman" w:hAnsi="Times New Roman"/>
        </w:rPr>
        <w:t>Section 7.</w:t>
      </w:r>
      <w:proofErr w:type="gramEnd"/>
      <w:r w:rsidRPr="003867E0">
        <w:rPr>
          <w:rFonts w:ascii="Times New Roman" w:hAnsi="Times New Roman"/>
        </w:rPr>
        <w:t xml:space="preserve">  Sample Contract for Small Assignment</w:t>
      </w:r>
      <w:bookmarkEnd w:id="587"/>
    </w:p>
    <w:p w:rsidR="00E20F73" w:rsidRPr="003867E0" w:rsidRDefault="00E20F73" w:rsidP="00E20F73"/>
    <w:p w:rsidR="006B4907" w:rsidRPr="003867E0" w:rsidRDefault="00E20F73" w:rsidP="006B4907">
      <w:pPr>
        <w:rPr>
          <w:i/>
        </w:rPr>
      </w:pPr>
      <w:r w:rsidRPr="003867E0">
        <w:rPr>
          <w:b/>
          <w:i/>
        </w:rPr>
        <w:t xml:space="preserve">[Note: Sample Contract For Consulting Services Small </w:t>
      </w:r>
      <w:proofErr w:type="gramStart"/>
      <w:r w:rsidRPr="003867E0">
        <w:rPr>
          <w:b/>
          <w:i/>
        </w:rPr>
        <w:t>Assignment  Lump</w:t>
      </w:r>
      <w:proofErr w:type="gramEnd"/>
      <w:r w:rsidRPr="003867E0">
        <w:rPr>
          <w:b/>
          <w:i/>
        </w:rPr>
        <w:t xml:space="preserve">-Sum Payments </w:t>
      </w:r>
      <w:r w:rsidRPr="003867E0">
        <w:rPr>
          <w:i/>
        </w:rPr>
        <w:t>to be chosen in lieu of the GCC and SCC</w:t>
      </w:r>
      <w:r w:rsidRPr="003867E0">
        <w:rPr>
          <w:b/>
          <w:i/>
        </w:rPr>
        <w:t xml:space="preserve"> </w:t>
      </w:r>
      <w:r w:rsidRPr="003867E0">
        <w:rPr>
          <w:i/>
        </w:rPr>
        <w:t xml:space="preserve">for small and straightforward assignments on a lump sum payment basis preferably for values up to </w:t>
      </w:r>
      <w:proofErr w:type="spellStart"/>
      <w:r w:rsidRPr="003867E0">
        <w:rPr>
          <w:i/>
        </w:rPr>
        <w:t>Rs</w:t>
      </w:r>
      <w:proofErr w:type="spellEnd"/>
      <w:r w:rsidRPr="003867E0">
        <w:rPr>
          <w:i/>
        </w:rPr>
        <w:t>. 5m and where the public body deems it appropriate</w:t>
      </w:r>
      <w:r w:rsidR="006B4907" w:rsidRPr="003867E0">
        <w:rPr>
          <w:i/>
        </w:rPr>
        <w:t>. Delete the GCC and SCC in case this contract is chosen in lieu of the GCC and SCC.]</w:t>
      </w:r>
    </w:p>
    <w:p w:rsidR="00E20F73" w:rsidRPr="003867E0" w:rsidRDefault="00E20F73" w:rsidP="00E20F73">
      <w:pPr>
        <w:rPr>
          <w:i/>
        </w:rPr>
      </w:pPr>
      <w:r w:rsidRPr="003867E0">
        <w:rPr>
          <w:i/>
        </w:rPr>
        <w:t>]</w:t>
      </w:r>
    </w:p>
    <w:p w:rsidR="00E20F73" w:rsidRPr="003867E0" w:rsidRDefault="00E20F73" w:rsidP="00E20F73"/>
    <w:p w:rsidR="00E20F73" w:rsidRPr="003867E0" w:rsidRDefault="00E20F73" w:rsidP="00E20F73">
      <w:pPr>
        <w:jc w:val="center"/>
        <w:rPr>
          <w:b/>
        </w:rPr>
      </w:pPr>
      <w:r w:rsidRPr="003867E0">
        <w:rPr>
          <w:b/>
        </w:rPr>
        <w:t>SAMPLE CONTRACT FOR CONSULTING SERVICES</w:t>
      </w:r>
    </w:p>
    <w:p w:rsidR="00E20F73" w:rsidRPr="003867E0" w:rsidRDefault="00E20F73" w:rsidP="00E20F73">
      <w:pPr>
        <w:jc w:val="center"/>
        <w:rPr>
          <w:b/>
        </w:rPr>
      </w:pPr>
      <w:r w:rsidRPr="003867E0">
        <w:rPr>
          <w:b/>
        </w:rPr>
        <w:t>SMALL ASSIGNMENTS</w:t>
      </w:r>
    </w:p>
    <w:p w:rsidR="00E20F73" w:rsidRPr="003867E0" w:rsidRDefault="00E20F73" w:rsidP="00E20F73">
      <w:pPr>
        <w:jc w:val="center"/>
        <w:rPr>
          <w:b/>
        </w:rPr>
      </w:pPr>
      <w:r w:rsidRPr="003867E0">
        <w:rPr>
          <w:b/>
        </w:rPr>
        <w:t>LUMP-SUM PAYMENTS</w:t>
      </w:r>
    </w:p>
    <w:p w:rsidR="00E20F73" w:rsidRPr="003867E0" w:rsidRDefault="00E20F73" w:rsidP="00E20F73">
      <w:pPr>
        <w:jc w:val="center"/>
      </w:pPr>
    </w:p>
    <w:p w:rsidR="00E20F73" w:rsidRPr="003867E0" w:rsidRDefault="00E20F73" w:rsidP="00E20F73">
      <w:pPr>
        <w:jc w:val="center"/>
      </w:pPr>
    </w:p>
    <w:p w:rsidR="00E20F73" w:rsidRPr="003867E0" w:rsidRDefault="00E20F73" w:rsidP="00E20F73">
      <w:pPr>
        <w:jc w:val="center"/>
      </w:pPr>
      <w:r w:rsidRPr="003867E0">
        <w:rPr>
          <w:b/>
        </w:rPr>
        <w:t xml:space="preserve">CONTRACT No. </w:t>
      </w:r>
      <w:r w:rsidRPr="003867E0">
        <w:rPr>
          <w:b/>
          <w:i/>
        </w:rPr>
        <w:t>[</w:t>
      </w:r>
      <w:proofErr w:type="gramStart"/>
      <w:r w:rsidRPr="003867E0">
        <w:rPr>
          <w:b/>
          <w:i/>
        </w:rPr>
        <w:t>insert</w:t>
      </w:r>
      <w:proofErr w:type="gramEnd"/>
      <w:r w:rsidRPr="003867E0">
        <w:rPr>
          <w:b/>
          <w:i/>
        </w:rPr>
        <w:t>]</w:t>
      </w:r>
    </w:p>
    <w:p w:rsidR="00E20F73" w:rsidRPr="003867E0" w:rsidRDefault="00E20F73" w:rsidP="00E20F73">
      <w:pPr>
        <w:jc w:val="center"/>
      </w:pPr>
    </w:p>
    <w:p w:rsidR="00E20F73" w:rsidRPr="003867E0" w:rsidRDefault="00E20F73" w:rsidP="00E20F73">
      <w:pPr>
        <w:spacing w:after="200"/>
        <w:jc w:val="both"/>
      </w:pPr>
      <w:r w:rsidRPr="003867E0">
        <w:t xml:space="preserve">THIS CONTRACT (“Contract”) is entered into this </w:t>
      </w:r>
      <w:r w:rsidRPr="003867E0">
        <w:rPr>
          <w:i/>
          <w:sz w:val="20"/>
        </w:rPr>
        <w:t>[insert starting date of assignment]</w:t>
      </w:r>
      <w:r w:rsidRPr="003867E0">
        <w:t xml:space="preserve">, by and </w:t>
      </w:r>
      <w:proofErr w:type="gramStart"/>
      <w:r w:rsidRPr="003867E0">
        <w:t xml:space="preserve">between  </w:t>
      </w:r>
      <w:r w:rsidRPr="003867E0">
        <w:rPr>
          <w:i/>
          <w:sz w:val="20"/>
        </w:rPr>
        <w:t>[</w:t>
      </w:r>
      <w:proofErr w:type="gramEnd"/>
      <w:r w:rsidRPr="003867E0">
        <w:rPr>
          <w:i/>
          <w:sz w:val="20"/>
        </w:rPr>
        <w:t xml:space="preserve">insert Client’s name] </w:t>
      </w:r>
      <w:r w:rsidRPr="003867E0">
        <w:t>(“the Client”) having its principal place of business at</w:t>
      </w:r>
      <w:r w:rsidRPr="003867E0">
        <w:rPr>
          <w:i/>
          <w:sz w:val="20"/>
        </w:rPr>
        <w:t xml:space="preserve"> [insert Client’s address]</w:t>
      </w:r>
      <w:r w:rsidRPr="003867E0">
        <w:t xml:space="preserve">, and </w:t>
      </w:r>
      <w:r w:rsidRPr="003867E0">
        <w:rPr>
          <w:i/>
          <w:sz w:val="20"/>
        </w:rPr>
        <w:t>[insert Consultant’s name]</w:t>
      </w:r>
      <w:r w:rsidRPr="003867E0">
        <w:t xml:space="preserve"> (“the Consultant”) having its principal office located at </w:t>
      </w:r>
      <w:r w:rsidRPr="003867E0">
        <w:rPr>
          <w:i/>
          <w:sz w:val="20"/>
        </w:rPr>
        <w:t>[insert Consultant’s address</w:t>
      </w:r>
      <w:r w:rsidRPr="003867E0">
        <w:rPr>
          <w:rStyle w:val="FootnoteReference"/>
          <w:i/>
          <w:sz w:val="20"/>
        </w:rPr>
        <w:footnoteReference w:id="15"/>
      </w:r>
      <w:r w:rsidRPr="003867E0">
        <w:rPr>
          <w:i/>
          <w:sz w:val="20"/>
        </w:rPr>
        <w:t>].</w:t>
      </w:r>
    </w:p>
    <w:p w:rsidR="00E20F73" w:rsidRPr="003867E0" w:rsidRDefault="00E20F73" w:rsidP="00E20F73">
      <w:pPr>
        <w:spacing w:after="200"/>
        <w:jc w:val="both"/>
      </w:pPr>
      <w:r w:rsidRPr="003867E0">
        <w:t>WHEREAS, the Client wishes to have the Consultant perform the services hereinafter referred to, and</w:t>
      </w:r>
    </w:p>
    <w:p w:rsidR="00E20F73" w:rsidRPr="003867E0" w:rsidRDefault="00E20F73" w:rsidP="00E20F73">
      <w:pPr>
        <w:spacing w:after="200"/>
        <w:jc w:val="both"/>
      </w:pPr>
      <w:r w:rsidRPr="003867E0">
        <w:t>WHEREAS, the Consultant is willing to perform these services,</w:t>
      </w:r>
    </w:p>
    <w:p w:rsidR="00E20F73" w:rsidRPr="003867E0" w:rsidRDefault="00E20F73" w:rsidP="00E20F73">
      <w:pPr>
        <w:spacing w:after="200"/>
        <w:jc w:val="both"/>
      </w:pPr>
      <w:r w:rsidRPr="003867E0">
        <w:t>NOW THEREFORE THE PARTIES hereby agree as follows:</w:t>
      </w:r>
    </w:p>
    <w:tbl>
      <w:tblPr>
        <w:tblW w:w="9468" w:type="dxa"/>
        <w:tblCellMar>
          <w:left w:w="115" w:type="dxa"/>
          <w:right w:w="115" w:type="dxa"/>
        </w:tblCellMar>
        <w:tblLook w:val="0000" w:firstRow="0" w:lastRow="0" w:firstColumn="0" w:lastColumn="0" w:noHBand="0" w:noVBand="0"/>
      </w:tblPr>
      <w:tblGrid>
        <w:gridCol w:w="2178"/>
        <w:gridCol w:w="7290"/>
      </w:tblGrid>
      <w:tr w:rsidR="00E20F73" w:rsidRPr="003867E0" w:rsidTr="00F96EEE">
        <w:tc>
          <w:tcPr>
            <w:tcW w:w="2178" w:type="dxa"/>
          </w:tcPr>
          <w:p w:rsidR="00E20F73" w:rsidRPr="003867E0" w:rsidRDefault="00E20F73" w:rsidP="00F96EEE">
            <w:pPr>
              <w:tabs>
                <w:tab w:val="left" w:pos="360"/>
              </w:tabs>
              <w:jc w:val="both"/>
              <w:rPr>
                <w:b/>
              </w:rPr>
            </w:pPr>
            <w:r w:rsidRPr="003867E0">
              <w:rPr>
                <w:b/>
              </w:rPr>
              <w:t>1.</w:t>
            </w:r>
            <w:r w:rsidRPr="003867E0">
              <w:rPr>
                <w:b/>
              </w:rPr>
              <w:tab/>
              <w:t>Services</w:t>
            </w:r>
          </w:p>
        </w:tc>
        <w:tc>
          <w:tcPr>
            <w:tcW w:w="7290" w:type="dxa"/>
          </w:tcPr>
          <w:p w:rsidR="00E20F73" w:rsidRPr="003867E0" w:rsidRDefault="00E20F73" w:rsidP="00F96EEE">
            <w:pPr>
              <w:tabs>
                <w:tab w:val="left" w:pos="720"/>
                <w:tab w:val="left" w:pos="1260"/>
              </w:tabs>
              <w:spacing w:after="200"/>
              <w:ind w:left="702" w:hanging="702"/>
              <w:jc w:val="both"/>
            </w:pPr>
            <w:r w:rsidRPr="003867E0">
              <w:t>(</w:t>
            </w:r>
            <w:proofErr w:type="spellStart"/>
            <w:r w:rsidRPr="003867E0">
              <w:t>i</w:t>
            </w:r>
            <w:proofErr w:type="spellEnd"/>
            <w:r w:rsidRPr="003867E0">
              <w:t>)</w:t>
            </w:r>
            <w:r w:rsidRPr="003867E0">
              <w:tab/>
              <w:t>The Consultant shall perform the services specified in Annex A, “Terms of Reference and Scope of Services,” which is made an integral part of this Contract (“the Services”).</w:t>
            </w:r>
          </w:p>
          <w:p w:rsidR="00E20F73" w:rsidRPr="003867E0" w:rsidRDefault="00E20F73" w:rsidP="00F96EEE">
            <w:pPr>
              <w:tabs>
                <w:tab w:val="left" w:pos="720"/>
                <w:tab w:val="left" w:pos="1260"/>
              </w:tabs>
              <w:spacing w:after="200"/>
              <w:ind w:left="702" w:hanging="702"/>
              <w:jc w:val="both"/>
            </w:pPr>
            <w:r w:rsidRPr="003867E0">
              <w:t>(ii)</w:t>
            </w:r>
            <w:r w:rsidRPr="003867E0">
              <w:tab/>
              <w:t>The Consultant shall provide the personnel listed in Annex B, “Consultant’s Personnel,” to perform the Services.</w:t>
            </w:r>
          </w:p>
          <w:p w:rsidR="00E20F73" w:rsidRPr="003867E0" w:rsidRDefault="00E20F73" w:rsidP="00F96EEE">
            <w:pPr>
              <w:spacing w:after="200"/>
              <w:ind w:left="702" w:hanging="702"/>
              <w:jc w:val="both"/>
            </w:pPr>
            <w:r w:rsidRPr="003867E0">
              <w:t>(iii)</w:t>
            </w:r>
            <w:r w:rsidRPr="003867E0">
              <w:tab/>
              <w:t>The Consultant shall submit to the Client the reports in the form and within the time periods specified in Annex C, “Consultant’s Reporting Obligations.”</w:t>
            </w:r>
          </w:p>
        </w:tc>
      </w:tr>
      <w:tr w:rsidR="00E20F73" w:rsidRPr="003867E0" w:rsidTr="00F96EEE">
        <w:tc>
          <w:tcPr>
            <w:tcW w:w="2178" w:type="dxa"/>
          </w:tcPr>
          <w:p w:rsidR="00E20F73" w:rsidRPr="003867E0" w:rsidRDefault="00E20F73" w:rsidP="00F96EEE">
            <w:pPr>
              <w:tabs>
                <w:tab w:val="left" w:pos="360"/>
              </w:tabs>
              <w:jc w:val="both"/>
              <w:rPr>
                <w:b/>
              </w:rPr>
            </w:pPr>
            <w:r w:rsidRPr="003867E0">
              <w:rPr>
                <w:b/>
              </w:rPr>
              <w:t>2.</w:t>
            </w:r>
            <w:r w:rsidRPr="003867E0">
              <w:rPr>
                <w:b/>
              </w:rPr>
              <w:tab/>
              <w:t>Term</w:t>
            </w:r>
          </w:p>
        </w:tc>
        <w:tc>
          <w:tcPr>
            <w:tcW w:w="7290" w:type="dxa"/>
          </w:tcPr>
          <w:p w:rsidR="00E20F73" w:rsidRPr="003867E0" w:rsidRDefault="00E20F73" w:rsidP="00F96EEE">
            <w:pPr>
              <w:tabs>
                <w:tab w:val="left" w:pos="1260"/>
              </w:tabs>
              <w:spacing w:after="200"/>
              <w:jc w:val="both"/>
            </w:pPr>
            <w:r w:rsidRPr="003867E0">
              <w:t xml:space="preserve">The Consultant shall perform the Services during the period commencing </w:t>
            </w:r>
            <w:r w:rsidRPr="003867E0">
              <w:rPr>
                <w:i/>
              </w:rPr>
              <w:lastRenderedPageBreak/>
              <w:t>[insert starting date]</w:t>
            </w:r>
            <w:r w:rsidRPr="003867E0">
              <w:t xml:space="preserve"> and continuing through </w:t>
            </w:r>
            <w:r w:rsidRPr="003867E0">
              <w:rPr>
                <w:i/>
              </w:rPr>
              <w:t>[insert completion date]</w:t>
            </w:r>
            <w:r w:rsidRPr="003867E0">
              <w:t>, or any other period as may be subsequently agreed by the parties in writing.</w:t>
            </w:r>
          </w:p>
        </w:tc>
      </w:tr>
      <w:tr w:rsidR="00E20F73" w:rsidRPr="003867E0" w:rsidTr="00F96EEE">
        <w:tc>
          <w:tcPr>
            <w:tcW w:w="2178" w:type="dxa"/>
          </w:tcPr>
          <w:p w:rsidR="00E20F73" w:rsidRPr="003867E0" w:rsidRDefault="00E20F73" w:rsidP="00F96EEE">
            <w:pPr>
              <w:tabs>
                <w:tab w:val="left" w:pos="360"/>
              </w:tabs>
              <w:jc w:val="both"/>
              <w:rPr>
                <w:b/>
              </w:rPr>
            </w:pPr>
            <w:r w:rsidRPr="003867E0">
              <w:rPr>
                <w:b/>
              </w:rPr>
              <w:lastRenderedPageBreak/>
              <w:t>3.</w:t>
            </w:r>
            <w:r w:rsidRPr="003867E0">
              <w:rPr>
                <w:b/>
              </w:rPr>
              <w:tab/>
              <w:t>Payment</w:t>
            </w:r>
          </w:p>
        </w:tc>
        <w:tc>
          <w:tcPr>
            <w:tcW w:w="7290" w:type="dxa"/>
          </w:tcPr>
          <w:p w:rsidR="00E20F73" w:rsidRPr="003867E0" w:rsidRDefault="00E20F73" w:rsidP="00F96EEE">
            <w:pPr>
              <w:spacing w:after="200"/>
              <w:jc w:val="both"/>
            </w:pPr>
            <w:r w:rsidRPr="003867E0">
              <w:t>A.</w:t>
            </w:r>
            <w:r w:rsidRPr="003867E0">
              <w:tab/>
            </w:r>
            <w:r w:rsidRPr="003867E0">
              <w:rPr>
                <w:u w:val="single"/>
              </w:rPr>
              <w:t>Ceiling</w:t>
            </w:r>
          </w:p>
          <w:p w:rsidR="00E20F73" w:rsidRPr="003867E0" w:rsidRDefault="00E20F73" w:rsidP="00F96EEE">
            <w:pPr>
              <w:spacing w:after="200"/>
              <w:ind w:left="702" w:hanging="702"/>
              <w:jc w:val="both"/>
            </w:pPr>
            <w:r w:rsidRPr="003867E0">
              <w:tab/>
              <w:t xml:space="preserve">For Services rendered pursuant to Annex A, the Client shall pay the Consultant an amount not to exceed </w:t>
            </w:r>
            <w:r w:rsidRPr="003867E0">
              <w:rPr>
                <w:i/>
              </w:rPr>
              <w:t>[insert amount]</w:t>
            </w:r>
            <w:r w:rsidRPr="003867E0">
              <w:t>.  This amount has been established based on the understanding that it includes all of the Consultant's costs and profits as well as any tax obligation that may be imposed on the Consultant.</w:t>
            </w:r>
          </w:p>
          <w:p w:rsidR="00E20F73" w:rsidRPr="003867E0" w:rsidRDefault="00E20F73" w:rsidP="00F96EEE">
            <w:pPr>
              <w:tabs>
                <w:tab w:val="left" w:pos="1365"/>
              </w:tabs>
            </w:pPr>
            <w:r w:rsidRPr="003867E0">
              <w:tab/>
              <w:t xml:space="preserve">Note: With respect to temporary admissions, the temporary </w:t>
            </w:r>
            <w:r w:rsidRPr="003867E0">
              <w:tab/>
              <w:t>admission regime under the Customs Act will apply.</w:t>
            </w:r>
          </w:p>
          <w:p w:rsidR="00E20F73" w:rsidRPr="003867E0" w:rsidRDefault="00E20F73" w:rsidP="00F96EEE">
            <w:pPr>
              <w:spacing w:after="200"/>
              <w:ind w:left="702" w:hanging="702"/>
              <w:jc w:val="both"/>
            </w:pPr>
          </w:p>
          <w:p w:rsidR="00E20F73" w:rsidRPr="003867E0" w:rsidRDefault="00E20F73" w:rsidP="00F96EEE">
            <w:pPr>
              <w:keepNext/>
              <w:keepLines/>
              <w:spacing w:after="200"/>
              <w:jc w:val="both"/>
            </w:pPr>
            <w:r w:rsidRPr="003867E0">
              <w:t>B.</w:t>
            </w:r>
            <w:r w:rsidRPr="003867E0">
              <w:tab/>
            </w:r>
            <w:r w:rsidRPr="003867E0">
              <w:rPr>
                <w:u w:val="single"/>
              </w:rPr>
              <w:t>Schedule of Payments</w:t>
            </w:r>
          </w:p>
          <w:p w:rsidR="00E20F73" w:rsidRPr="003867E0" w:rsidRDefault="00E20F73" w:rsidP="00F96EEE">
            <w:pPr>
              <w:keepNext/>
              <w:keepLines/>
              <w:spacing w:after="200"/>
              <w:jc w:val="both"/>
            </w:pPr>
            <w:r w:rsidRPr="003867E0">
              <w:tab/>
              <w:t>The schedule of payments is specified below</w:t>
            </w:r>
            <w:r w:rsidRPr="003867E0">
              <w:rPr>
                <w:rStyle w:val="FootnoteReference"/>
              </w:rPr>
              <w:footnoteReference w:id="16"/>
            </w:r>
            <w:r w:rsidRPr="003867E0">
              <w:t>:</w:t>
            </w:r>
          </w:p>
          <w:p w:rsidR="00E20F73" w:rsidRPr="003867E0" w:rsidRDefault="00E20F73" w:rsidP="00F96EEE">
            <w:pPr>
              <w:spacing w:after="200"/>
              <w:ind w:left="702" w:hanging="702"/>
              <w:jc w:val="both"/>
            </w:pPr>
            <w:r w:rsidRPr="003867E0">
              <w:rPr>
                <w:i/>
              </w:rPr>
              <w:t>[insert detailed list of payments specifying amount of each installment, deliverable/output for which the installment is paid and currency]</w:t>
            </w:r>
          </w:p>
          <w:p w:rsidR="00E20F73" w:rsidRPr="003867E0" w:rsidRDefault="00E20F73" w:rsidP="00F96EEE">
            <w:pPr>
              <w:tabs>
                <w:tab w:val="left" w:pos="720"/>
                <w:tab w:val="left" w:pos="1440"/>
                <w:tab w:val="left" w:pos="2160"/>
                <w:tab w:val="left" w:pos="2880"/>
              </w:tabs>
              <w:spacing w:after="200"/>
              <w:jc w:val="both"/>
            </w:pPr>
            <w:r w:rsidRPr="003867E0">
              <w:t>C.</w:t>
            </w:r>
            <w:r w:rsidRPr="003867E0">
              <w:tab/>
            </w:r>
            <w:r w:rsidRPr="003867E0">
              <w:rPr>
                <w:u w:val="single"/>
              </w:rPr>
              <w:t>Payment Conditions</w:t>
            </w:r>
          </w:p>
          <w:p w:rsidR="00E20F73" w:rsidRPr="003867E0" w:rsidRDefault="00E20F73" w:rsidP="00F96EEE">
            <w:pPr>
              <w:spacing w:after="200"/>
              <w:ind w:left="702" w:hanging="702"/>
              <w:jc w:val="both"/>
            </w:pPr>
            <w:r w:rsidRPr="003867E0">
              <w:tab/>
              <w:t xml:space="preserve">Payment shall be made in </w:t>
            </w:r>
            <w:r w:rsidRPr="003867E0">
              <w:rPr>
                <w:i/>
              </w:rPr>
              <w:t>[specify currency]</w:t>
            </w:r>
            <w:r w:rsidRPr="003867E0">
              <w:t>, no later than 30 days following submission by the Consultant of invoices in duplicate to the Coordinator designated in paragraph 4.</w:t>
            </w:r>
          </w:p>
          <w:p w:rsidR="00E20F73" w:rsidRPr="003867E0" w:rsidRDefault="00E20F73" w:rsidP="00F42FF8">
            <w:pPr>
              <w:spacing w:after="200"/>
              <w:ind w:left="702"/>
              <w:jc w:val="both"/>
            </w:pPr>
            <w:r w:rsidRPr="003867E0">
              <w:t xml:space="preserve">Payments shall be made to Consultant’s bank account </w:t>
            </w:r>
            <w:r w:rsidRPr="003867E0">
              <w:rPr>
                <w:i/>
              </w:rPr>
              <w:t>[insert banking details.]</w:t>
            </w:r>
          </w:p>
        </w:tc>
      </w:tr>
      <w:tr w:rsidR="00E20F73" w:rsidRPr="003867E0" w:rsidTr="00F96EEE">
        <w:tc>
          <w:tcPr>
            <w:tcW w:w="2178" w:type="dxa"/>
          </w:tcPr>
          <w:p w:rsidR="00E20F73" w:rsidRPr="003867E0" w:rsidRDefault="00E20F73" w:rsidP="00F96EEE">
            <w:pPr>
              <w:tabs>
                <w:tab w:val="left" w:pos="360"/>
              </w:tabs>
              <w:ind w:left="360" w:hanging="360"/>
              <w:jc w:val="both"/>
              <w:rPr>
                <w:b/>
              </w:rPr>
            </w:pPr>
            <w:r w:rsidRPr="003867E0">
              <w:rPr>
                <w:b/>
              </w:rPr>
              <w:t>4.</w:t>
            </w:r>
            <w:r w:rsidRPr="003867E0">
              <w:rPr>
                <w:b/>
              </w:rPr>
              <w:tab/>
              <w:t>Project Administration</w:t>
            </w:r>
          </w:p>
        </w:tc>
        <w:tc>
          <w:tcPr>
            <w:tcW w:w="7290" w:type="dxa"/>
          </w:tcPr>
          <w:p w:rsidR="00E20F73" w:rsidRPr="003867E0" w:rsidRDefault="00E20F73" w:rsidP="00F96EEE">
            <w:pPr>
              <w:tabs>
                <w:tab w:val="left" w:pos="720"/>
                <w:tab w:val="left" w:pos="1440"/>
                <w:tab w:val="left" w:pos="2160"/>
                <w:tab w:val="left" w:pos="2880"/>
              </w:tabs>
              <w:spacing w:after="200"/>
              <w:ind w:left="702" w:hanging="720"/>
              <w:jc w:val="both"/>
            </w:pPr>
            <w:r w:rsidRPr="003867E0">
              <w:t>A.</w:t>
            </w:r>
            <w:r w:rsidRPr="003867E0">
              <w:tab/>
            </w:r>
            <w:r w:rsidRPr="003867E0">
              <w:rPr>
                <w:u w:val="single"/>
              </w:rPr>
              <w:t>Coordinator</w:t>
            </w:r>
            <w:r w:rsidRPr="003867E0">
              <w:t>.</w:t>
            </w:r>
          </w:p>
          <w:p w:rsidR="00E20F73" w:rsidRPr="003867E0" w:rsidRDefault="00E20F73" w:rsidP="00F96EEE">
            <w:pPr>
              <w:tabs>
                <w:tab w:val="left" w:pos="720"/>
                <w:tab w:val="left" w:pos="1440"/>
                <w:tab w:val="left" w:pos="2160"/>
                <w:tab w:val="left" w:pos="2880"/>
              </w:tabs>
              <w:spacing w:after="200"/>
              <w:ind w:left="702" w:hanging="720"/>
              <w:jc w:val="both"/>
            </w:pPr>
            <w:r w:rsidRPr="003867E0">
              <w:tab/>
              <w:t>The Client designates Mr</w:t>
            </w:r>
            <w:proofErr w:type="gramStart"/>
            <w:r w:rsidRPr="003867E0">
              <w:t>./</w:t>
            </w:r>
            <w:proofErr w:type="gramEnd"/>
            <w:r w:rsidRPr="003867E0">
              <w:t xml:space="preserve">Ms. </w:t>
            </w:r>
            <w:r w:rsidRPr="003867E0">
              <w:rPr>
                <w:i/>
              </w:rPr>
              <w:t>[insert name and job title]</w:t>
            </w:r>
            <w:r w:rsidRPr="003867E0">
              <w:t xml:space="preserve"> as Client's Coordinator; the Coordinator will be responsible for the coordination of activities under this Contract, for acceptance and approval of the reports and of other deliverables by the Client and for receiving and approving invoices for the payment.</w:t>
            </w:r>
          </w:p>
          <w:p w:rsidR="00E20F73" w:rsidRPr="003867E0" w:rsidRDefault="00E20F73" w:rsidP="00F96EEE">
            <w:pPr>
              <w:spacing w:after="200"/>
              <w:jc w:val="both"/>
            </w:pPr>
            <w:r w:rsidRPr="003867E0">
              <w:t>B.</w:t>
            </w:r>
            <w:r w:rsidRPr="003867E0">
              <w:tab/>
            </w:r>
            <w:r w:rsidRPr="003867E0">
              <w:rPr>
                <w:u w:val="single"/>
              </w:rPr>
              <w:t>Reports</w:t>
            </w:r>
            <w:r w:rsidRPr="003867E0">
              <w:t xml:space="preserve">.  </w:t>
            </w:r>
          </w:p>
          <w:p w:rsidR="00E20F73" w:rsidRPr="003867E0" w:rsidRDefault="00E20F73" w:rsidP="00F96EEE">
            <w:pPr>
              <w:spacing w:after="200"/>
              <w:ind w:left="702" w:hanging="702"/>
              <w:jc w:val="both"/>
            </w:pPr>
            <w:r w:rsidRPr="003867E0">
              <w:tab/>
              <w:t>The reports listed in Annex C, “Consultant's Reporting Obligations,” shall be submitted in the course of the assignment, and will constitute the basis for the payments to be made under paragraph 3.</w:t>
            </w:r>
          </w:p>
        </w:tc>
      </w:tr>
      <w:tr w:rsidR="00E20F73" w:rsidRPr="003867E0" w:rsidTr="00F96EEE">
        <w:tc>
          <w:tcPr>
            <w:tcW w:w="2178" w:type="dxa"/>
          </w:tcPr>
          <w:p w:rsidR="00E20F73" w:rsidRPr="003867E0" w:rsidRDefault="00E20F73" w:rsidP="00F96EEE">
            <w:pPr>
              <w:tabs>
                <w:tab w:val="left" w:pos="360"/>
              </w:tabs>
              <w:ind w:left="360" w:hanging="360"/>
              <w:jc w:val="both"/>
              <w:rPr>
                <w:b/>
              </w:rPr>
            </w:pPr>
            <w:r w:rsidRPr="003867E0">
              <w:rPr>
                <w:b/>
              </w:rPr>
              <w:t>5.</w:t>
            </w:r>
            <w:r w:rsidRPr="003867E0">
              <w:rPr>
                <w:b/>
              </w:rPr>
              <w:tab/>
              <w:t xml:space="preserve">Performance </w:t>
            </w:r>
            <w:r w:rsidRPr="003867E0">
              <w:rPr>
                <w:b/>
              </w:rPr>
              <w:lastRenderedPageBreak/>
              <w:t>Standards</w:t>
            </w:r>
          </w:p>
          <w:p w:rsidR="00E20F73" w:rsidRPr="003867E0" w:rsidRDefault="00E20F73" w:rsidP="00F96EEE">
            <w:pPr>
              <w:tabs>
                <w:tab w:val="left" w:pos="360"/>
              </w:tabs>
              <w:ind w:left="360" w:hanging="360"/>
              <w:jc w:val="both"/>
              <w:rPr>
                <w:b/>
              </w:rPr>
            </w:pPr>
          </w:p>
          <w:p w:rsidR="00E20F73" w:rsidRPr="003867E0" w:rsidRDefault="00E20F73" w:rsidP="00F96EEE">
            <w:pPr>
              <w:tabs>
                <w:tab w:val="left" w:pos="360"/>
              </w:tabs>
              <w:ind w:left="360" w:hanging="360"/>
              <w:jc w:val="both"/>
              <w:rPr>
                <w:b/>
              </w:rPr>
            </w:pPr>
          </w:p>
          <w:p w:rsidR="00E20F73" w:rsidRPr="003867E0" w:rsidRDefault="00E20F73" w:rsidP="00F96EEE">
            <w:pPr>
              <w:tabs>
                <w:tab w:val="left" w:pos="360"/>
              </w:tabs>
              <w:ind w:left="360" w:hanging="360"/>
              <w:jc w:val="both"/>
              <w:rPr>
                <w:b/>
              </w:rPr>
            </w:pPr>
          </w:p>
          <w:p w:rsidR="00E20F73" w:rsidRPr="003867E0" w:rsidRDefault="00E20F73" w:rsidP="00F96EEE">
            <w:pPr>
              <w:tabs>
                <w:tab w:val="left" w:pos="360"/>
              </w:tabs>
              <w:ind w:left="360" w:hanging="360"/>
              <w:jc w:val="both"/>
              <w:rPr>
                <w:b/>
              </w:rPr>
            </w:pPr>
            <w:r w:rsidRPr="003867E0">
              <w:rPr>
                <w:b/>
              </w:rPr>
              <w:t>6. Inspections and Auditing</w:t>
            </w:r>
          </w:p>
        </w:tc>
        <w:tc>
          <w:tcPr>
            <w:tcW w:w="7290" w:type="dxa"/>
          </w:tcPr>
          <w:p w:rsidR="00E20F73" w:rsidRPr="003867E0" w:rsidRDefault="00E20F73" w:rsidP="00F96EEE">
            <w:pPr>
              <w:tabs>
                <w:tab w:val="left" w:pos="1440"/>
                <w:tab w:val="left" w:pos="2160"/>
                <w:tab w:val="left" w:pos="2880"/>
              </w:tabs>
              <w:spacing w:after="200"/>
              <w:ind w:left="-18"/>
              <w:jc w:val="both"/>
            </w:pPr>
            <w:r w:rsidRPr="003867E0">
              <w:lastRenderedPageBreak/>
              <w:t xml:space="preserve">The Consultant undertakes to perform the Services with the highest </w:t>
            </w:r>
            <w:r w:rsidRPr="003867E0">
              <w:lastRenderedPageBreak/>
              <w:t>standards of professional and ethical competence and integrity.  The Consultant shall promptly replace any employees assigned under this Contract that the Client considers unsatisfactory.</w:t>
            </w:r>
          </w:p>
          <w:p w:rsidR="00E20F73" w:rsidRPr="003867E0" w:rsidRDefault="00E20F73" w:rsidP="00F96EEE">
            <w:pPr>
              <w:tabs>
                <w:tab w:val="left" w:pos="1440"/>
                <w:tab w:val="left" w:pos="2160"/>
                <w:tab w:val="left" w:pos="2880"/>
              </w:tabs>
              <w:spacing w:after="200"/>
              <w:ind w:left="-18"/>
              <w:jc w:val="both"/>
            </w:pPr>
            <w:r w:rsidRPr="003867E0">
              <w:t xml:space="preserve">The Consultant shall permit, and shall cause its Sub-Consultants to permit, the Client and/or persons or auditors appointed by the Client to inspect and/or audit its accounts and records and other documents relating to the submission of the Proposal to provide the Services and performance of the Contract. Any failure to comply with this obligation may constitute a prohibited practice subject to contract termination and/or the imposition of sanctions by the Client (including without limitation s determination of ineligibility) in accordance with </w:t>
            </w:r>
            <w:proofErr w:type="gramStart"/>
            <w:r w:rsidRPr="003867E0">
              <w:t>prevailing  sanctions</w:t>
            </w:r>
            <w:proofErr w:type="gramEnd"/>
            <w:r w:rsidRPr="003867E0">
              <w:t xml:space="preserve"> procedures.</w:t>
            </w:r>
          </w:p>
        </w:tc>
      </w:tr>
      <w:tr w:rsidR="00E20F73" w:rsidRPr="003867E0" w:rsidTr="00F96EEE">
        <w:tc>
          <w:tcPr>
            <w:tcW w:w="2178" w:type="dxa"/>
          </w:tcPr>
          <w:p w:rsidR="00E20F73" w:rsidRPr="003867E0" w:rsidRDefault="00E20F73" w:rsidP="00F96EEE">
            <w:pPr>
              <w:tabs>
                <w:tab w:val="left" w:pos="360"/>
              </w:tabs>
              <w:ind w:left="360" w:hanging="360"/>
              <w:jc w:val="both"/>
              <w:rPr>
                <w:b/>
              </w:rPr>
            </w:pPr>
            <w:r w:rsidRPr="003867E0">
              <w:rPr>
                <w:b/>
              </w:rPr>
              <w:lastRenderedPageBreak/>
              <w:t>7.</w:t>
            </w:r>
            <w:r w:rsidRPr="003867E0">
              <w:rPr>
                <w:b/>
              </w:rPr>
              <w:tab/>
              <w:t>Confidentiality</w:t>
            </w:r>
          </w:p>
        </w:tc>
        <w:tc>
          <w:tcPr>
            <w:tcW w:w="7290" w:type="dxa"/>
          </w:tcPr>
          <w:p w:rsidR="00E20F73" w:rsidRPr="003867E0" w:rsidRDefault="00E20F73" w:rsidP="00F96EEE">
            <w:pPr>
              <w:spacing w:after="200"/>
              <w:ind w:left="-18"/>
              <w:jc w:val="both"/>
            </w:pPr>
            <w:r w:rsidRPr="003867E0">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E20F73" w:rsidRPr="003867E0" w:rsidTr="00F96EEE">
        <w:tc>
          <w:tcPr>
            <w:tcW w:w="2178" w:type="dxa"/>
          </w:tcPr>
          <w:p w:rsidR="00E20F73" w:rsidRPr="003867E0" w:rsidRDefault="00E20F73" w:rsidP="00F96EEE">
            <w:pPr>
              <w:tabs>
                <w:tab w:val="left" w:pos="360"/>
              </w:tabs>
              <w:ind w:left="360" w:hanging="360"/>
              <w:jc w:val="both"/>
              <w:rPr>
                <w:b/>
              </w:rPr>
            </w:pPr>
            <w:r w:rsidRPr="003867E0">
              <w:rPr>
                <w:b/>
              </w:rPr>
              <w:t>8.</w:t>
            </w:r>
            <w:r w:rsidRPr="003867E0">
              <w:rPr>
                <w:b/>
              </w:rPr>
              <w:tab/>
              <w:t>Ownership of Material</w:t>
            </w:r>
          </w:p>
        </w:tc>
        <w:tc>
          <w:tcPr>
            <w:tcW w:w="7290" w:type="dxa"/>
          </w:tcPr>
          <w:p w:rsidR="00E20F73" w:rsidRPr="003867E0" w:rsidRDefault="00E20F73" w:rsidP="00F96EEE">
            <w:pPr>
              <w:spacing w:after="200"/>
              <w:ind w:left="-18"/>
              <w:jc w:val="both"/>
            </w:pPr>
            <w:r w:rsidRPr="003867E0">
              <w:t>Any studies reports or other material, graphic, software or otherwise, prepared by the Consultant for the Client under the Contract shall belong to and remain the property of the Client.  The Consultant may retain a copy of such documents and software</w:t>
            </w:r>
            <w:r w:rsidRPr="003867E0">
              <w:rPr>
                <w:rStyle w:val="FootnoteReference"/>
              </w:rPr>
              <w:footnoteReference w:id="17"/>
            </w:r>
            <w:r w:rsidRPr="003867E0">
              <w:t>.</w:t>
            </w:r>
          </w:p>
        </w:tc>
      </w:tr>
      <w:tr w:rsidR="00E20F73" w:rsidRPr="003867E0" w:rsidTr="00F96EEE">
        <w:tc>
          <w:tcPr>
            <w:tcW w:w="2178" w:type="dxa"/>
          </w:tcPr>
          <w:p w:rsidR="00E20F73" w:rsidRPr="003867E0" w:rsidRDefault="00E20F73" w:rsidP="00F96EEE">
            <w:pPr>
              <w:tabs>
                <w:tab w:val="left" w:pos="360"/>
              </w:tabs>
              <w:ind w:left="360" w:hanging="360"/>
              <w:jc w:val="both"/>
              <w:rPr>
                <w:b/>
              </w:rPr>
            </w:pPr>
            <w:r w:rsidRPr="003867E0">
              <w:rPr>
                <w:b/>
              </w:rPr>
              <w:t>9.</w:t>
            </w:r>
            <w:r w:rsidRPr="003867E0">
              <w:rPr>
                <w:b/>
              </w:rPr>
              <w:tab/>
              <w:t>Consultant Not to be Engaged in Certain Activities</w:t>
            </w:r>
          </w:p>
        </w:tc>
        <w:tc>
          <w:tcPr>
            <w:tcW w:w="7290" w:type="dxa"/>
          </w:tcPr>
          <w:p w:rsidR="00E20F73" w:rsidRPr="003867E0" w:rsidRDefault="00E20F73" w:rsidP="00F96EEE">
            <w:pPr>
              <w:spacing w:after="200"/>
              <w:ind w:left="-18"/>
              <w:jc w:val="both"/>
            </w:pPr>
            <w:r w:rsidRPr="003867E0">
              <w:t>The Consultant agrees that, during the term of this Contract and after its termination, the Consultants and any entity affiliated with the Consultant, shall be disqualified from providing goods, works or services (other than consulting services that would not give rise to a conflict of interest) resulting from or closely related to the Consulting Services for the preparation or implementation of the Project</w:t>
            </w:r>
          </w:p>
        </w:tc>
      </w:tr>
      <w:tr w:rsidR="00E20F73" w:rsidRPr="003867E0" w:rsidTr="00F96EEE">
        <w:tc>
          <w:tcPr>
            <w:tcW w:w="2178" w:type="dxa"/>
          </w:tcPr>
          <w:p w:rsidR="00E20F73" w:rsidRPr="003867E0" w:rsidRDefault="00E20F73" w:rsidP="00F96EEE">
            <w:pPr>
              <w:tabs>
                <w:tab w:val="left" w:pos="360"/>
              </w:tabs>
              <w:ind w:left="360" w:hanging="360"/>
              <w:jc w:val="both"/>
              <w:rPr>
                <w:b/>
              </w:rPr>
            </w:pPr>
            <w:r w:rsidRPr="003867E0">
              <w:rPr>
                <w:b/>
              </w:rPr>
              <w:t>10.</w:t>
            </w:r>
            <w:r w:rsidRPr="003867E0">
              <w:rPr>
                <w:b/>
              </w:rPr>
              <w:tab/>
              <w:t>Insurance</w:t>
            </w:r>
          </w:p>
        </w:tc>
        <w:tc>
          <w:tcPr>
            <w:tcW w:w="7290" w:type="dxa"/>
          </w:tcPr>
          <w:p w:rsidR="00E20F73" w:rsidRPr="003867E0" w:rsidRDefault="00E20F73" w:rsidP="00F96EEE">
            <w:pPr>
              <w:spacing w:after="200"/>
              <w:ind w:left="-18"/>
              <w:jc w:val="both"/>
            </w:pPr>
            <w:r w:rsidRPr="003867E0">
              <w:t>The Consultant will be responsible for taking out any appropriate insurance coverage.</w:t>
            </w:r>
          </w:p>
        </w:tc>
      </w:tr>
      <w:tr w:rsidR="00E20F73" w:rsidRPr="003867E0" w:rsidTr="00F96EEE">
        <w:tc>
          <w:tcPr>
            <w:tcW w:w="2178" w:type="dxa"/>
          </w:tcPr>
          <w:p w:rsidR="00E20F73" w:rsidRPr="003867E0" w:rsidRDefault="00E20F73" w:rsidP="00F96EEE">
            <w:pPr>
              <w:tabs>
                <w:tab w:val="left" w:pos="360"/>
              </w:tabs>
              <w:ind w:left="360" w:hanging="360"/>
              <w:jc w:val="both"/>
              <w:rPr>
                <w:b/>
              </w:rPr>
            </w:pPr>
            <w:r w:rsidRPr="003867E0">
              <w:rPr>
                <w:b/>
              </w:rPr>
              <w:t>11.</w:t>
            </w:r>
            <w:r w:rsidRPr="003867E0">
              <w:rPr>
                <w:b/>
              </w:rPr>
              <w:tab/>
              <w:t>Assignment</w:t>
            </w:r>
          </w:p>
        </w:tc>
        <w:tc>
          <w:tcPr>
            <w:tcW w:w="7290" w:type="dxa"/>
          </w:tcPr>
          <w:p w:rsidR="00E20F73" w:rsidRPr="003867E0" w:rsidRDefault="00E20F73" w:rsidP="00F96EEE">
            <w:pPr>
              <w:spacing w:after="200"/>
              <w:ind w:left="-18"/>
              <w:jc w:val="both"/>
            </w:pPr>
            <w:r w:rsidRPr="003867E0">
              <w:t>The Consultant shall not assign this Contract or sub-contract any portion of it without the Client's prior written consent.</w:t>
            </w:r>
          </w:p>
        </w:tc>
      </w:tr>
      <w:tr w:rsidR="00E20F73" w:rsidRPr="003867E0" w:rsidTr="00F96EEE">
        <w:tc>
          <w:tcPr>
            <w:tcW w:w="2178" w:type="dxa"/>
          </w:tcPr>
          <w:p w:rsidR="00E20F73" w:rsidRPr="003867E0" w:rsidRDefault="00E20F73" w:rsidP="00F96EEE">
            <w:pPr>
              <w:tabs>
                <w:tab w:val="left" w:pos="360"/>
              </w:tabs>
              <w:ind w:left="360" w:hanging="360"/>
              <w:rPr>
                <w:b/>
              </w:rPr>
            </w:pPr>
            <w:r w:rsidRPr="003867E0">
              <w:rPr>
                <w:b/>
              </w:rPr>
              <w:t>12.</w:t>
            </w:r>
            <w:r w:rsidRPr="003867E0">
              <w:rPr>
                <w:b/>
              </w:rPr>
              <w:tab/>
              <w:t>Law Governing Contract and Language</w:t>
            </w:r>
          </w:p>
          <w:p w:rsidR="00E20F73" w:rsidRPr="003867E0" w:rsidRDefault="00E20F73" w:rsidP="00F96EEE">
            <w:pPr>
              <w:tabs>
                <w:tab w:val="left" w:pos="360"/>
              </w:tabs>
              <w:ind w:left="360" w:hanging="360"/>
              <w:jc w:val="both"/>
              <w:rPr>
                <w:b/>
              </w:rPr>
            </w:pPr>
          </w:p>
        </w:tc>
        <w:tc>
          <w:tcPr>
            <w:tcW w:w="7290" w:type="dxa"/>
          </w:tcPr>
          <w:p w:rsidR="00E20F73" w:rsidRPr="003867E0" w:rsidRDefault="00E20F73" w:rsidP="00F96EEE">
            <w:pPr>
              <w:spacing w:after="200"/>
              <w:ind w:left="-18"/>
              <w:jc w:val="both"/>
            </w:pPr>
            <w:r w:rsidRPr="003867E0">
              <w:t>The Contract shall be governed by the laws of Mauritius, and the language of the Contract shall be</w:t>
            </w:r>
            <w:r w:rsidRPr="003867E0">
              <w:rPr>
                <w:i/>
              </w:rPr>
              <w:t xml:space="preserve"> English.</w:t>
            </w:r>
          </w:p>
        </w:tc>
      </w:tr>
      <w:tr w:rsidR="00E20F73" w:rsidRPr="003867E0" w:rsidTr="00F96EEE">
        <w:tc>
          <w:tcPr>
            <w:tcW w:w="2178" w:type="dxa"/>
          </w:tcPr>
          <w:p w:rsidR="00E20F73" w:rsidRPr="003867E0" w:rsidRDefault="00E20F73" w:rsidP="00F96EEE">
            <w:pPr>
              <w:tabs>
                <w:tab w:val="left" w:pos="360"/>
              </w:tabs>
              <w:ind w:left="360" w:hanging="360"/>
              <w:rPr>
                <w:b/>
              </w:rPr>
            </w:pPr>
            <w:r w:rsidRPr="003867E0">
              <w:rPr>
                <w:b/>
              </w:rPr>
              <w:t>13.</w:t>
            </w:r>
            <w:r w:rsidRPr="003867E0">
              <w:rPr>
                <w:b/>
              </w:rPr>
              <w:tab/>
              <w:t>Dispute Resolution</w:t>
            </w:r>
            <w:r w:rsidRPr="003867E0">
              <w:rPr>
                <w:rStyle w:val="FootnoteReference"/>
                <w:b/>
              </w:rPr>
              <w:footnoteReference w:id="18"/>
            </w:r>
          </w:p>
        </w:tc>
        <w:tc>
          <w:tcPr>
            <w:tcW w:w="7290" w:type="dxa"/>
          </w:tcPr>
          <w:p w:rsidR="00E20F73" w:rsidRPr="003867E0" w:rsidRDefault="00E20F73" w:rsidP="00F96EEE">
            <w:pPr>
              <w:spacing w:after="200"/>
              <w:ind w:left="-18"/>
              <w:jc w:val="both"/>
            </w:pPr>
            <w:r w:rsidRPr="003867E0">
              <w:t xml:space="preserve">Any dispute arising out of the Contract, which cannot be amicably settled between the parties, shall be referred to adjudication/arbitration in </w:t>
            </w:r>
            <w:r w:rsidRPr="003867E0">
              <w:lastRenderedPageBreak/>
              <w:t>accordance with the laws of Mauritius.</w:t>
            </w:r>
          </w:p>
        </w:tc>
      </w:tr>
      <w:tr w:rsidR="00E20F73" w:rsidRPr="003867E0" w:rsidTr="00F96EEE">
        <w:tc>
          <w:tcPr>
            <w:tcW w:w="2178" w:type="dxa"/>
          </w:tcPr>
          <w:p w:rsidR="00E20F73" w:rsidRPr="003867E0" w:rsidRDefault="00E20F73" w:rsidP="00F96EEE">
            <w:pPr>
              <w:tabs>
                <w:tab w:val="left" w:pos="360"/>
              </w:tabs>
              <w:ind w:left="360" w:hanging="360"/>
              <w:rPr>
                <w:b/>
              </w:rPr>
            </w:pPr>
            <w:r w:rsidRPr="003867E0">
              <w:rPr>
                <w:b/>
              </w:rPr>
              <w:lastRenderedPageBreak/>
              <w:t>14. Termination</w:t>
            </w:r>
          </w:p>
        </w:tc>
        <w:tc>
          <w:tcPr>
            <w:tcW w:w="7290" w:type="dxa"/>
          </w:tcPr>
          <w:p w:rsidR="00E20F73" w:rsidRPr="003867E0" w:rsidRDefault="00E20F73" w:rsidP="00F96EEE">
            <w:pPr>
              <w:pStyle w:val="BodyText2"/>
              <w:numPr>
                <w:ilvl w:val="12"/>
                <w:numId w:val="0"/>
              </w:numPr>
              <w:spacing w:after="220"/>
            </w:pPr>
            <w:r w:rsidRPr="003867E0">
              <w:t xml:space="preserve">The Client may terminate this Contract with at least ten (10) working days prior written notice to the Consultant after the occurrence of any of the events specified in paragraphs (a) through (d) of this Clause: </w:t>
            </w:r>
          </w:p>
          <w:p w:rsidR="00E20F73" w:rsidRPr="003867E0" w:rsidRDefault="00E20F73" w:rsidP="00F96EEE">
            <w:pPr>
              <w:numPr>
                <w:ilvl w:val="12"/>
                <w:numId w:val="0"/>
              </w:numPr>
              <w:tabs>
                <w:tab w:val="left" w:pos="540"/>
              </w:tabs>
              <w:spacing w:after="220"/>
              <w:ind w:left="547" w:right="-72" w:hanging="547"/>
              <w:jc w:val="both"/>
            </w:pPr>
            <w:r w:rsidRPr="003867E0">
              <w:t>(a)</w:t>
            </w:r>
            <w:r w:rsidRPr="003867E0">
              <w:tab/>
              <w:t xml:space="preserve">If the Consultant </w:t>
            </w:r>
            <w:r w:rsidR="00D76AE5">
              <w:t>commits a material breach</w:t>
            </w:r>
            <w:r w:rsidR="00D76AE5" w:rsidRPr="003867E0">
              <w:t xml:space="preserve"> </w:t>
            </w:r>
            <w:r w:rsidR="00D76AE5">
              <w:t>or fails to</w:t>
            </w:r>
            <w:r w:rsidRPr="003867E0">
              <w:t xml:space="preserve"> remedy a failure</w:t>
            </w:r>
            <w:r w:rsidR="00A207A5">
              <w:t xml:space="preserve"> </w:t>
            </w:r>
            <w:r w:rsidRPr="003867E0">
              <w:t>in the performance of its obligations under the Contract within seven (7) working days after being notified, or within any further period as the Client may have subsequently approved in writing;</w:t>
            </w:r>
          </w:p>
          <w:p w:rsidR="00E20F73" w:rsidRPr="003867E0" w:rsidRDefault="00E20F73" w:rsidP="00F96EEE">
            <w:pPr>
              <w:numPr>
                <w:ilvl w:val="12"/>
                <w:numId w:val="0"/>
              </w:numPr>
              <w:tabs>
                <w:tab w:val="left" w:pos="540"/>
              </w:tabs>
              <w:spacing w:after="220"/>
              <w:ind w:left="547" w:right="-72" w:hanging="547"/>
              <w:jc w:val="both"/>
            </w:pPr>
            <w:r w:rsidRPr="003867E0">
              <w:t>(b)</w:t>
            </w:r>
            <w:r w:rsidRPr="003867E0">
              <w:tab/>
              <w:t>If the Consultant becomes insolvent or bankrupt;</w:t>
            </w:r>
          </w:p>
          <w:p w:rsidR="00E20F73" w:rsidRPr="003867E0" w:rsidRDefault="00E20F73" w:rsidP="00F96EEE">
            <w:pPr>
              <w:numPr>
                <w:ilvl w:val="12"/>
                <w:numId w:val="0"/>
              </w:numPr>
              <w:tabs>
                <w:tab w:val="left" w:pos="540"/>
              </w:tabs>
              <w:spacing w:after="220"/>
              <w:ind w:left="547" w:right="-72" w:hanging="547"/>
              <w:jc w:val="both"/>
            </w:pPr>
            <w:r w:rsidRPr="003867E0">
              <w:t>(c)</w:t>
            </w:r>
            <w:r w:rsidRPr="003867E0">
              <w:tab/>
              <w:t>If the Consultant, in the judgment of the Client or the Bank, has engaged in corrupt, fraudulent, collusive, coercive, or obstructive practices (as defined in the prevailing Bank’s sanctions procedures) in competing for or in performing the Contract.</w:t>
            </w:r>
          </w:p>
          <w:p w:rsidR="00E20F73" w:rsidRPr="003867E0" w:rsidRDefault="00E20F73" w:rsidP="000C3A90">
            <w:pPr>
              <w:numPr>
                <w:ilvl w:val="12"/>
                <w:numId w:val="0"/>
              </w:numPr>
              <w:tabs>
                <w:tab w:val="left" w:pos="540"/>
              </w:tabs>
              <w:spacing w:after="220"/>
              <w:ind w:left="547" w:right="-72" w:hanging="547"/>
              <w:jc w:val="both"/>
            </w:pPr>
            <w:r w:rsidRPr="003867E0">
              <w:t>(d)</w:t>
            </w:r>
            <w:r w:rsidRPr="003867E0">
              <w:tab/>
            </w:r>
            <w:r w:rsidR="000C3A90">
              <w:t>For its convenience at any time upon a determination that because of changed circumstances the continuation of the contract is not in the public interest. Upon such a termination, the contractor will be entitled to reimbursement of expenses incurred in the performance of the contract, but will not be entitled to recover anticipated profits on the completion of the contract</w:t>
            </w:r>
            <w:r w:rsidR="003B6403">
              <w:t>.</w:t>
            </w:r>
          </w:p>
        </w:tc>
      </w:tr>
      <w:tr w:rsidR="00E20F73" w:rsidRPr="003867E0" w:rsidTr="00F96EEE">
        <w:tc>
          <w:tcPr>
            <w:tcW w:w="2178" w:type="dxa"/>
          </w:tcPr>
          <w:p w:rsidR="00E20F73" w:rsidRPr="003867E0" w:rsidRDefault="00E20F73" w:rsidP="00F96EEE">
            <w:pPr>
              <w:tabs>
                <w:tab w:val="left" w:pos="360"/>
              </w:tabs>
              <w:ind w:left="360" w:hanging="360"/>
              <w:rPr>
                <w:b/>
              </w:rPr>
            </w:pPr>
            <w:r w:rsidRPr="003867E0">
              <w:rPr>
                <w:b/>
              </w:rPr>
              <w:t>15. Integrity Clause</w:t>
            </w:r>
          </w:p>
          <w:p w:rsidR="00E20F73" w:rsidRPr="003867E0" w:rsidRDefault="00E20F73" w:rsidP="00F96EEE">
            <w:pPr>
              <w:tabs>
                <w:tab w:val="left" w:pos="360"/>
              </w:tabs>
              <w:ind w:left="360" w:hanging="360"/>
              <w:rPr>
                <w:b/>
              </w:rPr>
            </w:pPr>
          </w:p>
          <w:p w:rsidR="00E20F73" w:rsidRPr="003867E0" w:rsidRDefault="00E20F73" w:rsidP="00F96EEE">
            <w:pPr>
              <w:tabs>
                <w:tab w:val="left" w:pos="360"/>
              </w:tabs>
              <w:ind w:left="360" w:hanging="360"/>
              <w:rPr>
                <w:b/>
              </w:rPr>
            </w:pPr>
          </w:p>
          <w:p w:rsidR="00E20F73" w:rsidRPr="003867E0" w:rsidRDefault="00E20F73" w:rsidP="00F96EEE">
            <w:pPr>
              <w:tabs>
                <w:tab w:val="left" w:pos="360"/>
              </w:tabs>
              <w:ind w:left="360" w:hanging="360"/>
              <w:rPr>
                <w:b/>
              </w:rPr>
            </w:pPr>
          </w:p>
          <w:p w:rsidR="00E20F73" w:rsidRPr="003867E0" w:rsidRDefault="00E20F73" w:rsidP="00F96EEE">
            <w:pPr>
              <w:tabs>
                <w:tab w:val="left" w:pos="360"/>
              </w:tabs>
              <w:ind w:left="360" w:hanging="360"/>
              <w:rPr>
                <w:b/>
              </w:rPr>
            </w:pPr>
          </w:p>
          <w:p w:rsidR="00E20F73" w:rsidRPr="003867E0" w:rsidRDefault="00E20F73" w:rsidP="00F96EEE">
            <w:pPr>
              <w:tabs>
                <w:tab w:val="left" w:pos="360"/>
              </w:tabs>
              <w:ind w:left="360" w:hanging="360"/>
              <w:rPr>
                <w:b/>
              </w:rPr>
            </w:pPr>
          </w:p>
          <w:p w:rsidR="00E20F73" w:rsidRPr="003867E0" w:rsidRDefault="00E20F73" w:rsidP="00F96EEE">
            <w:pPr>
              <w:tabs>
                <w:tab w:val="left" w:pos="360"/>
              </w:tabs>
              <w:ind w:left="360" w:hanging="360"/>
              <w:rPr>
                <w:b/>
              </w:rPr>
            </w:pPr>
          </w:p>
          <w:p w:rsidR="00E20F73" w:rsidRPr="003867E0" w:rsidRDefault="00E20F73" w:rsidP="00F96EEE">
            <w:pPr>
              <w:tabs>
                <w:tab w:val="left" w:pos="360"/>
              </w:tabs>
              <w:ind w:left="360" w:hanging="360"/>
              <w:rPr>
                <w:b/>
              </w:rPr>
            </w:pPr>
          </w:p>
          <w:p w:rsidR="00E20F73" w:rsidRPr="003867E0" w:rsidRDefault="00E20F73" w:rsidP="00F96EEE">
            <w:pPr>
              <w:tabs>
                <w:tab w:val="left" w:pos="360"/>
              </w:tabs>
              <w:ind w:left="360" w:hanging="360"/>
              <w:rPr>
                <w:b/>
              </w:rPr>
            </w:pPr>
          </w:p>
        </w:tc>
        <w:tc>
          <w:tcPr>
            <w:tcW w:w="7290" w:type="dxa"/>
          </w:tcPr>
          <w:p w:rsidR="00E20F73" w:rsidRPr="003867E0" w:rsidRDefault="00E20F73" w:rsidP="00F96EEE">
            <w:pPr>
              <w:suppressAutoHyphens/>
              <w:overflowPunct w:val="0"/>
              <w:autoSpaceDE w:val="0"/>
              <w:autoSpaceDN w:val="0"/>
              <w:adjustRightInd w:val="0"/>
              <w:spacing w:after="200"/>
              <w:ind w:left="72" w:right="-72" w:hanging="72"/>
              <w:jc w:val="both"/>
              <w:textAlignment w:val="baseline"/>
            </w:pPr>
            <w:r w:rsidRPr="003867E0">
              <w:t>The Consultant shall take steps to ensure that no person acting for it or on its behalf will engage in any type of fraud and corruption during the contract execution.</w:t>
            </w:r>
          </w:p>
          <w:p w:rsidR="00E20F73" w:rsidRPr="003867E0" w:rsidRDefault="00E20F73" w:rsidP="00F96EEE">
            <w:pPr>
              <w:pStyle w:val="BodyText2"/>
              <w:numPr>
                <w:ilvl w:val="12"/>
                <w:numId w:val="0"/>
              </w:numPr>
              <w:spacing w:after="220"/>
            </w:pPr>
            <w:r w:rsidRPr="003867E0">
              <w:t>Transgression of the above is a serious offence and appropriate actions will be taken against such Consultant.</w:t>
            </w:r>
          </w:p>
          <w:p w:rsidR="00E20F73" w:rsidRPr="003867E0" w:rsidRDefault="00E20F73" w:rsidP="00F96EEE">
            <w:pPr>
              <w:spacing w:after="200"/>
              <w:ind w:left="-18"/>
              <w:jc w:val="both"/>
            </w:pPr>
          </w:p>
        </w:tc>
      </w:tr>
    </w:tbl>
    <w:p w:rsidR="00E20F73" w:rsidRPr="003867E0" w:rsidRDefault="00E20F73" w:rsidP="00E20F73">
      <w:pPr>
        <w:tabs>
          <w:tab w:val="left" w:pos="0"/>
          <w:tab w:val="left" w:pos="720"/>
          <w:tab w:val="left" w:pos="1440"/>
          <w:tab w:val="left" w:pos="2160"/>
          <w:tab w:val="left" w:pos="2880"/>
        </w:tabs>
        <w:jc w:val="both"/>
      </w:pPr>
    </w:p>
    <w:p w:rsidR="00E20F73" w:rsidRPr="003867E0" w:rsidRDefault="00E20F73" w:rsidP="00E20F73">
      <w:pPr>
        <w:tabs>
          <w:tab w:val="left" w:pos="0"/>
          <w:tab w:val="left" w:pos="720"/>
          <w:tab w:val="left" w:pos="1440"/>
          <w:tab w:val="left" w:pos="2160"/>
          <w:tab w:val="left" w:pos="2880"/>
        </w:tabs>
        <w:jc w:val="both"/>
      </w:pPr>
      <w:r w:rsidRPr="003867E0">
        <w:tab/>
        <w:t>FOR THE CLIENT</w:t>
      </w:r>
      <w:r w:rsidRPr="003867E0">
        <w:tab/>
      </w:r>
      <w:r w:rsidRPr="003867E0">
        <w:tab/>
      </w:r>
      <w:r w:rsidRPr="003867E0">
        <w:tab/>
      </w:r>
      <w:r w:rsidRPr="003867E0">
        <w:tab/>
        <w:t>FOR THE CONSULTANT</w:t>
      </w:r>
    </w:p>
    <w:p w:rsidR="00E20F73" w:rsidRPr="003867E0" w:rsidRDefault="00E20F73" w:rsidP="00E20F73">
      <w:pPr>
        <w:tabs>
          <w:tab w:val="left" w:pos="0"/>
          <w:tab w:val="left" w:pos="720"/>
          <w:tab w:val="left" w:pos="1440"/>
          <w:tab w:val="left" w:pos="2160"/>
          <w:tab w:val="left" w:pos="2880"/>
        </w:tabs>
        <w:jc w:val="both"/>
      </w:pPr>
    </w:p>
    <w:p w:rsidR="00E20F73" w:rsidRPr="003867E0" w:rsidRDefault="00E20F73" w:rsidP="00E20F73">
      <w:pPr>
        <w:tabs>
          <w:tab w:val="left" w:pos="0"/>
          <w:tab w:val="left" w:pos="720"/>
          <w:tab w:val="left" w:pos="1440"/>
          <w:tab w:val="left" w:pos="2160"/>
          <w:tab w:val="left" w:pos="2880"/>
        </w:tabs>
        <w:jc w:val="both"/>
      </w:pPr>
    </w:p>
    <w:p w:rsidR="00E20F73" w:rsidRPr="003867E0" w:rsidRDefault="00E20F73" w:rsidP="00E20F73">
      <w:pPr>
        <w:pStyle w:val="BodyText2"/>
        <w:tabs>
          <w:tab w:val="left" w:pos="720"/>
          <w:tab w:val="left" w:pos="5040"/>
        </w:tabs>
      </w:pPr>
      <w:r w:rsidRPr="003867E0">
        <w:tab/>
        <w:t>Signed by ___________________</w:t>
      </w:r>
      <w:r w:rsidRPr="003867E0">
        <w:tab/>
        <w:t>Signed by ____________________</w:t>
      </w:r>
    </w:p>
    <w:p w:rsidR="00E20F73" w:rsidRPr="003867E0" w:rsidRDefault="00E20F73" w:rsidP="00E20F73">
      <w:pPr>
        <w:tabs>
          <w:tab w:val="left" w:pos="0"/>
          <w:tab w:val="left" w:pos="720"/>
          <w:tab w:val="left" w:pos="1440"/>
          <w:tab w:val="left" w:pos="2160"/>
          <w:tab w:val="left" w:pos="2880"/>
        </w:tabs>
        <w:jc w:val="both"/>
      </w:pPr>
    </w:p>
    <w:p w:rsidR="00E20F73" w:rsidRDefault="00E20F73" w:rsidP="00E20F73">
      <w:pPr>
        <w:tabs>
          <w:tab w:val="left" w:pos="720"/>
          <w:tab w:val="left" w:pos="5040"/>
        </w:tabs>
        <w:jc w:val="both"/>
      </w:pPr>
      <w:r w:rsidRPr="003867E0">
        <w:tab/>
        <w:t>Title: ______________________</w:t>
      </w:r>
      <w:r w:rsidRPr="003867E0">
        <w:tab/>
        <w:t>Title: ________________________</w:t>
      </w:r>
    </w:p>
    <w:p w:rsidR="00E20F73" w:rsidRPr="00695435" w:rsidRDefault="00E20F73" w:rsidP="00C0684F">
      <w:pPr>
        <w:numPr>
          <w:ilvl w:val="12"/>
          <w:numId w:val="0"/>
        </w:numPr>
        <w:jc w:val="both"/>
        <w:rPr>
          <w:spacing w:val="-3"/>
        </w:rPr>
      </w:pPr>
    </w:p>
    <w:sectPr w:rsidR="00E20F73" w:rsidRPr="00695435" w:rsidSect="001E3299">
      <w:headerReference w:type="even" r:id="rId75"/>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EA" w:rsidRDefault="005647EA">
      <w:r>
        <w:separator/>
      </w:r>
    </w:p>
  </w:endnote>
  <w:endnote w:type="continuationSeparator" w:id="0">
    <w:p w:rsidR="005647EA" w:rsidRDefault="0056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rsidP="006F77F2">
    <w:pPr>
      <w:pStyle w:val="Footer"/>
      <w:jc w:val="right"/>
    </w:pPr>
  </w:p>
  <w:p w:rsidR="004A130B" w:rsidRDefault="004A130B">
    <w:pPr>
      <w:pStyle w:val="Footer"/>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2926"/>
      <w:docPartObj>
        <w:docPartGallery w:val="Page Numbers (Bottom of Page)"/>
        <w:docPartUnique/>
      </w:docPartObj>
    </w:sdtPr>
    <w:sdtEndPr>
      <w:rPr>
        <w:color w:val="7F7F7F" w:themeColor="background1" w:themeShade="7F"/>
        <w:spacing w:val="60"/>
      </w:rPr>
    </w:sdtEndPr>
    <w:sdtContent>
      <w:p w:rsidR="004A130B" w:rsidRDefault="004A13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79D3">
          <w:rPr>
            <w:noProof/>
          </w:rPr>
          <w:t>117</w:t>
        </w:r>
        <w:r>
          <w:rPr>
            <w:noProof/>
          </w:rPr>
          <w:fldChar w:fldCharType="end"/>
        </w:r>
        <w:r>
          <w:t xml:space="preserve"> | </w:t>
        </w:r>
        <w:r>
          <w:rPr>
            <w:color w:val="7F7F7F" w:themeColor="background1" w:themeShade="7F"/>
            <w:spacing w:val="60"/>
          </w:rPr>
          <w:t>Page</w:t>
        </w:r>
      </w:p>
    </w:sdtContent>
  </w:sdt>
  <w:p w:rsidR="004A130B" w:rsidRDefault="004A130B">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5117"/>
      <w:docPartObj>
        <w:docPartGallery w:val="Page Numbers (Bottom of Page)"/>
        <w:docPartUnique/>
      </w:docPartObj>
    </w:sdtPr>
    <w:sdtEndPr>
      <w:rPr>
        <w:color w:val="7F7F7F" w:themeColor="background1" w:themeShade="7F"/>
        <w:spacing w:val="60"/>
      </w:rPr>
    </w:sdtEndPr>
    <w:sdtContent>
      <w:p w:rsidR="004A130B" w:rsidRDefault="004A13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47</w:t>
        </w:r>
        <w:r>
          <w:rPr>
            <w:noProof/>
          </w:rPr>
          <w:fldChar w:fldCharType="end"/>
        </w:r>
        <w:r>
          <w:t xml:space="preserve"> | </w:t>
        </w:r>
        <w:r>
          <w:rPr>
            <w:color w:val="7F7F7F" w:themeColor="background1" w:themeShade="7F"/>
            <w:spacing w:val="60"/>
          </w:rPr>
          <w:t>Page</w:t>
        </w:r>
      </w:p>
    </w:sdtContent>
  </w:sdt>
  <w:p w:rsidR="004A130B" w:rsidRDefault="004A1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3"/>
      <w:docPartObj>
        <w:docPartGallery w:val="Page Numbers (Bottom of Page)"/>
        <w:docPartUnique/>
      </w:docPartObj>
    </w:sdtPr>
    <w:sdtEndPr>
      <w:rPr>
        <w:color w:val="7F7F7F" w:themeColor="background1" w:themeShade="7F"/>
        <w:spacing w:val="60"/>
      </w:rPr>
    </w:sdtEndPr>
    <w:sdtContent>
      <w:p w:rsidR="004A130B" w:rsidRDefault="004A13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79D3">
          <w:rPr>
            <w:noProof/>
          </w:rPr>
          <w:t>51</w:t>
        </w:r>
        <w:r>
          <w:rPr>
            <w:noProof/>
          </w:rPr>
          <w:fldChar w:fldCharType="end"/>
        </w:r>
        <w:r>
          <w:t xml:space="preserve"> | </w:t>
        </w:r>
        <w:r>
          <w:rPr>
            <w:color w:val="7F7F7F" w:themeColor="background1" w:themeShade="7F"/>
            <w:spacing w:val="60"/>
          </w:rPr>
          <w:t>Page</w:t>
        </w:r>
      </w:p>
    </w:sdtContent>
  </w:sdt>
  <w:p w:rsidR="004A130B" w:rsidRDefault="004A13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rsidP="00494FB6">
    <w:pPr>
      <w:pStyle w:val="Footer"/>
      <w:jc w:val="right"/>
    </w:pPr>
  </w:p>
  <w:p w:rsidR="004A130B" w:rsidRDefault="004A13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pPr>
      <w:pStyle w:val="Footer"/>
      <w:rPr>
        <w:sz w:val="20"/>
      </w:rPr>
    </w:pPr>
    <w:r>
      <w:rPr>
        <w:sz w:val="20"/>
      </w:rPr>
      <w:fldChar w:fldCharType="begin"/>
    </w:r>
    <w:r>
      <w:rPr>
        <w:sz w:val="20"/>
      </w:rPr>
      <w:instrText xml:space="preserve"> FILENAME </w:instrText>
    </w:r>
    <w:r>
      <w:rPr>
        <w:sz w:val="20"/>
      </w:rPr>
      <w:fldChar w:fldCharType="separate"/>
    </w:r>
    <w:r>
      <w:rPr>
        <w:noProof/>
        <w:sz w:val="20"/>
      </w:rPr>
      <w:t>Revised SFRP Lump sum 2nd draft (clear of corrections)</w: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B35BFF" w:rsidRDefault="004A130B" w:rsidP="00C068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rsidP="00FB5C3C">
    <w:pPr>
      <w:pStyle w:val="Footer"/>
      <w:jc w:val="right"/>
    </w:pPr>
  </w:p>
  <w:p w:rsidR="004A130B" w:rsidRDefault="004A130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rsidP="00FB5C3C">
    <w:pPr>
      <w:pStyle w:val="Footer"/>
      <w:jc w:val="right"/>
    </w:pPr>
  </w:p>
  <w:p w:rsidR="004A130B" w:rsidRPr="00B35BFF" w:rsidRDefault="004A130B" w:rsidP="00C0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EA" w:rsidRDefault="005647EA">
      <w:r>
        <w:separator/>
      </w:r>
    </w:p>
  </w:footnote>
  <w:footnote w:type="continuationSeparator" w:id="0">
    <w:p w:rsidR="005647EA" w:rsidRDefault="005647EA">
      <w:r>
        <w:continuationSeparator/>
      </w:r>
    </w:p>
  </w:footnote>
  <w:footnote w:id="1">
    <w:p w:rsidR="004A130B" w:rsidRDefault="004A130B" w:rsidP="00236878">
      <w:pPr>
        <w:pStyle w:val="FootnoteText"/>
        <w:jc w:val="both"/>
      </w:pPr>
      <w:r>
        <w:rPr>
          <w:rStyle w:val="FootnoteReference"/>
        </w:rPr>
        <w:footnoteRef/>
      </w:r>
      <w:r>
        <w:t xml:space="preserve"> In this context, any action taken by a consultant or a sub-consultant to influence the selection process or contract execution for undue advantage is improper.</w:t>
      </w:r>
    </w:p>
  </w:footnote>
  <w:footnote w:id="2">
    <w:p w:rsidR="004A130B" w:rsidRDefault="004A130B" w:rsidP="00352321">
      <w:pPr>
        <w:pStyle w:val="FootnoteText"/>
        <w:jc w:val="both"/>
      </w:pPr>
      <w:r>
        <w:rPr>
          <w:rStyle w:val="FootnoteReference"/>
        </w:rPr>
        <w:footnoteRef/>
      </w:r>
      <w:r>
        <w:t xml:space="preserve"> “Another party” refers to a public official acting in relation to the selection process or contract execution. In this context “public official” includes World Bank staff and employees of other organizations taking or reviewing selection decisions.</w:t>
      </w:r>
    </w:p>
  </w:footnote>
  <w:footnote w:id="3">
    <w:p w:rsidR="004A130B" w:rsidRDefault="004A130B" w:rsidP="00352321">
      <w:pPr>
        <w:pStyle w:val="FootnoteText"/>
        <w:jc w:val="both"/>
      </w:pPr>
      <w:r>
        <w:rPr>
          <w:rStyle w:val="FootnoteReference"/>
        </w:rPr>
        <w:footnoteRef/>
      </w:r>
      <w:r>
        <w:t xml:space="preserve">  A “party” refers to a public official; the terms “benefit” and “obligation” relate to the selection process or contract execution; and the “act or omission” is intended to influence the selection process or contract execution.</w:t>
      </w:r>
    </w:p>
  </w:footnote>
  <w:footnote w:id="4">
    <w:p w:rsidR="004A130B" w:rsidRDefault="004A130B" w:rsidP="00352321">
      <w:pPr>
        <w:pStyle w:val="FootnoteText"/>
        <w:jc w:val="both"/>
      </w:pPr>
      <w:r>
        <w:rPr>
          <w:rStyle w:val="FootnoteReference"/>
        </w:rPr>
        <w:footnoteRef/>
      </w:r>
      <w:r>
        <w:t xml:space="preserve">  “Parties” refers to participants in the procurement or selection process (including public officials) attempting to establish contract prices at artificial, </w:t>
      </w:r>
      <w:proofErr w:type="spellStart"/>
      <w:r>
        <w:t>non competitive</w:t>
      </w:r>
      <w:proofErr w:type="spellEnd"/>
      <w:r>
        <w:t xml:space="preserve"> levels.</w:t>
      </w:r>
    </w:p>
  </w:footnote>
  <w:footnote w:id="5">
    <w:p w:rsidR="004A130B" w:rsidRDefault="004A130B" w:rsidP="00352321">
      <w:pPr>
        <w:pStyle w:val="FootnoteText"/>
        <w:jc w:val="both"/>
      </w:pPr>
      <w:r>
        <w:rPr>
          <w:rStyle w:val="FootnoteReference"/>
        </w:rPr>
        <w:footnoteRef/>
      </w:r>
      <w:r>
        <w:t xml:space="preserve">  “Party” refers to a participant in the selection process or contract execution.</w:t>
      </w:r>
    </w:p>
  </w:footnote>
  <w:footnote w:id="6">
    <w:p w:rsidR="004A130B" w:rsidRDefault="004A130B" w:rsidP="00352321">
      <w:pPr>
        <w:pStyle w:val="FootnoteText"/>
        <w:jc w:val="both"/>
      </w:pPr>
      <w:r>
        <w:rPr>
          <w:rStyle w:val="FootnoteReference"/>
        </w:rPr>
        <w:t>b</w:t>
      </w:r>
      <w:r>
        <w:t xml:space="preserve"> A nominated sub-consultant, supplier, or service provider is one which either has been (</w:t>
      </w:r>
      <w:proofErr w:type="spellStart"/>
      <w:r>
        <w:t>i</w:t>
      </w:r>
      <w:proofErr w:type="spellEnd"/>
      <w:r>
        <w:t>) included by the Consultant in its proposal because it brings specific and critical experience and know-how that are accounted for in the technical evaluation of the Consultant’s proposal for the particular services; or (ii) appointed by the Client.</w:t>
      </w:r>
    </w:p>
  </w:footnote>
  <w:footnote w:id="7">
    <w:p w:rsidR="004A130B" w:rsidRDefault="004A130B" w:rsidP="003361C4">
      <w:pPr>
        <w:pStyle w:val="FootnoteText"/>
        <w:jc w:val="both"/>
      </w:pPr>
      <w:r>
        <w:rPr>
          <w:rStyle w:val="FootnoteReference"/>
        </w:rPr>
        <w:footnoteRef/>
      </w:r>
      <w:r>
        <w:t xml:space="preserve"> In this context, any action taken by a consultant or a sub-consultant to influence the selection process or contract execution for undue advantage is improper.</w:t>
      </w:r>
    </w:p>
  </w:footnote>
  <w:footnote w:id="8">
    <w:p w:rsidR="004A130B" w:rsidRDefault="004A130B" w:rsidP="003361C4">
      <w:pPr>
        <w:pStyle w:val="FootnoteText"/>
        <w:jc w:val="both"/>
      </w:pPr>
      <w:r>
        <w:rPr>
          <w:rStyle w:val="FootnoteReference"/>
        </w:rPr>
        <w:footnoteRef/>
      </w:r>
      <w:r>
        <w:t xml:space="preserve"> “Another party” refers to a public official acting in relation to the selection process or contract execution. In this context “public official” includes World Bank staff and employees of other organizations taking or reviewing selection decisions.</w:t>
      </w:r>
    </w:p>
  </w:footnote>
  <w:footnote w:id="9">
    <w:p w:rsidR="004A130B" w:rsidRDefault="004A130B" w:rsidP="003361C4">
      <w:pPr>
        <w:pStyle w:val="FootnoteText"/>
        <w:jc w:val="both"/>
      </w:pPr>
      <w:r>
        <w:rPr>
          <w:rStyle w:val="FootnoteReference"/>
        </w:rPr>
        <w:footnoteRef/>
      </w:r>
      <w:r>
        <w:t xml:space="preserve">  A “party” refers to a public official; the terms “benefit” and “obligation” relate to the selection process or contract execution; and the “act or omission” is intended to influence the selection process or contract execution.</w:t>
      </w:r>
    </w:p>
  </w:footnote>
  <w:footnote w:id="10">
    <w:p w:rsidR="004A130B" w:rsidRDefault="004A130B" w:rsidP="003361C4">
      <w:pPr>
        <w:pStyle w:val="FootnoteText"/>
        <w:jc w:val="both"/>
      </w:pPr>
      <w:r>
        <w:rPr>
          <w:rStyle w:val="FootnoteReference"/>
        </w:rPr>
        <w:footnoteRef/>
      </w:r>
      <w:r>
        <w:t xml:space="preserve">  “Parties” refers to participants in the procurement or selection process (including public officials) attempting to establish contract prices at artificial, </w:t>
      </w:r>
      <w:proofErr w:type="spellStart"/>
      <w:r>
        <w:t>non competitive</w:t>
      </w:r>
      <w:proofErr w:type="spellEnd"/>
      <w:r>
        <w:t xml:space="preserve"> levels.</w:t>
      </w:r>
    </w:p>
  </w:footnote>
  <w:footnote w:id="11">
    <w:p w:rsidR="004A130B" w:rsidRDefault="004A130B" w:rsidP="003361C4">
      <w:pPr>
        <w:pStyle w:val="FootnoteText"/>
        <w:jc w:val="both"/>
      </w:pPr>
      <w:r>
        <w:rPr>
          <w:rStyle w:val="FootnoteReference"/>
        </w:rPr>
        <w:footnoteRef/>
      </w:r>
      <w:r>
        <w:t xml:space="preserve">  “Party” refers to a participant in the selection process or contract execution.</w:t>
      </w:r>
    </w:p>
  </w:footnote>
  <w:footnote w:id="12">
    <w:p w:rsidR="004A130B" w:rsidRDefault="004A130B" w:rsidP="003361C4">
      <w:pPr>
        <w:pStyle w:val="FootnoteText"/>
        <w:jc w:val="both"/>
      </w:pPr>
      <w:r>
        <w:rPr>
          <w:rStyle w:val="FootnoteReference"/>
        </w:rPr>
        <w:t>b</w:t>
      </w:r>
      <w:r>
        <w:t xml:space="preserve"> A nominated sub-consultant, supplier, or service provider is one which either has been (</w:t>
      </w:r>
      <w:proofErr w:type="spellStart"/>
      <w:r>
        <w:t>i</w:t>
      </w:r>
      <w:proofErr w:type="spellEnd"/>
      <w:r>
        <w:t>) included by the Consultant in its proposal because it brings specific and critical experience and know-how that are accounted for in the technical evaluation of the Consultant’s proposal for the particular services; or (ii) appointed by the Client.</w:t>
      </w:r>
    </w:p>
  </w:footnote>
  <w:footnote w:id="13">
    <w:p w:rsidR="004A130B" w:rsidRDefault="004A130B" w:rsidP="002E187E">
      <w:pPr>
        <w:pStyle w:val="FootnoteText"/>
        <w:tabs>
          <w:tab w:val="left" w:pos="180"/>
        </w:tabs>
        <w:ind w:left="180" w:hanging="180"/>
        <w:jc w:val="both"/>
      </w:pPr>
      <w:r>
        <w:rPr>
          <w:rStyle w:val="FootnoteReference"/>
          <w:rFonts w:eastAsiaTheme="minorEastAsia"/>
        </w:rPr>
        <w:t>1</w:t>
      </w:r>
      <w:r>
        <w:tab/>
        <w:t xml:space="preserve">The Guarantor shall insert an amount representing the amount of the advance payment and denominated either in the </w:t>
      </w:r>
      <w:proofErr w:type="gramStart"/>
      <w:r>
        <w:t>currency(</w:t>
      </w:r>
      <w:proofErr w:type="spellStart"/>
      <w:proofErr w:type="gramEnd"/>
      <w:r>
        <w:t>ies</w:t>
      </w:r>
      <w:proofErr w:type="spellEnd"/>
      <w:r>
        <w:t>) of the advance payment as specified in the Contract, or in a freely convertible currency acceptable to the Client.</w:t>
      </w:r>
    </w:p>
  </w:footnote>
  <w:footnote w:id="14">
    <w:p w:rsidR="004A130B" w:rsidRDefault="004A130B"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w:t>
      </w:r>
      <w:proofErr w:type="gramStart"/>
      <w:r>
        <w:t>][</w:t>
      </w:r>
      <w:proofErr w:type="gramEnd"/>
      <w:r>
        <w:t>one year], in response to the Client’s written request for such extension, such request to be presented to the Guarantor before the expiry of the guarantee.”</w:t>
      </w:r>
    </w:p>
  </w:footnote>
  <w:footnote w:id="15">
    <w:p w:rsidR="004A130B" w:rsidRDefault="004A130B" w:rsidP="00E20F73">
      <w:pPr>
        <w:pStyle w:val="FootnoteText"/>
      </w:pPr>
      <w:r>
        <w:rPr>
          <w:rStyle w:val="FootnoteReference"/>
        </w:rPr>
        <w:footnoteRef/>
      </w:r>
      <w:r>
        <w:t xml:space="preserve"> Avoid use of </w:t>
      </w:r>
      <w:r>
        <w:rPr>
          <w:i/>
        </w:rPr>
        <w:t>“P.O. Box” address</w:t>
      </w:r>
    </w:p>
  </w:footnote>
  <w:footnote w:id="16">
    <w:p w:rsidR="004A130B" w:rsidRDefault="004A130B" w:rsidP="00E20F73">
      <w:pPr>
        <w:pStyle w:val="FootnoteText"/>
        <w:jc w:val="both"/>
      </w:pPr>
      <w:r>
        <w:rPr>
          <w:rStyle w:val="FootnoteReference"/>
        </w:rPr>
        <w:footnoteRef/>
      </w:r>
      <w:r>
        <w:t xml:space="preserve"> Fill in based on required outputs as described in Annex </w:t>
      </w:r>
      <w:proofErr w:type="gramStart"/>
      <w:r>
        <w:t>A</w:t>
      </w:r>
      <w:proofErr w:type="gramEnd"/>
      <w:r>
        <w:t xml:space="preserve"> (Terms of Reference) and Annex C (Reporting Requirements). Avoid front-loaded payments. Advance payments in contracts with firms require a bank guarantee for the same amount.</w:t>
      </w:r>
    </w:p>
  </w:footnote>
  <w:footnote w:id="17">
    <w:p w:rsidR="004A130B" w:rsidRDefault="004A130B" w:rsidP="00E20F73">
      <w:pPr>
        <w:pStyle w:val="FootnoteText"/>
      </w:pPr>
      <w:r>
        <w:rPr>
          <w:rStyle w:val="FootnoteReference"/>
        </w:rPr>
        <w:footnoteRef/>
      </w:r>
      <w:r>
        <w:t xml:space="preserve"> Restrictions about the future use of these documents and software, if any, shall be specified at the end of paragraph 8.</w:t>
      </w:r>
    </w:p>
  </w:footnote>
  <w:footnote w:id="18">
    <w:p w:rsidR="004A130B" w:rsidRDefault="004A130B" w:rsidP="00E20F73">
      <w:pPr>
        <w:pStyle w:val="FootnoteText"/>
        <w:jc w:val="both"/>
      </w:pPr>
      <w:r>
        <w:rPr>
          <w:rStyle w:val="FootnoteReference"/>
        </w:rPr>
        <w:footnoteRef/>
      </w:r>
      <w:r>
        <w:t xml:space="preserve"> In case of a Contract entered into with a foreign Consultant, the following provision may be substituted for paragraph 13: “Any dispute, controversy or claim arising out of or relating to this Contract or the breach, termination or invalidity thereof, shall be settled by arbitration in accordance with the UNCITRAL Arbitration Rules as at present in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33831"/>
      <w:docPartObj>
        <w:docPartGallery w:val="Page Numbers (Top of Page)"/>
        <w:docPartUnique/>
      </w:docPartObj>
    </w:sdtPr>
    <w:sdtEndPr>
      <w:rPr>
        <w:noProof/>
      </w:rPr>
    </w:sdtEndPr>
    <w:sdtContent>
      <w:p w:rsidR="004A130B" w:rsidRPr="005616B7" w:rsidRDefault="004A130B" w:rsidP="006F77F2">
        <w:pPr>
          <w:pStyle w:val="Header"/>
        </w:pPr>
        <w:r>
          <w:tab/>
        </w:r>
        <w:r>
          <w:fldChar w:fldCharType="begin"/>
        </w:r>
        <w:r>
          <w:instrText xml:space="preserve"> PAGE   \* MERGEFORMAT </w:instrText>
        </w:r>
        <w:r>
          <w:fldChar w:fldCharType="separate"/>
        </w:r>
        <w:r>
          <w:rPr>
            <w:noProof/>
          </w:rPr>
          <w:t>3</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B0418A" w:rsidRDefault="004A130B" w:rsidP="00B0418A">
    <w:pPr>
      <w:pStyle w:val="Header"/>
    </w:pPr>
    <w:sdt>
      <w:sdtPr>
        <w:id w:val="1986198159"/>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DC79D3">
          <w:rPr>
            <w:noProof/>
          </w:rPr>
          <w:t>45</w:t>
        </w:r>
        <w:r>
          <w:rPr>
            <w:noProof/>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B0418A" w:rsidRDefault="004A130B" w:rsidP="00B0418A">
    <w:pPr>
      <w:pStyle w:val="Header"/>
    </w:pPr>
    <w:sdt>
      <w:sdtPr>
        <w:id w:val="-1216043949"/>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DC79D3">
          <w:rPr>
            <w:noProof/>
          </w:rPr>
          <w:t>41</w:t>
        </w:r>
        <w:r>
          <w:rPr>
            <w:noProof/>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B0418A" w:rsidRDefault="004A130B" w:rsidP="00B0418A">
    <w:pPr>
      <w:pStyle w:val="Header"/>
      <w:tabs>
        <w:tab w:val="clear" w:pos="9000"/>
        <w:tab w:val="right" w:pos="12870"/>
      </w:tabs>
    </w:pPr>
    <w:sdt>
      <w:sdtPr>
        <w:id w:val="1793626307"/>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DC79D3">
          <w:rPr>
            <w:noProof/>
          </w:rPr>
          <w:t>46</w:t>
        </w:r>
        <w:r>
          <w:rPr>
            <w:noProof/>
          </w:rPr>
          <w:fldChar w:fldCharType="end"/>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8E5EF3" w:rsidRDefault="004A130B">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pPr>
      <w:pStyle w:val="Header"/>
      <w:pBdr>
        <w:bottom w:val="single" w:sz="6" w:space="1" w:color="auto"/>
      </w:pBdr>
    </w:pPr>
    <w:r>
      <w:rPr>
        <w:rStyle w:val="PageNumber"/>
      </w:rPr>
      <w:t>Section 3.  Technical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pPr>
      <w:pStyle w:val="Header"/>
      <w:pBdr>
        <w:bottom w:val="single" w:sz="6" w:space="1" w:color="auto"/>
      </w:pBdr>
      <w:tabs>
        <w:tab w:val="right" w:pos="12960"/>
      </w:tabs>
      <w:ind w:right="72"/>
    </w:pPr>
    <w:r>
      <w:tab/>
      <w:t>Section 3 – Technical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494FB6" w:rsidRDefault="004A130B" w:rsidP="00494FB6">
    <w:pPr>
      <w:pStyle w:val="Header"/>
      <w:tabs>
        <w:tab w:val="clear" w:pos="9000"/>
        <w:tab w:val="right" w:pos="12780"/>
      </w:tabs>
    </w:pPr>
    <w:sdt>
      <w:sdtPr>
        <w:id w:val="-1875456820"/>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DC79D3">
          <w:rPr>
            <w:noProof/>
          </w:rPr>
          <w:t>53</w:t>
        </w:r>
        <w:r>
          <w:rPr>
            <w:noProof/>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494FB6" w:rsidRDefault="004A130B" w:rsidP="00494FB6">
    <w:pPr>
      <w:pStyle w:val="Header"/>
    </w:pPr>
    <w:sdt>
      <w:sdtPr>
        <w:id w:val="-1365674153"/>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DC79D3">
          <w:rPr>
            <w:noProof/>
          </w:rPr>
          <w:t>57</w:t>
        </w:r>
        <w:r>
          <w:rPr>
            <w:noProof/>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494FB6" w:rsidRDefault="004A130B" w:rsidP="00494FB6">
    <w:pPr>
      <w:pStyle w:val="Header"/>
      <w:tabs>
        <w:tab w:val="clear" w:pos="9000"/>
        <w:tab w:val="right" w:pos="12600"/>
      </w:tabs>
    </w:pPr>
    <w:sdt>
      <w:sdtPr>
        <w:id w:val="412744802"/>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DC79D3">
          <w:rPr>
            <w:noProof/>
          </w:rPr>
          <w:t>60</w:t>
        </w:r>
        <w:r>
          <w:rPr>
            <w:noProof/>
          </w:rPr>
          <w:fldChar w:fldCharType="end"/>
        </w: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494FB6" w:rsidRDefault="004A130B" w:rsidP="00494FB6">
    <w:pPr>
      <w:pStyle w:val="Header"/>
      <w:tabs>
        <w:tab w:val="clear" w:pos="9000"/>
        <w:tab w:val="right" w:pos="12600"/>
      </w:tabs>
    </w:pPr>
    <w:sdt>
      <w:sdtPr>
        <w:id w:val="-1538578024"/>
        <w:docPartObj>
          <w:docPartGallery w:val="Page Numbers (Top of Page)"/>
          <w:docPartUnique/>
        </w:docPartObj>
      </w:sdtPr>
      <w:sdtEndPr>
        <w:rPr>
          <w:noProof/>
        </w:rPr>
      </w:sdtEndPr>
      <w:sdtContent>
        <w:r>
          <w:t>Section 5. Terms of Reference</w:t>
        </w:r>
        <w:r>
          <w:tab/>
        </w:r>
        <w:r>
          <w:fldChar w:fldCharType="begin"/>
        </w:r>
        <w:r>
          <w:instrText xml:space="preserve"> PAGE   \* MERGEFORMAT </w:instrText>
        </w:r>
        <w:r>
          <w:fldChar w:fldCharType="separate"/>
        </w:r>
        <w:r w:rsidR="00DC79D3">
          <w:rPr>
            <w:noProof/>
          </w:rPr>
          <w:t>67</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7071"/>
      <w:docPartObj>
        <w:docPartGallery w:val="Page Numbers (Top of Page)"/>
        <w:docPartUnique/>
      </w:docPartObj>
    </w:sdtPr>
    <w:sdtEndPr>
      <w:rPr>
        <w:noProof/>
      </w:rPr>
    </w:sdtEndPr>
    <w:sdtContent>
      <w:p w:rsidR="004A130B" w:rsidRPr="005616B7" w:rsidRDefault="004A130B" w:rsidP="006F77F2">
        <w:pPr>
          <w:pStyle w:val="Header"/>
          <w:jc w:val="right"/>
        </w:pPr>
        <w:r>
          <w:fldChar w:fldCharType="begin"/>
        </w:r>
        <w:r>
          <w:instrText xml:space="preserve"> PAGE   \* MERGEFORMAT </w:instrText>
        </w:r>
        <w:r>
          <w:fldChar w:fldCharType="separate"/>
        </w:r>
        <w:r w:rsidR="00DC79D3">
          <w:rPr>
            <w:noProof/>
          </w:rPr>
          <w:t>1</w:t>
        </w:r>
        <w:r>
          <w:rPr>
            <w:noProof/>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7C2068" w:rsidRDefault="004A130B" w:rsidP="007C2068">
    <w:pPr>
      <w:pStyle w:val="Header"/>
    </w:pPr>
    <w:sdt>
      <w:sdtPr>
        <w:id w:val="562839651"/>
        <w:docPartObj>
          <w:docPartGallery w:val="Page Numbers (Top of Page)"/>
          <w:docPartUnique/>
        </w:docPartObj>
      </w:sdtPr>
      <w:sdtEndPr>
        <w:rPr>
          <w:noProof/>
        </w:rPr>
      </w:sdtEndPr>
      <w:sdtContent>
        <w:r>
          <w:t>Section 5. Terms of Reference</w:t>
        </w:r>
        <w:r>
          <w:tab/>
        </w:r>
        <w:r>
          <w:fldChar w:fldCharType="begin"/>
        </w:r>
        <w:r>
          <w:instrText xml:space="preserve"> PAGE   \* MERGEFORMAT </w:instrText>
        </w:r>
        <w:r>
          <w:fldChar w:fldCharType="separate"/>
        </w:r>
        <w:r w:rsidR="00DC79D3">
          <w:rPr>
            <w:noProof/>
          </w:rPr>
          <w:t>66</w:t>
        </w:r>
        <w:r>
          <w:rPr>
            <w:noProof/>
          </w:rPr>
          <w:fldChar w:fldCharType="end"/>
        </w: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280F82" w:rsidRDefault="004A130B" w:rsidP="00280F82">
    <w:pPr>
      <w:pStyle w:val="Header"/>
    </w:pPr>
    <w:sdt>
      <w:sdtPr>
        <w:id w:val="1567299656"/>
        <w:docPartObj>
          <w:docPartGallery w:val="Page Numbers (Top of Page)"/>
          <w:docPartUnique/>
        </w:docPartObj>
      </w:sdtPr>
      <w:sdtEndPr>
        <w:rPr>
          <w:noProof/>
        </w:rPr>
      </w:sdtEndPr>
      <w:sdtContent>
        <w:r>
          <w:t>Section 6. Conditions of Contract and Contract Form</w:t>
        </w:r>
        <w:r>
          <w:tab/>
        </w:r>
        <w:r>
          <w:fldChar w:fldCharType="begin"/>
        </w:r>
        <w:r>
          <w:instrText xml:space="preserve"> PAGE   \* MERGEFORMAT </w:instrText>
        </w:r>
        <w:r>
          <w:fldChar w:fldCharType="separate"/>
        </w:r>
        <w:r w:rsidR="00DC79D3">
          <w:rPr>
            <w:noProof/>
          </w:rPr>
          <w:t>68</w:t>
        </w:r>
        <w:r>
          <w:rPr>
            <w:noProof/>
          </w:rPr>
          <w:fldChar w:fldCharType="end"/>
        </w:r>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rsidP="00C0684F">
    <w:pPr>
      <w:pStyle w:val="Header"/>
      <w:ind w:right="2"/>
      <w:rPr>
        <w:u w:val="single"/>
      </w:rPr>
    </w:pPr>
    <w:r>
      <w:rPr>
        <w:u w:val="single"/>
      </w:rPr>
      <w:t>Foreword</w:t>
    </w:r>
    <w:r>
      <w:rPr>
        <w:u w:val="single"/>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A130B" w:rsidRDefault="004A130B">
    <w:pPr>
      <w:pStyle w:val="Header"/>
      <w:tabs>
        <w:tab w:val="right" w:pos="9360"/>
      </w:tabs>
      <w:ind w:right="71"/>
    </w:pPr>
    <w:r>
      <w:rPr>
        <w:b/>
        <w:bCs/>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8E5EF3" w:rsidRDefault="004A130B" w:rsidP="008E5EF3">
    <w:pPr>
      <w:pStyle w:val="Header"/>
    </w:pPr>
    <w:sdt>
      <w:sdtPr>
        <w:id w:val="-1717192149"/>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69</w:t>
        </w:r>
        <w:r>
          <w:rPr>
            <w:noProof/>
          </w:rPr>
          <w:fldChar w:fldCharType="end"/>
        </w:r>
      </w:sdtContent>
    </w:sdt>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1276287074"/>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72</w:t>
        </w:r>
        <w:r>
          <w:rPr>
            <w:noProof/>
          </w:rPr>
          <w:fldChar w:fldCharType="end"/>
        </w:r>
      </w:sdtContent>
    </w:sdt>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pPr>
      <w:pStyle w:val="Header"/>
    </w:pPr>
    <w:sdt>
      <w:sdtPr>
        <w:id w:val="1232116211"/>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Pr>
            <w:noProof/>
          </w:rPr>
          <w:t>77</w:t>
        </w:r>
        <w:r>
          <w:rPr>
            <w:noProof/>
          </w:rPr>
          <w:fldChar w:fldCharType="end"/>
        </w:r>
      </w:sdtContent>
    </w:sdt>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1368711079"/>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71</w:t>
        </w:r>
        <w:r>
          <w:rPr>
            <w:noProof/>
          </w:rPr>
          <w:fldChar w:fldCharType="end"/>
        </w:r>
      </w:sdtContent>
    </w:sdt>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1766566774"/>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74</w:t>
        </w:r>
        <w:r>
          <w:rPr>
            <w:noProof/>
          </w:rPr>
          <w:fldChar w:fldCharType="end"/>
        </w:r>
      </w:sdtContent>
    </w:sdt>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618880976"/>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73</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6F77F2" w:rsidRDefault="004A130B" w:rsidP="006F77F2">
    <w:pPr>
      <w:pStyle w:val="Header"/>
    </w:pPr>
    <w:sdt>
      <w:sdtPr>
        <w:id w:val="-819955743"/>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sidR="00DC79D3">
          <w:rPr>
            <w:noProof/>
          </w:rPr>
          <w:t>28</w:t>
        </w:r>
        <w:r>
          <w:rPr>
            <w:noProof/>
          </w:rPr>
          <w:fldChar w:fldCharType="end"/>
        </w:r>
      </w:sdtContent>
    </w:sdt>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1231272347"/>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76</w:t>
        </w:r>
        <w:r>
          <w:rPr>
            <w:noProof/>
          </w:rPr>
          <w:fldChar w:fldCharType="end"/>
        </w:r>
      </w:sdtContent>
    </w:sdt>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649051615"/>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Pr>
            <w:noProof/>
          </w:rPr>
          <w:t>83</w:t>
        </w:r>
        <w:r>
          <w:rPr>
            <w:noProof/>
          </w:rPr>
          <w:fldChar w:fldCharType="end"/>
        </w:r>
      </w:sdtContent>
    </w:sdt>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937493439"/>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75</w:t>
        </w:r>
        <w:r>
          <w:rPr>
            <w:noProof/>
          </w:rPr>
          <w:fldChar w:fldCharType="end"/>
        </w:r>
      </w:sdtContent>
    </w:sdt>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779031832"/>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96</w:t>
        </w:r>
        <w:r>
          <w:rPr>
            <w:noProof/>
          </w:rPr>
          <w:fldChar w:fldCharType="end"/>
        </w:r>
      </w:sdtContent>
    </w:sdt>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756025027"/>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95</w:t>
        </w:r>
        <w:r>
          <w:rPr>
            <w:noProof/>
          </w:rPr>
          <w:fldChar w:fldCharType="end"/>
        </w:r>
      </w:sdtContent>
    </w:sdt>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1134794780"/>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77</w:t>
        </w:r>
        <w:r>
          <w:rPr>
            <w:noProof/>
          </w:rPr>
          <w:fldChar w:fldCharType="end"/>
        </w:r>
      </w:sdtContent>
    </w:sdt>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814491991"/>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106</w:t>
        </w:r>
        <w:r>
          <w:rPr>
            <w:noProof/>
          </w:rPr>
          <w:fldChar w:fldCharType="end"/>
        </w:r>
      </w:sdtContent>
    </w:sdt>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1891303579"/>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105</w:t>
        </w:r>
        <w:r>
          <w:rPr>
            <w:noProof/>
          </w:rPr>
          <w:fldChar w:fldCharType="end"/>
        </w:r>
      </w:sdtContent>
    </w:sdt>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2010946267"/>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97</w:t>
        </w:r>
        <w:r>
          <w:rPr>
            <w:noProof/>
          </w:rPr>
          <w:fldChar w:fldCharType="end"/>
        </w:r>
      </w:sdtContent>
    </w:sdt>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374084555"/>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108</w:t>
        </w:r>
        <w:r>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6F77F2" w:rsidRDefault="004A130B" w:rsidP="006F77F2">
    <w:pPr>
      <w:pStyle w:val="Header"/>
    </w:pPr>
    <w:sdt>
      <w:sdtPr>
        <w:id w:val="1408338932"/>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sidR="00DC79D3">
          <w:rPr>
            <w:noProof/>
          </w:rPr>
          <w:t>27</w:t>
        </w:r>
        <w:r>
          <w:rPr>
            <w:noProof/>
          </w:rPr>
          <w:fldChar w:fldCharType="end"/>
        </w:r>
      </w:sdtContent>
    </w:sdt>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8E5EF3" w:rsidRDefault="004A130B" w:rsidP="008E5EF3">
    <w:pPr>
      <w:pStyle w:val="Header"/>
    </w:pPr>
    <w:r>
      <w:t>IV. Appendices</w:t>
    </w:r>
    <w:r>
      <w:tab/>
      <w:t>Lump-Sum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459229252"/>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111</w:t>
        </w:r>
        <w:r>
          <w:rPr>
            <w:noProof/>
          </w:rPr>
          <w:fldChar w:fldCharType="end"/>
        </w:r>
      </w:sdtContent>
    </w:sdt>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tabs>
        <w:tab w:val="clear" w:pos="9000"/>
        <w:tab w:val="right" w:pos="12600"/>
      </w:tabs>
    </w:pPr>
    <w:sdt>
      <w:sdtPr>
        <w:id w:val="-1079208979"/>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117</w:t>
        </w:r>
        <w:r>
          <w:rPr>
            <w:noProof/>
          </w:rPr>
          <w:fldChar w:fldCharType="end"/>
        </w:r>
      </w:sdtContent>
    </w:sdt>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FB5C3C" w:rsidRDefault="004A130B" w:rsidP="00FB5C3C">
    <w:pPr>
      <w:pStyle w:val="Header"/>
    </w:pPr>
    <w:sdt>
      <w:sdtPr>
        <w:id w:val="-1071419004"/>
        <w:docPartObj>
          <w:docPartGallery w:val="Page Numbers (Top of Page)"/>
          <w:docPartUnique/>
        </w:docPartObj>
      </w:sdtPr>
      <w:sdtEndPr>
        <w:rPr>
          <w:noProof/>
        </w:rPr>
      </w:sdtEndPr>
      <w:sdtContent>
        <w:r>
          <w:t>Section 6. Conditions of Contract and Contract Forms (Lump-Sum)</w:t>
        </w:r>
        <w:r>
          <w:tab/>
        </w:r>
        <w:r>
          <w:fldChar w:fldCharType="begin"/>
        </w:r>
        <w:r>
          <w:instrText xml:space="preserve"> PAGE   \* MERGEFORMAT </w:instrText>
        </w:r>
        <w:r>
          <w:fldChar w:fldCharType="separate"/>
        </w:r>
        <w:r w:rsidR="00DC79D3">
          <w:rPr>
            <w:noProof/>
          </w:rPr>
          <w:t>116</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rsidP="009869ED">
    <w:pPr>
      <w:pStyle w:val="Header"/>
    </w:pPr>
    <w:sdt>
      <w:sdtPr>
        <w:id w:val="1694574044"/>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sidR="00DC79D3">
          <w:rPr>
            <w:noProof/>
          </w:rPr>
          <w:t>3</w:t>
        </w:r>
        <w:r>
          <w:rPr>
            <w:noProof/>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72407"/>
      <w:docPartObj>
        <w:docPartGallery w:val="Page Numbers (Top of Page)"/>
        <w:docPartUnique/>
      </w:docPartObj>
    </w:sdtPr>
    <w:sdtEndPr>
      <w:rPr>
        <w:noProof/>
      </w:rPr>
    </w:sdtEndPr>
    <w:sdtContent>
      <w:p w:rsidR="004A130B" w:rsidRPr="006F77F2" w:rsidRDefault="004A130B" w:rsidP="006F77F2">
        <w:pPr>
          <w:pStyle w:val="Header"/>
        </w:pPr>
        <w:sdt>
          <w:sdtPr>
            <w:id w:val="238530749"/>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sidR="00DC79D3">
              <w:rPr>
                <w:noProof/>
              </w:rPr>
              <w:t>40</w:t>
            </w:r>
            <w:r>
              <w:rPr>
                <w:noProof/>
              </w:rPr>
              <w:fldChar w:fldCharType="end"/>
            </w:r>
          </w:sdtContent>
        </w:sdt>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B0418A" w:rsidRDefault="004A130B" w:rsidP="00B0418A">
    <w:pPr>
      <w:pStyle w:val="Header"/>
    </w:pPr>
    <w:sdt>
      <w:sdtPr>
        <w:id w:val="-1807383913"/>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sidR="00DC79D3">
          <w:rPr>
            <w:noProof/>
          </w:rPr>
          <w:t>39</w:t>
        </w:r>
        <w:r>
          <w:rPr>
            <w:noProof/>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Default="004A130B" w:rsidP="009869ED">
    <w:pPr>
      <w:pStyle w:val="Header"/>
    </w:pPr>
    <w:sdt>
      <w:sdtPr>
        <w:id w:val="634068036"/>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sidR="00DC79D3">
          <w:rPr>
            <w:noProof/>
          </w:rPr>
          <w:t>29</w:t>
        </w:r>
        <w:r>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B0418A" w:rsidRDefault="004A130B" w:rsidP="00B0418A">
    <w:pPr>
      <w:pStyle w:val="Header"/>
    </w:pPr>
    <w:sdt>
      <w:sdtPr>
        <w:id w:val="-300617889"/>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DC79D3">
          <w:rPr>
            <w:noProof/>
          </w:rPr>
          <w:t>44</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F13B3A"/>
    <w:multiLevelType w:val="multilevel"/>
    <w:tmpl w:val="B4362248"/>
    <w:lvl w:ilvl="0">
      <w:start w:val="17"/>
      <w:numFmt w:val="decimal"/>
      <w:lvlText w:val="%1."/>
      <w:lvlJc w:val="left"/>
      <w:pPr>
        <w:ind w:left="360" w:hanging="360"/>
      </w:pPr>
      <w:rPr>
        <w:rFonts w:cs="Times New Roman" w:hint="default"/>
      </w:rPr>
    </w:lvl>
    <w:lvl w:ilvl="1">
      <w:start w:val="1"/>
      <w:numFmt w:val="lowerLetter"/>
      <w:lvlText w:val="(%2)"/>
      <w:lvlJc w:val="left"/>
      <w:pPr>
        <w:ind w:left="870" w:hanging="51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nsid w:val="0C08344C"/>
    <w:multiLevelType w:val="hybridMultilevel"/>
    <w:tmpl w:val="CC8826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32BB"/>
    <w:multiLevelType w:val="hybridMultilevel"/>
    <w:tmpl w:val="79FA03E8"/>
    <w:lvl w:ilvl="0" w:tplc="5E80B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1E52714"/>
    <w:multiLevelType w:val="multilevel"/>
    <w:tmpl w:val="527E0FB6"/>
    <w:lvl w:ilvl="0">
      <w:start w:val="1"/>
      <w:numFmt w:val="decimal"/>
      <w:lvlText w:val="%1."/>
      <w:lvlJc w:val="left"/>
      <w:pPr>
        <w:ind w:left="1797" w:hanging="360"/>
      </w:pPr>
      <w:rPr>
        <w:rFonts w:hint="default"/>
        <w:sz w:val="20"/>
      </w:rPr>
    </w:lvl>
    <w:lvl w:ilvl="1">
      <w:start w:val="2"/>
      <w:numFmt w:val="decimal"/>
      <w:isLgl/>
      <w:lvlText w:val="%1.%2"/>
      <w:lvlJc w:val="left"/>
      <w:pPr>
        <w:ind w:left="2097" w:hanging="6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6">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9">
    <w:nsid w:val="1BD43FAB"/>
    <w:multiLevelType w:val="hybridMultilevel"/>
    <w:tmpl w:val="2C2A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nsid w:val="1CEE161C"/>
    <w:multiLevelType w:val="hybridMultilevel"/>
    <w:tmpl w:val="2C2A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139F1"/>
    <w:multiLevelType w:val="multilevel"/>
    <w:tmpl w:val="347CDDA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lowerLetter"/>
      <w:lvlText w:val="(%3)"/>
      <w:lvlJc w:val="left"/>
      <w:pPr>
        <w:ind w:left="1080" w:hanging="720"/>
      </w:pPr>
      <w:rPr>
        <w:rFonts w:hint="default"/>
        <w:i w:val="0"/>
        <w:color w:val="auto"/>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4">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1DA60E42"/>
    <w:multiLevelType w:val="multilevel"/>
    <w:tmpl w:val="EF868034"/>
    <w:lvl w:ilvl="0">
      <w:start w:val="1"/>
      <w:numFmt w:val="lowerLetter"/>
      <w:lvlText w:val="(%1)"/>
      <w:legacy w:legacy="1" w:legacySpace="0" w:legacyIndent="547"/>
      <w:lvlJc w:val="left"/>
      <w:pPr>
        <w:ind w:left="547" w:hanging="547"/>
      </w:p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5126E"/>
    <w:multiLevelType w:val="multilevel"/>
    <w:tmpl w:val="A46C5686"/>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i w:val="0"/>
        <w:color w:val="auto"/>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8">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3408D0"/>
    <w:multiLevelType w:val="hybridMultilevel"/>
    <w:tmpl w:val="2C2A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6B2D43"/>
    <w:multiLevelType w:val="multilevel"/>
    <w:tmpl w:val="1AEC5458"/>
    <w:lvl w:ilvl="0">
      <w:start w:val="1"/>
      <w:numFmt w:val="decimal"/>
      <w:lvlText w:val="%1."/>
      <w:lvlJc w:val="left"/>
      <w:pPr>
        <w:ind w:left="360" w:hanging="360"/>
      </w:pPr>
      <w:rPr>
        <w:rFonts w:hint="default"/>
        <w:b w:val="0"/>
        <w:i w:val="0"/>
        <w:sz w:val="24"/>
        <w:szCs w:val="24"/>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6B35ABF"/>
    <w:multiLevelType w:val="hybridMultilevel"/>
    <w:tmpl w:val="5C606106"/>
    <w:lvl w:ilvl="0" w:tplc="81C631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586656"/>
    <w:multiLevelType w:val="multilevel"/>
    <w:tmpl w:val="CDFCCA0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2">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3F210C95"/>
    <w:multiLevelType w:val="hybridMultilevel"/>
    <w:tmpl w:val="158C031E"/>
    <w:lvl w:ilvl="0" w:tplc="F4702852">
      <w:start w:val="1"/>
      <w:numFmt w:val="decimal"/>
      <w:lvlText w:val="%1."/>
      <w:lvlJc w:val="left"/>
      <w:pPr>
        <w:ind w:left="360" w:hanging="360"/>
      </w:pPr>
      <w:rPr>
        <w:b/>
        <w:i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7862E56"/>
    <w:multiLevelType w:val="hybridMultilevel"/>
    <w:tmpl w:val="B72EFD92"/>
    <w:lvl w:ilvl="0" w:tplc="37D66652">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4A45707E"/>
    <w:multiLevelType w:val="hybridMultilevel"/>
    <w:tmpl w:val="B6A8CD7C"/>
    <w:lvl w:ilvl="0" w:tplc="4382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A696AC7"/>
    <w:multiLevelType w:val="hybridMultilevel"/>
    <w:tmpl w:val="46C2FF1C"/>
    <w:lvl w:ilvl="0" w:tplc="668ED2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FC098F"/>
    <w:multiLevelType w:val="hybridMultilevel"/>
    <w:tmpl w:val="E8E8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0C0027"/>
    <w:multiLevelType w:val="hybridMultilevel"/>
    <w:tmpl w:val="643CA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5">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F5539C"/>
    <w:multiLevelType w:val="hybridMultilevel"/>
    <w:tmpl w:val="4B98637C"/>
    <w:lvl w:ilvl="0" w:tplc="DB641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1">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2">
    <w:nsid w:val="675167C7"/>
    <w:multiLevelType w:val="multilevel"/>
    <w:tmpl w:val="542EC290"/>
    <w:lvl w:ilvl="0">
      <w:start w:val="2"/>
      <w:numFmt w:val="lowerLetter"/>
      <w:lvlText w:val="(%1)"/>
      <w:legacy w:legacy="1" w:legacySpace="0" w:legacyIndent="547"/>
      <w:lvlJc w:val="left"/>
      <w:pPr>
        <w:ind w:left="547" w:hanging="547"/>
      </w:p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6B70AF4"/>
    <w:multiLevelType w:val="hybridMultilevel"/>
    <w:tmpl w:val="DBC23D94"/>
    <w:lvl w:ilvl="0" w:tplc="859297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816469E"/>
    <w:multiLevelType w:val="hybridMultilevel"/>
    <w:tmpl w:val="B66CC5BA"/>
    <w:lvl w:ilvl="0" w:tplc="585421D2">
      <w:start w:val="7"/>
      <w:numFmt w:val="lowerLetter"/>
      <w:lvlText w:val="(%1)"/>
      <w:lvlJc w:val="left"/>
      <w:pPr>
        <w:ind w:left="965" w:hanging="360"/>
      </w:pPr>
      <w:rPr>
        <w:rFonts w:hint="default"/>
        <w:color w:val="auto"/>
      </w:rPr>
    </w:lvl>
    <w:lvl w:ilvl="1" w:tplc="04090019" w:tentative="1">
      <w:start w:val="1"/>
      <w:numFmt w:val="lowerLetter"/>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7">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nsid w:val="7ABB24D5"/>
    <w:multiLevelType w:val="hybridMultilevel"/>
    <w:tmpl w:val="5A388ABA"/>
    <w:lvl w:ilvl="0" w:tplc="CAFA7EC4">
      <w:start w:val="2"/>
      <w:numFmt w:val="lowerRoman"/>
      <w:lvlText w:val="(%1)"/>
      <w:lvlJc w:val="left"/>
      <w:pPr>
        <w:tabs>
          <w:tab w:val="num" w:pos="1267"/>
        </w:tabs>
        <w:ind w:left="1267" w:hanging="720"/>
      </w:pPr>
      <w:rPr>
        <w:rFonts w:hint="default"/>
      </w:rPr>
    </w:lvl>
    <w:lvl w:ilvl="1" w:tplc="C3A88A06">
      <w:start w:val="1"/>
      <w:numFmt w:val="upperLetter"/>
      <w:lvlText w:val="(%2)"/>
      <w:lvlJc w:val="left"/>
      <w:pPr>
        <w:tabs>
          <w:tab w:val="num" w:pos="1807"/>
        </w:tabs>
        <w:ind w:left="1807" w:hanging="540"/>
      </w:pPr>
      <w:rPr>
        <w:rFonts w:hint="default"/>
      </w:rPr>
    </w:lvl>
    <w:lvl w:ilvl="2" w:tplc="86DE682E" w:tentative="1">
      <w:start w:val="1"/>
      <w:numFmt w:val="lowerRoman"/>
      <w:lvlText w:val="%3."/>
      <w:lvlJc w:val="right"/>
      <w:pPr>
        <w:tabs>
          <w:tab w:val="num" w:pos="2347"/>
        </w:tabs>
        <w:ind w:left="2347" w:hanging="180"/>
      </w:pPr>
    </w:lvl>
    <w:lvl w:ilvl="3" w:tplc="2CBA227C" w:tentative="1">
      <w:start w:val="1"/>
      <w:numFmt w:val="decimal"/>
      <w:lvlText w:val="%4."/>
      <w:lvlJc w:val="left"/>
      <w:pPr>
        <w:tabs>
          <w:tab w:val="num" w:pos="3067"/>
        </w:tabs>
        <w:ind w:left="3067" w:hanging="360"/>
      </w:pPr>
    </w:lvl>
    <w:lvl w:ilvl="4" w:tplc="3F74CC1C" w:tentative="1">
      <w:start w:val="1"/>
      <w:numFmt w:val="lowerLetter"/>
      <w:lvlText w:val="%5."/>
      <w:lvlJc w:val="left"/>
      <w:pPr>
        <w:tabs>
          <w:tab w:val="num" w:pos="3787"/>
        </w:tabs>
        <w:ind w:left="3787" w:hanging="360"/>
      </w:pPr>
    </w:lvl>
    <w:lvl w:ilvl="5" w:tplc="C6D0BFEE" w:tentative="1">
      <w:start w:val="1"/>
      <w:numFmt w:val="lowerRoman"/>
      <w:lvlText w:val="%6."/>
      <w:lvlJc w:val="right"/>
      <w:pPr>
        <w:tabs>
          <w:tab w:val="num" w:pos="4507"/>
        </w:tabs>
        <w:ind w:left="4507" w:hanging="180"/>
      </w:pPr>
    </w:lvl>
    <w:lvl w:ilvl="6" w:tplc="92FA0F0A" w:tentative="1">
      <w:start w:val="1"/>
      <w:numFmt w:val="decimal"/>
      <w:lvlText w:val="%7."/>
      <w:lvlJc w:val="left"/>
      <w:pPr>
        <w:tabs>
          <w:tab w:val="num" w:pos="5227"/>
        </w:tabs>
        <w:ind w:left="5227" w:hanging="360"/>
      </w:pPr>
    </w:lvl>
    <w:lvl w:ilvl="7" w:tplc="6CDE131C" w:tentative="1">
      <w:start w:val="1"/>
      <w:numFmt w:val="lowerLetter"/>
      <w:lvlText w:val="%8."/>
      <w:lvlJc w:val="left"/>
      <w:pPr>
        <w:tabs>
          <w:tab w:val="num" w:pos="5947"/>
        </w:tabs>
        <w:ind w:left="5947" w:hanging="360"/>
      </w:pPr>
    </w:lvl>
    <w:lvl w:ilvl="8" w:tplc="92C8727E" w:tentative="1">
      <w:start w:val="1"/>
      <w:numFmt w:val="lowerRoman"/>
      <w:lvlText w:val="%9."/>
      <w:lvlJc w:val="right"/>
      <w:pPr>
        <w:tabs>
          <w:tab w:val="num" w:pos="6667"/>
        </w:tabs>
        <w:ind w:left="6667" w:hanging="180"/>
      </w:pPr>
    </w:lvl>
  </w:abstractNum>
  <w:abstractNum w:abstractNumId="69">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D7130E6"/>
    <w:multiLevelType w:val="hybridMultilevel"/>
    <w:tmpl w:val="2C2ACF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4"/>
  </w:num>
  <w:num w:numId="4">
    <w:abstractNumId w:val="34"/>
  </w:num>
  <w:num w:numId="5">
    <w:abstractNumId w:val="17"/>
  </w:num>
  <w:num w:numId="6">
    <w:abstractNumId w:val="27"/>
  </w:num>
  <w:num w:numId="7">
    <w:abstractNumId w:val="60"/>
  </w:num>
  <w:num w:numId="8">
    <w:abstractNumId w:val="25"/>
  </w:num>
  <w:num w:numId="9">
    <w:abstractNumId w:val="37"/>
  </w:num>
  <w:num w:numId="10">
    <w:abstractNumId w:val="1"/>
  </w:num>
  <w:num w:numId="11">
    <w:abstractNumId w:val="18"/>
  </w:num>
  <w:num w:numId="12">
    <w:abstractNumId w:val="64"/>
  </w:num>
  <w:num w:numId="13">
    <w:abstractNumId w:val="58"/>
  </w:num>
  <w:num w:numId="14">
    <w:abstractNumId w:val="7"/>
  </w:num>
  <w:num w:numId="15">
    <w:abstractNumId w:val="33"/>
  </w:num>
  <w:num w:numId="16">
    <w:abstractNumId w:val="38"/>
  </w:num>
  <w:num w:numId="17">
    <w:abstractNumId w:val="54"/>
  </w:num>
  <w:num w:numId="18">
    <w:abstractNumId w:val="8"/>
  </w:num>
  <w:num w:numId="19">
    <w:abstractNumId w:val="67"/>
  </w:num>
  <w:num w:numId="20">
    <w:abstractNumId w:val="42"/>
  </w:num>
  <w:num w:numId="21">
    <w:abstractNumId w:val="72"/>
  </w:num>
  <w:num w:numId="22">
    <w:abstractNumId w:val="29"/>
  </w:num>
  <w:num w:numId="23">
    <w:abstractNumId w:val="63"/>
  </w:num>
  <w:num w:numId="24">
    <w:abstractNumId w:val="57"/>
  </w:num>
  <w:num w:numId="25">
    <w:abstractNumId w:val="46"/>
  </w:num>
  <w:num w:numId="26">
    <w:abstractNumId w:val="29"/>
    <w:lvlOverride w:ilvl="0">
      <w:startOverride w:val="1"/>
    </w:lvlOverride>
  </w:num>
  <w:num w:numId="27">
    <w:abstractNumId w:val="21"/>
  </w:num>
  <w:num w:numId="28">
    <w:abstractNumId w:val="40"/>
  </w:num>
  <w:num w:numId="29">
    <w:abstractNumId w:val="70"/>
  </w:num>
  <w:num w:numId="30">
    <w:abstractNumId w:val="52"/>
  </w:num>
  <w:num w:numId="31">
    <w:abstractNumId w:val="19"/>
  </w:num>
  <w:num w:numId="32">
    <w:abstractNumId w:val="11"/>
  </w:num>
  <w:num w:numId="33">
    <w:abstractNumId w:val="22"/>
  </w:num>
  <w:num w:numId="34">
    <w:abstractNumId w:val="32"/>
  </w:num>
  <w:num w:numId="35">
    <w:abstractNumId w:val="51"/>
  </w:num>
  <w:num w:numId="36">
    <w:abstractNumId w:val="69"/>
  </w:num>
  <w:num w:numId="37">
    <w:abstractNumId w:val="53"/>
  </w:num>
  <w:num w:numId="38">
    <w:abstractNumId w:val="45"/>
  </w:num>
  <w:num w:numId="39">
    <w:abstractNumId w:val="26"/>
  </w:num>
  <w:num w:numId="40">
    <w:abstractNumId w:val="28"/>
  </w:num>
  <w:num w:numId="41">
    <w:abstractNumId w:val="43"/>
  </w:num>
  <w:num w:numId="42">
    <w:abstractNumId w:val="59"/>
  </w:num>
  <w:num w:numId="43">
    <w:abstractNumId w:val="6"/>
  </w:num>
  <w:num w:numId="44">
    <w:abstractNumId w:val="30"/>
  </w:num>
  <w:num w:numId="45">
    <w:abstractNumId w:val="16"/>
  </w:num>
  <w:num w:numId="46">
    <w:abstractNumId w:val="10"/>
  </w:num>
  <w:num w:numId="47">
    <w:abstractNumId w:val="48"/>
  </w:num>
  <w:num w:numId="48">
    <w:abstractNumId w:val="44"/>
  </w:num>
  <w:num w:numId="49">
    <w:abstractNumId w:val="61"/>
  </w:num>
  <w:num w:numId="50">
    <w:abstractNumId w:val="68"/>
  </w:num>
  <w:num w:numId="51">
    <w:abstractNumId w:val="15"/>
  </w:num>
  <w:num w:numId="52">
    <w:abstractNumId w:val="62"/>
  </w:num>
  <w:num w:numId="53">
    <w:abstractNumId w:val="4"/>
  </w:num>
  <w:num w:numId="54">
    <w:abstractNumId w:val="24"/>
  </w:num>
  <w:num w:numId="55">
    <w:abstractNumId w:val="66"/>
  </w:num>
  <w:num w:numId="56">
    <w:abstractNumId w:val="3"/>
  </w:num>
  <w:num w:numId="57">
    <w:abstractNumId w:val="56"/>
  </w:num>
  <w:num w:numId="58">
    <w:abstractNumId w:val="39"/>
  </w:num>
  <w:num w:numId="59">
    <w:abstractNumId w:val="55"/>
  </w:num>
  <w:num w:numId="60">
    <w:abstractNumId w:val="5"/>
  </w:num>
  <w:num w:numId="61">
    <w:abstractNumId w:val="49"/>
  </w:num>
  <w:num w:numId="62">
    <w:abstractNumId w:val="35"/>
  </w:num>
  <w:num w:numId="63">
    <w:abstractNumId w:val="50"/>
  </w:num>
  <w:num w:numId="64">
    <w:abstractNumId w:val="13"/>
  </w:num>
  <w:num w:numId="65">
    <w:abstractNumId w:val="47"/>
  </w:num>
  <w:num w:numId="66">
    <w:abstractNumId w:val="41"/>
  </w:num>
  <w:num w:numId="67">
    <w:abstractNumId w:val="12"/>
  </w:num>
  <w:num w:numId="68">
    <w:abstractNumId w:val="71"/>
  </w:num>
  <w:num w:numId="69">
    <w:abstractNumId w:val="65"/>
  </w:num>
  <w:num w:numId="70">
    <w:abstractNumId w:val="9"/>
  </w:num>
  <w:num w:numId="71">
    <w:abstractNumId w:val="20"/>
  </w:num>
  <w:num w:numId="72">
    <w:abstractNumId w:val="2"/>
  </w:num>
  <w:num w:numId="7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274"/>
    <w:rsid w:val="0000062D"/>
    <w:rsid w:val="00001365"/>
    <w:rsid w:val="00002046"/>
    <w:rsid w:val="00002088"/>
    <w:rsid w:val="0000282D"/>
    <w:rsid w:val="00003EF2"/>
    <w:rsid w:val="0000497B"/>
    <w:rsid w:val="00004DDD"/>
    <w:rsid w:val="00004F47"/>
    <w:rsid w:val="00005A70"/>
    <w:rsid w:val="00006751"/>
    <w:rsid w:val="00007090"/>
    <w:rsid w:val="000076F0"/>
    <w:rsid w:val="000078C0"/>
    <w:rsid w:val="00007CA4"/>
    <w:rsid w:val="00007F8D"/>
    <w:rsid w:val="000105DB"/>
    <w:rsid w:val="00010A1F"/>
    <w:rsid w:val="00010CC4"/>
    <w:rsid w:val="000114D6"/>
    <w:rsid w:val="00011B3B"/>
    <w:rsid w:val="00011D15"/>
    <w:rsid w:val="00012E2D"/>
    <w:rsid w:val="00012E70"/>
    <w:rsid w:val="0001328B"/>
    <w:rsid w:val="000132CF"/>
    <w:rsid w:val="0001387A"/>
    <w:rsid w:val="00013FCC"/>
    <w:rsid w:val="000140C0"/>
    <w:rsid w:val="00014DC1"/>
    <w:rsid w:val="00015332"/>
    <w:rsid w:val="000165AC"/>
    <w:rsid w:val="00016E57"/>
    <w:rsid w:val="0001735C"/>
    <w:rsid w:val="000178E3"/>
    <w:rsid w:val="00020189"/>
    <w:rsid w:val="00022323"/>
    <w:rsid w:val="00022BBA"/>
    <w:rsid w:val="00022E6E"/>
    <w:rsid w:val="000236D2"/>
    <w:rsid w:val="00023AEB"/>
    <w:rsid w:val="000245AF"/>
    <w:rsid w:val="000253AA"/>
    <w:rsid w:val="000272D8"/>
    <w:rsid w:val="00027C96"/>
    <w:rsid w:val="000300B6"/>
    <w:rsid w:val="00030244"/>
    <w:rsid w:val="000303CB"/>
    <w:rsid w:val="000303CD"/>
    <w:rsid w:val="00030C3E"/>
    <w:rsid w:val="00031456"/>
    <w:rsid w:val="00032002"/>
    <w:rsid w:val="00032B4C"/>
    <w:rsid w:val="00032EFC"/>
    <w:rsid w:val="000331D7"/>
    <w:rsid w:val="00033CD2"/>
    <w:rsid w:val="000344BA"/>
    <w:rsid w:val="00034873"/>
    <w:rsid w:val="00036BCB"/>
    <w:rsid w:val="00037816"/>
    <w:rsid w:val="00037C5D"/>
    <w:rsid w:val="00040288"/>
    <w:rsid w:val="00040340"/>
    <w:rsid w:val="00040A78"/>
    <w:rsid w:val="00041324"/>
    <w:rsid w:val="000413CA"/>
    <w:rsid w:val="00042F68"/>
    <w:rsid w:val="000432FE"/>
    <w:rsid w:val="00043330"/>
    <w:rsid w:val="0004346F"/>
    <w:rsid w:val="00043E95"/>
    <w:rsid w:val="000455ED"/>
    <w:rsid w:val="0004588D"/>
    <w:rsid w:val="00045AA7"/>
    <w:rsid w:val="000461A2"/>
    <w:rsid w:val="000465C1"/>
    <w:rsid w:val="00046CA7"/>
    <w:rsid w:val="0004704E"/>
    <w:rsid w:val="00047FAC"/>
    <w:rsid w:val="0005012F"/>
    <w:rsid w:val="000504B9"/>
    <w:rsid w:val="000506C5"/>
    <w:rsid w:val="00052287"/>
    <w:rsid w:val="000522A9"/>
    <w:rsid w:val="00052BA3"/>
    <w:rsid w:val="00053BC1"/>
    <w:rsid w:val="000546DB"/>
    <w:rsid w:val="0005489B"/>
    <w:rsid w:val="00055A6A"/>
    <w:rsid w:val="00055E20"/>
    <w:rsid w:val="00056239"/>
    <w:rsid w:val="00056606"/>
    <w:rsid w:val="0005674B"/>
    <w:rsid w:val="00056779"/>
    <w:rsid w:val="000574EC"/>
    <w:rsid w:val="00057C40"/>
    <w:rsid w:val="00060054"/>
    <w:rsid w:val="00062F61"/>
    <w:rsid w:val="000636CF"/>
    <w:rsid w:val="00064430"/>
    <w:rsid w:val="0006464F"/>
    <w:rsid w:val="00064680"/>
    <w:rsid w:val="00065566"/>
    <w:rsid w:val="00065864"/>
    <w:rsid w:val="00065957"/>
    <w:rsid w:val="000668C4"/>
    <w:rsid w:val="00067615"/>
    <w:rsid w:val="00067F51"/>
    <w:rsid w:val="00070BEC"/>
    <w:rsid w:val="00070C47"/>
    <w:rsid w:val="00070CB1"/>
    <w:rsid w:val="00070FBC"/>
    <w:rsid w:val="000712D9"/>
    <w:rsid w:val="000718DC"/>
    <w:rsid w:val="0007239B"/>
    <w:rsid w:val="00072CE8"/>
    <w:rsid w:val="000730E7"/>
    <w:rsid w:val="00073506"/>
    <w:rsid w:val="00073650"/>
    <w:rsid w:val="00073A5A"/>
    <w:rsid w:val="00073BE9"/>
    <w:rsid w:val="000744A1"/>
    <w:rsid w:val="000744C9"/>
    <w:rsid w:val="0007488C"/>
    <w:rsid w:val="00074CE8"/>
    <w:rsid w:val="000760A5"/>
    <w:rsid w:val="000774CA"/>
    <w:rsid w:val="000779A2"/>
    <w:rsid w:val="000802CA"/>
    <w:rsid w:val="00080812"/>
    <w:rsid w:val="00082F7C"/>
    <w:rsid w:val="00082FC1"/>
    <w:rsid w:val="00083518"/>
    <w:rsid w:val="0008427D"/>
    <w:rsid w:val="00084FEA"/>
    <w:rsid w:val="00085382"/>
    <w:rsid w:val="00085D78"/>
    <w:rsid w:val="0008674F"/>
    <w:rsid w:val="000868F2"/>
    <w:rsid w:val="00086A34"/>
    <w:rsid w:val="00086FF1"/>
    <w:rsid w:val="00087BE0"/>
    <w:rsid w:val="000906AE"/>
    <w:rsid w:val="000908BE"/>
    <w:rsid w:val="00090D69"/>
    <w:rsid w:val="0009175D"/>
    <w:rsid w:val="0009282C"/>
    <w:rsid w:val="000938AA"/>
    <w:rsid w:val="00094A77"/>
    <w:rsid w:val="00095C9D"/>
    <w:rsid w:val="00097209"/>
    <w:rsid w:val="000972B4"/>
    <w:rsid w:val="000A0153"/>
    <w:rsid w:val="000A06C1"/>
    <w:rsid w:val="000A0F1D"/>
    <w:rsid w:val="000A1DEF"/>
    <w:rsid w:val="000A3006"/>
    <w:rsid w:val="000A406D"/>
    <w:rsid w:val="000A51B0"/>
    <w:rsid w:val="000A5CC3"/>
    <w:rsid w:val="000A69BC"/>
    <w:rsid w:val="000A6DBF"/>
    <w:rsid w:val="000A742E"/>
    <w:rsid w:val="000A7A75"/>
    <w:rsid w:val="000B059F"/>
    <w:rsid w:val="000B0F8E"/>
    <w:rsid w:val="000B1586"/>
    <w:rsid w:val="000B21C4"/>
    <w:rsid w:val="000B2552"/>
    <w:rsid w:val="000B25C5"/>
    <w:rsid w:val="000B2F8E"/>
    <w:rsid w:val="000B36E9"/>
    <w:rsid w:val="000B5EDC"/>
    <w:rsid w:val="000B64ED"/>
    <w:rsid w:val="000B6786"/>
    <w:rsid w:val="000B72AD"/>
    <w:rsid w:val="000B7AEA"/>
    <w:rsid w:val="000C008E"/>
    <w:rsid w:val="000C0320"/>
    <w:rsid w:val="000C0585"/>
    <w:rsid w:val="000C1CCE"/>
    <w:rsid w:val="000C20B8"/>
    <w:rsid w:val="000C3884"/>
    <w:rsid w:val="000C3A51"/>
    <w:rsid w:val="000C3A90"/>
    <w:rsid w:val="000C4B54"/>
    <w:rsid w:val="000C543C"/>
    <w:rsid w:val="000C5887"/>
    <w:rsid w:val="000C5F87"/>
    <w:rsid w:val="000C6ACE"/>
    <w:rsid w:val="000C7012"/>
    <w:rsid w:val="000D01A8"/>
    <w:rsid w:val="000D03C9"/>
    <w:rsid w:val="000D0F9B"/>
    <w:rsid w:val="000D1EF0"/>
    <w:rsid w:val="000D2FE9"/>
    <w:rsid w:val="000D2FF2"/>
    <w:rsid w:val="000D31F3"/>
    <w:rsid w:val="000D3BCF"/>
    <w:rsid w:val="000D3F4D"/>
    <w:rsid w:val="000D4625"/>
    <w:rsid w:val="000D59E4"/>
    <w:rsid w:val="000D64F6"/>
    <w:rsid w:val="000D6814"/>
    <w:rsid w:val="000D6C31"/>
    <w:rsid w:val="000D7B09"/>
    <w:rsid w:val="000D7EF8"/>
    <w:rsid w:val="000E1485"/>
    <w:rsid w:val="000E15EE"/>
    <w:rsid w:val="000E1A17"/>
    <w:rsid w:val="000E2DD4"/>
    <w:rsid w:val="000E5113"/>
    <w:rsid w:val="000E561D"/>
    <w:rsid w:val="000E568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0F7E21"/>
    <w:rsid w:val="00100846"/>
    <w:rsid w:val="00100EB8"/>
    <w:rsid w:val="00101BD0"/>
    <w:rsid w:val="001020F2"/>
    <w:rsid w:val="001033AE"/>
    <w:rsid w:val="00103F01"/>
    <w:rsid w:val="001041E1"/>
    <w:rsid w:val="001044AE"/>
    <w:rsid w:val="00104750"/>
    <w:rsid w:val="001047AB"/>
    <w:rsid w:val="00106801"/>
    <w:rsid w:val="00106FFD"/>
    <w:rsid w:val="00107313"/>
    <w:rsid w:val="001104C7"/>
    <w:rsid w:val="0011123D"/>
    <w:rsid w:val="00111473"/>
    <w:rsid w:val="00111835"/>
    <w:rsid w:val="001142AE"/>
    <w:rsid w:val="0011516E"/>
    <w:rsid w:val="00116F7B"/>
    <w:rsid w:val="001170FC"/>
    <w:rsid w:val="00117C2B"/>
    <w:rsid w:val="00117FBD"/>
    <w:rsid w:val="001203D3"/>
    <w:rsid w:val="00120BDA"/>
    <w:rsid w:val="00121877"/>
    <w:rsid w:val="00122145"/>
    <w:rsid w:val="0012253C"/>
    <w:rsid w:val="001236C9"/>
    <w:rsid w:val="001236CD"/>
    <w:rsid w:val="0012389C"/>
    <w:rsid w:val="00125863"/>
    <w:rsid w:val="001265BE"/>
    <w:rsid w:val="00126C67"/>
    <w:rsid w:val="001272A8"/>
    <w:rsid w:val="00127463"/>
    <w:rsid w:val="00127713"/>
    <w:rsid w:val="00130645"/>
    <w:rsid w:val="00130822"/>
    <w:rsid w:val="00130B54"/>
    <w:rsid w:val="00130BE3"/>
    <w:rsid w:val="0013134D"/>
    <w:rsid w:val="001316E0"/>
    <w:rsid w:val="00132CAC"/>
    <w:rsid w:val="0013456D"/>
    <w:rsid w:val="00134FB8"/>
    <w:rsid w:val="0013588C"/>
    <w:rsid w:val="00135F58"/>
    <w:rsid w:val="00135FFE"/>
    <w:rsid w:val="00136714"/>
    <w:rsid w:val="00136804"/>
    <w:rsid w:val="0013706A"/>
    <w:rsid w:val="001375BF"/>
    <w:rsid w:val="00137F08"/>
    <w:rsid w:val="00140B07"/>
    <w:rsid w:val="00142851"/>
    <w:rsid w:val="00142C3E"/>
    <w:rsid w:val="00143FC2"/>
    <w:rsid w:val="0014453F"/>
    <w:rsid w:val="00144EA2"/>
    <w:rsid w:val="001456ED"/>
    <w:rsid w:val="001458B9"/>
    <w:rsid w:val="00145967"/>
    <w:rsid w:val="00145B9F"/>
    <w:rsid w:val="00145DEE"/>
    <w:rsid w:val="00147C9A"/>
    <w:rsid w:val="00150657"/>
    <w:rsid w:val="00150672"/>
    <w:rsid w:val="0015099C"/>
    <w:rsid w:val="001510E5"/>
    <w:rsid w:val="001528EF"/>
    <w:rsid w:val="00152921"/>
    <w:rsid w:val="001531CB"/>
    <w:rsid w:val="0015352A"/>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0956"/>
    <w:rsid w:val="00171AD8"/>
    <w:rsid w:val="00171BC2"/>
    <w:rsid w:val="00172719"/>
    <w:rsid w:val="00172DE5"/>
    <w:rsid w:val="00173504"/>
    <w:rsid w:val="00173A6E"/>
    <w:rsid w:val="00175AD2"/>
    <w:rsid w:val="0017630A"/>
    <w:rsid w:val="00176B44"/>
    <w:rsid w:val="00177274"/>
    <w:rsid w:val="001777E0"/>
    <w:rsid w:val="00177CFB"/>
    <w:rsid w:val="00177F29"/>
    <w:rsid w:val="00180EFD"/>
    <w:rsid w:val="001816A6"/>
    <w:rsid w:val="00182399"/>
    <w:rsid w:val="00182CFC"/>
    <w:rsid w:val="001832D0"/>
    <w:rsid w:val="00183729"/>
    <w:rsid w:val="0018456A"/>
    <w:rsid w:val="00186320"/>
    <w:rsid w:val="001867FB"/>
    <w:rsid w:val="00187362"/>
    <w:rsid w:val="00187B8A"/>
    <w:rsid w:val="00190D7F"/>
    <w:rsid w:val="001923AB"/>
    <w:rsid w:val="001952C3"/>
    <w:rsid w:val="001960CB"/>
    <w:rsid w:val="0019677E"/>
    <w:rsid w:val="001974D5"/>
    <w:rsid w:val="001A041C"/>
    <w:rsid w:val="001A0850"/>
    <w:rsid w:val="001A23AE"/>
    <w:rsid w:val="001A2CD3"/>
    <w:rsid w:val="001A4072"/>
    <w:rsid w:val="001A40A4"/>
    <w:rsid w:val="001A46A2"/>
    <w:rsid w:val="001A509F"/>
    <w:rsid w:val="001A5C5F"/>
    <w:rsid w:val="001A6000"/>
    <w:rsid w:val="001A6C4E"/>
    <w:rsid w:val="001B029D"/>
    <w:rsid w:val="001B0363"/>
    <w:rsid w:val="001B048F"/>
    <w:rsid w:val="001B0BEB"/>
    <w:rsid w:val="001B0EE2"/>
    <w:rsid w:val="001B11D5"/>
    <w:rsid w:val="001B134C"/>
    <w:rsid w:val="001B16BD"/>
    <w:rsid w:val="001B263A"/>
    <w:rsid w:val="001B2713"/>
    <w:rsid w:val="001B36DD"/>
    <w:rsid w:val="001B4B2B"/>
    <w:rsid w:val="001B4C63"/>
    <w:rsid w:val="001B51ED"/>
    <w:rsid w:val="001B5313"/>
    <w:rsid w:val="001B583D"/>
    <w:rsid w:val="001B5CF4"/>
    <w:rsid w:val="001B5E70"/>
    <w:rsid w:val="001B66FF"/>
    <w:rsid w:val="001B6850"/>
    <w:rsid w:val="001B6EFA"/>
    <w:rsid w:val="001B72BF"/>
    <w:rsid w:val="001B7547"/>
    <w:rsid w:val="001B7E0A"/>
    <w:rsid w:val="001C0617"/>
    <w:rsid w:val="001C2B76"/>
    <w:rsid w:val="001C2D8A"/>
    <w:rsid w:val="001C4DE6"/>
    <w:rsid w:val="001C55AD"/>
    <w:rsid w:val="001C56AB"/>
    <w:rsid w:val="001C59B3"/>
    <w:rsid w:val="001C7FA2"/>
    <w:rsid w:val="001D0564"/>
    <w:rsid w:val="001D0C89"/>
    <w:rsid w:val="001D0E7E"/>
    <w:rsid w:val="001D18D4"/>
    <w:rsid w:val="001D26CE"/>
    <w:rsid w:val="001D33D6"/>
    <w:rsid w:val="001D361C"/>
    <w:rsid w:val="001D378F"/>
    <w:rsid w:val="001D386F"/>
    <w:rsid w:val="001D38B0"/>
    <w:rsid w:val="001D3BDE"/>
    <w:rsid w:val="001D4903"/>
    <w:rsid w:val="001D51C8"/>
    <w:rsid w:val="001D55CD"/>
    <w:rsid w:val="001D633C"/>
    <w:rsid w:val="001D67D4"/>
    <w:rsid w:val="001D6B42"/>
    <w:rsid w:val="001D7663"/>
    <w:rsid w:val="001E00A9"/>
    <w:rsid w:val="001E06EB"/>
    <w:rsid w:val="001E172C"/>
    <w:rsid w:val="001E178C"/>
    <w:rsid w:val="001E17BD"/>
    <w:rsid w:val="001E230F"/>
    <w:rsid w:val="001E2443"/>
    <w:rsid w:val="001E3299"/>
    <w:rsid w:val="001E4942"/>
    <w:rsid w:val="001E4EBD"/>
    <w:rsid w:val="001E4F3E"/>
    <w:rsid w:val="001E52EF"/>
    <w:rsid w:val="001E5BB5"/>
    <w:rsid w:val="001E62D4"/>
    <w:rsid w:val="001E7236"/>
    <w:rsid w:val="001E7CAB"/>
    <w:rsid w:val="001E7CBB"/>
    <w:rsid w:val="001F0041"/>
    <w:rsid w:val="001F021E"/>
    <w:rsid w:val="001F064D"/>
    <w:rsid w:val="001F0AFA"/>
    <w:rsid w:val="001F2186"/>
    <w:rsid w:val="001F2763"/>
    <w:rsid w:val="001F37FD"/>
    <w:rsid w:val="001F4708"/>
    <w:rsid w:val="001F4790"/>
    <w:rsid w:val="001F5296"/>
    <w:rsid w:val="001F5F07"/>
    <w:rsid w:val="001F615D"/>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07E0D"/>
    <w:rsid w:val="002115A5"/>
    <w:rsid w:val="0021280E"/>
    <w:rsid w:val="00212D1D"/>
    <w:rsid w:val="002133FF"/>
    <w:rsid w:val="00213B5C"/>
    <w:rsid w:val="00214C2E"/>
    <w:rsid w:val="00214D66"/>
    <w:rsid w:val="00215561"/>
    <w:rsid w:val="00217493"/>
    <w:rsid w:val="002174E0"/>
    <w:rsid w:val="00221662"/>
    <w:rsid w:val="002216AD"/>
    <w:rsid w:val="00221DD4"/>
    <w:rsid w:val="002222C5"/>
    <w:rsid w:val="0022230A"/>
    <w:rsid w:val="002225A8"/>
    <w:rsid w:val="002246CE"/>
    <w:rsid w:val="00225815"/>
    <w:rsid w:val="00227671"/>
    <w:rsid w:val="0022787B"/>
    <w:rsid w:val="00227AE4"/>
    <w:rsid w:val="00227E49"/>
    <w:rsid w:val="0023085D"/>
    <w:rsid w:val="0023160B"/>
    <w:rsid w:val="002321CA"/>
    <w:rsid w:val="00232ACC"/>
    <w:rsid w:val="00232F0A"/>
    <w:rsid w:val="002331AB"/>
    <w:rsid w:val="0023387B"/>
    <w:rsid w:val="002343AF"/>
    <w:rsid w:val="002344B2"/>
    <w:rsid w:val="002359EE"/>
    <w:rsid w:val="00235B05"/>
    <w:rsid w:val="002367BC"/>
    <w:rsid w:val="00236878"/>
    <w:rsid w:val="00236A04"/>
    <w:rsid w:val="00236BC5"/>
    <w:rsid w:val="00236C77"/>
    <w:rsid w:val="00236CA9"/>
    <w:rsid w:val="00237B16"/>
    <w:rsid w:val="00237E66"/>
    <w:rsid w:val="002440B6"/>
    <w:rsid w:val="002442D0"/>
    <w:rsid w:val="002450D6"/>
    <w:rsid w:val="00245123"/>
    <w:rsid w:val="00245267"/>
    <w:rsid w:val="002456DB"/>
    <w:rsid w:val="00246B74"/>
    <w:rsid w:val="00247121"/>
    <w:rsid w:val="002505DA"/>
    <w:rsid w:val="00250CC0"/>
    <w:rsid w:val="00251134"/>
    <w:rsid w:val="00252413"/>
    <w:rsid w:val="00252F8A"/>
    <w:rsid w:val="0025363D"/>
    <w:rsid w:val="002537DF"/>
    <w:rsid w:val="002539D0"/>
    <w:rsid w:val="002540AF"/>
    <w:rsid w:val="00255536"/>
    <w:rsid w:val="002559FC"/>
    <w:rsid w:val="00255ACD"/>
    <w:rsid w:val="002560F6"/>
    <w:rsid w:val="00257609"/>
    <w:rsid w:val="00260C59"/>
    <w:rsid w:val="00260F11"/>
    <w:rsid w:val="00261711"/>
    <w:rsid w:val="00261A13"/>
    <w:rsid w:val="00262B70"/>
    <w:rsid w:val="00262D42"/>
    <w:rsid w:val="00263ABD"/>
    <w:rsid w:val="002641BE"/>
    <w:rsid w:val="002647A4"/>
    <w:rsid w:val="0026564C"/>
    <w:rsid w:val="00265A57"/>
    <w:rsid w:val="00265D6B"/>
    <w:rsid w:val="00266670"/>
    <w:rsid w:val="00267B61"/>
    <w:rsid w:val="00270078"/>
    <w:rsid w:val="00270BDB"/>
    <w:rsid w:val="002710CD"/>
    <w:rsid w:val="002714EF"/>
    <w:rsid w:val="002719ED"/>
    <w:rsid w:val="00271E15"/>
    <w:rsid w:val="00271F07"/>
    <w:rsid w:val="00271F30"/>
    <w:rsid w:val="00272A26"/>
    <w:rsid w:val="00273CB3"/>
    <w:rsid w:val="002742A2"/>
    <w:rsid w:val="0027492E"/>
    <w:rsid w:val="00276139"/>
    <w:rsid w:val="002764FB"/>
    <w:rsid w:val="00276C1B"/>
    <w:rsid w:val="00276D65"/>
    <w:rsid w:val="00280844"/>
    <w:rsid w:val="00280E44"/>
    <w:rsid w:val="00280EFC"/>
    <w:rsid w:val="00280F82"/>
    <w:rsid w:val="00282BB4"/>
    <w:rsid w:val="00282E10"/>
    <w:rsid w:val="00283631"/>
    <w:rsid w:val="00283C2C"/>
    <w:rsid w:val="002848D8"/>
    <w:rsid w:val="00285DCB"/>
    <w:rsid w:val="00285F76"/>
    <w:rsid w:val="00287AF8"/>
    <w:rsid w:val="002917DA"/>
    <w:rsid w:val="00291EB7"/>
    <w:rsid w:val="00292B8D"/>
    <w:rsid w:val="00293DBA"/>
    <w:rsid w:val="00294723"/>
    <w:rsid w:val="00294AFC"/>
    <w:rsid w:val="00295D25"/>
    <w:rsid w:val="00295F98"/>
    <w:rsid w:val="002967CE"/>
    <w:rsid w:val="002976FC"/>
    <w:rsid w:val="002A1FA5"/>
    <w:rsid w:val="002A2408"/>
    <w:rsid w:val="002A289E"/>
    <w:rsid w:val="002A2D56"/>
    <w:rsid w:val="002A4C3F"/>
    <w:rsid w:val="002A4D23"/>
    <w:rsid w:val="002A4D6B"/>
    <w:rsid w:val="002A5C8A"/>
    <w:rsid w:val="002A5DFD"/>
    <w:rsid w:val="002A7706"/>
    <w:rsid w:val="002A7786"/>
    <w:rsid w:val="002A7CF9"/>
    <w:rsid w:val="002B0213"/>
    <w:rsid w:val="002B02BC"/>
    <w:rsid w:val="002B0C5E"/>
    <w:rsid w:val="002B1D16"/>
    <w:rsid w:val="002B1E38"/>
    <w:rsid w:val="002B2026"/>
    <w:rsid w:val="002B438E"/>
    <w:rsid w:val="002B44C2"/>
    <w:rsid w:val="002B5051"/>
    <w:rsid w:val="002B5FE1"/>
    <w:rsid w:val="002B717B"/>
    <w:rsid w:val="002B79BC"/>
    <w:rsid w:val="002C0D31"/>
    <w:rsid w:val="002C1263"/>
    <w:rsid w:val="002C1DF9"/>
    <w:rsid w:val="002C342C"/>
    <w:rsid w:val="002C3C07"/>
    <w:rsid w:val="002C3E4A"/>
    <w:rsid w:val="002C3FE4"/>
    <w:rsid w:val="002C4D5A"/>
    <w:rsid w:val="002C4DE9"/>
    <w:rsid w:val="002C6BBD"/>
    <w:rsid w:val="002C6EA3"/>
    <w:rsid w:val="002C772C"/>
    <w:rsid w:val="002D1C5A"/>
    <w:rsid w:val="002D2504"/>
    <w:rsid w:val="002D281D"/>
    <w:rsid w:val="002D2FF7"/>
    <w:rsid w:val="002D3913"/>
    <w:rsid w:val="002D3B70"/>
    <w:rsid w:val="002D3E82"/>
    <w:rsid w:val="002D432C"/>
    <w:rsid w:val="002D5816"/>
    <w:rsid w:val="002D5DB0"/>
    <w:rsid w:val="002D670C"/>
    <w:rsid w:val="002D6CA2"/>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4D99"/>
    <w:rsid w:val="002E5403"/>
    <w:rsid w:val="002E5FF3"/>
    <w:rsid w:val="002E604B"/>
    <w:rsid w:val="002F0ED8"/>
    <w:rsid w:val="002F0F22"/>
    <w:rsid w:val="002F16B5"/>
    <w:rsid w:val="002F1EA4"/>
    <w:rsid w:val="002F20CE"/>
    <w:rsid w:val="002F21DB"/>
    <w:rsid w:val="002F295E"/>
    <w:rsid w:val="002F30D7"/>
    <w:rsid w:val="002F610D"/>
    <w:rsid w:val="002F623C"/>
    <w:rsid w:val="002F64CC"/>
    <w:rsid w:val="002F64F3"/>
    <w:rsid w:val="002F6940"/>
    <w:rsid w:val="002F6FA0"/>
    <w:rsid w:val="002F712D"/>
    <w:rsid w:val="00302363"/>
    <w:rsid w:val="00302AA3"/>
    <w:rsid w:val="0030483F"/>
    <w:rsid w:val="00304DB1"/>
    <w:rsid w:val="00304F85"/>
    <w:rsid w:val="00304FF1"/>
    <w:rsid w:val="0030545B"/>
    <w:rsid w:val="00305DCD"/>
    <w:rsid w:val="00305F99"/>
    <w:rsid w:val="00306A63"/>
    <w:rsid w:val="003073CF"/>
    <w:rsid w:val="00307720"/>
    <w:rsid w:val="003101EF"/>
    <w:rsid w:val="00311F7C"/>
    <w:rsid w:val="003120A5"/>
    <w:rsid w:val="003124B2"/>
    <w:rsid w:val="00312B46"/>
    <w:rsid w:val="00312FBB"/>
    <w:rsid w:val="0031370B"/>
    <w:rsid w:val="00313CB0"/>
    <w:rsid w:val="00314F90"/>
    <w:rsid w:val="00315593"/>
    <w:rsid w:val="00315D24"/>
    <w:rsid w:val="00315E3B"/>
    <w:rsid w:val="00316471"/>
    <w:rsid w:val="003205C1"/>
    <w:rsid w:val="003210C3"/>
    <w:rsid w:val="003211AA"/>
    <w:rsid w:val="00323354"/>
    <w:rsid w:val="003234D7"/>
    <w:rsid w:val="00324609"/>
    <w:rsid w:val="0032465D"/>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61C4"/>
    <w:rsid w:val="003370EC"/>
    <w:rsid w:val="00337A09"/>
    <w:rsid w:val="003400B7"/>
    <w:rsid w:val="003414D3"/>
    <w:rsid w:val="00342D1C"/>
    <w:rsid w:val="00342EBB"/>
    <w:rsid w:val="00343385"/>
    <w:rsid w:val="00343EC7"/>
    <w:rsid w:val="003446CD"/>
    <w:rsid w:val="00344731"/>
    <w:rsid w:val="003453EC"/>
    <w:rsid w:val="003457AB"/>
    <w:rsid w:val="00345E6F"/>
    <w:rsid w:val="00345F72"/>
    <w:rsid w:val="003462E8"/>
    <w:rsid w:val="00346949"/>
    <w:rsid w:val="00346E54"/>
    <w:rsid w:val="00352321"/>
    <w:rsid w:val="003528CE"/>
    <w:rsid w:val="00352DAF"/>
    <w:rsid w:val="0035311B"/>
    <w:rsid w:val="00356781"/>
    <w:rsid w:val="00357B8D"/>
    <w:rsid w:val="00360439"/>
    <w:rsid w:val="003606FB"/>
    <w:rsid w:val="003610A8"/>
    <w:rsid w:val="00361C91"/>
    <w:rsid w:val="00361D05"/>
    <w:rsid w:val="00361F73"/>
    <w:rsid w:val="00362B7B"/>
    <w:rsid w:val="0036329F"/>
    <w:rsid w:val="003635F0"/>
    <w:rsid w:val="0036396F"/>
    <w:rsid w:val="00363B58"/>
    <w:rsid w:val="00363D3E"/>
    <w:rsid w:val="00364461"/>
    <w:rsid w:val="0036469C"/>
    <w:rsid w:val="00364D47"/>
    <w:rsid w:val="00364ECE"/>
    <w:rsid w:val="00365607"/>
    <w:rsid w:val="00365C16"/>
    <w:rsid w:val="003679E6"/>
    <w:rsid w:val="00367FC1"/>
    <w:rsid w:val="00370AEC"/>
    <w:rsid w:val="00371C26"/>
    <w:rsid w:val="00371CDC"/>
    <w:rsid w:val="0037231F"/>
    <w:rsid w:val="00372B8B"/>
    <w:rsid w:val="0037345F"/>
    <w:rsid w:val="003735CA"/>
    <w:rsid w:val="00373FDC"/>
    <w:rsid w:val="00375AED"/>
    <w:rsid w:val="00375E4B"/>
    <w:rsid w:val="003767A9"/>
    <w:rsid w:val="003767CC"/>
    <w:rsid w:val="00376936"/>
    <w:rsid w:val="00377401"/>
    <w:rsid w:val="00380056"/>
    <w:rsid w:val="003806BB"/>
    <w:rsid w:val="00381A78"/>
    <w:rsid w:val="003823F3"/>
    <w:rsid w:val="00383D0C"/>
    <w:rsid w:val="00383D77"/>
    <w:rsid w:val="00384087"/>
    <w:rsid w:val="0038476C"/>
    <w:rsid w:val="003867E0"/>
    <w:rsid w:val="00386C3F"/>
    <w:rsid w:val="00391245"/>
    <w:rsid w:val="00391288"/>
    <w:rsid w:val="00391489"/>
    <w:rsid w:val="00391EA5"/>
    <w:rsid w:val="00393EF4"/>
    <w:rsid w:val="00394AF4"/>
    <w:rsid w:val="003962AA"/>
    <w:rsid w:val="00396AA7"/>
    <w:rsid w:val="00396BE1"/>
    <w:rsid w:val="00396DC1"/>
    <w:rsid w:val="00396F1F"/>
    <w:rsid w:val="0039792A"/>
    <w:rsid w:val="003A04BB"/>
    <w:rsid w:val="003A0B93"/>
    <w:rsid w:val="003A0BEC"/>
    <w:rsid w:val="003A0CBD"/>
    <w:rsid w:val="003A2AF2"/>
    <w:rsid w:val="003A2BA5"/>
    <w:rsid w:val="003A4381"/>
    <w:rsid w:val="003A44F6"/>
    <w:rsid w:val="003A49DC"/>
    <w:rsid w:val="003A6014"/>
    <w:rsid w:val="003A6E59"/>
    <w:rsid w:val="003A7E34"/>
    <w:rsid w:val="003B0893"/>
    <w:rsid w:val="003B13A4"/>
    <w:rsid w:val="003B15EC"/>
    <w:rsid w:val="003B1DFA"/>
    <w:rsid w:val="003B2144"/>
    <w:rsid w:val="003B2D3E"/>
    <w:rsid w:val="003B33D1"/>
    <w:rsid w:val="003B34D1"/>
    <w:rsid w:val="003B526F"/>
    <w:rsid w:val="003B5BE2"/>
    <w:rsid w:val="003B6403"/>
    <w:rsid w:val="003B69CF"/>
    <w:rsid w:val="003B6A55"/>
    <w:rsid w:val="003B7CF9"/>
    <w:rsid w:val="003C0769"/>
    <w:rsid w:val="003C1C30"/>
    <w:rsid w:val="003C1F75"/>
    <w:rsid w:val="003C24D5"/>
    <w:rsid w:val="003C42BD"/>
    <w:rsid w:val="003C50B8"/>
    <w:rsid w:val="003C5342"/>
    <w:rsid w:val="003C5512"/>
    <w:rsid w:val="003C55B1"/>
    <w:rsid w:val="003C719E"/>
    <w:rsid w:val="003C7B79"/>
    <w:rsid w:val="003D2898"/>
    <w:rsid w:val="003D2D58"/>
    <w:rsid w:val="003D3A63"/>
    <w:rsid w:val="003D47F2"/>
    <w:rsid w:val="003D4CFA"/>
    <w:rsid w:val="003D59DE"/>
    <w:rsid w:val="003D5EB3"/>
    <w:rsid w:val="003D65C4"/>
    <w:rsid w:val="003D7EC8"/>
    <w:rsid w:val="003E04E3"/>
    <w:rsid w:val="003E1819"/>
    <w:rsid w:val="003E2457"/>
    <w:rsid w:val="003E26CC"/>
    <w:rsid w:val="003E46EC"/>
    <w:rsid w:val="003E491D"/>
    <w:rsid w:val="003E4A71"/>
    <w:rsid w:val="003E5995"/>
    <w:rsid w:val="003E5DFB"/>
    <w:rsid w:val="003E6ABA"/>
    <w:rsid w:val="003E72AC"/>
    <w:rsid w:val="003E737E"/>
    <w:rsid w:val="003E7860"/>
    <w:rsid w:val="003F0147"/>
    <w:rsid w:val="003F191F"/>
    <w:rsid w:val="003F2D28"/>
    <w:rsid w:val="003F40D0"/>
    <w:rsid w:val="003F4AC7"/>
    <w:rsid w:val="003F59D1"/>
    <w:rsid w:val="003F5A3A"/>
    <w:rsid w:val="003F5AAF"/>
    <w:rsid w:val="003F5E5D"/>
    <w:rsid w:val="003F6568"/>
    <w:rsid w:val="0040097F"/>
    <w:rsid w:val="00401E71"/>
    <w:rsid w:val="004027DA"/>
    <w:rsid w:val="00403C1C"/>
    <w:rsid w:val="00404133"/>
    <w:rsid w:val="00404D17"/>
    <w:rsid w:val="00405292"/>
    <w:rsid w:val="0040614F"/>
    <w:rsid w:val="004065A1"/>
    <w:rsid w:val="00407B61"/>
    <w:rsid w:val="00407D51"/>
    <w:rsid w:val="00407EC2"/>
    <w:rsid w:val="00410015"/>
    <w:rsid w:val="0041087E"/>
    <w:rsid w:val="00410978"/>
    <w:rsid w:val="00411813"/>
    <w:rsid w:val="004129A3"/>
    <w:rsid w:val="00412C0B"/>
    <w:rsid w:val="0041331D"/>
    <w:rsid w:val="004133C8"/>
    <w:rsid w:val="00416AEE"/>
    <w:rsid w:val="00416AF6"/>
    <w:rsid w:val="00416B4D"/>
    <w:rsid w:val="00417D80"/>
    <w:rsid w:val="004206EF"/>
    <w:rsid w:val="00420A02"/>
    <w:rsid w:val="00421215"/>
    <w:rsid w:val="00421F51"/>
    <w:rsid w:val="00422205"/>
    <w:rsid w:val="00423ACE"/>
    <w:rsid w:val="00425ADB"/>
    <w:rsid w:val="00426739"/>
    <w:rsid w:val="00426AAE"/>
    <w:rsid w:val="00426F08"/>
    <w:rsid w:val="004316FF"/>
    <w:rsid w:val="00431F42"/>
    <w:rsid w:val="00431F9F"/>
    <w:rsid w:val="0043298E"/>
    <w:rsid w:val="00432D1B"/>
    <w:rsid w:val="00433AAE"/>
    <w:rsid w:val="004342F3"/>
    <w:rsid w:val="0043462B"/>
    <w:rsid w:val="00434E79"/>
    <w:rsid w:val="00435BAF"/>
    <w:rsid w:val="00436908"/>
    <w:rsid w:val="00436C93"/>
    <w:rsid w:val="00436FE2"/>
    <w:rsid w:val="00437C91"/>
    <w:rsid w:val="004406E6"/>
    <w:rsid w:val="004407CE"/>
    <w:rsid w:val="00440B7B"/>
    <w:rsid w:val="00440DC6"/>
    <w:rsid w:val="00440DDC"/>
    <w:rsid w:val="00441B93"/>
    <w:rsid w:val="0044268D"/>
    <w:rsid w:val="00442F5B"/>
    <w:rsid w:val="004445BC"/>
    <w:rsid w:val="00444A26"/>
    <w:rsid w:val="004453A6"/>
    <w:rsid w:val="00445CFB"/>
    <w:rsid w:val="00446698"/>
    <w:rsid w:val="00446980"/>
    <w:rsid w:val="00446B37"/>
    <w:rsid w:val="00446C3C"/>
    <w:rsid w:val="00446D27"/>
    <w:rsid w:val="00447788"/>
    <w:rsid w:val="00447974"/>
    <w:rsid w:val="00450027"/>
    <w:rsid w:val="004502D7"/>
    <w:rsid w:val="0045082C"/>
    <w:rsid w:val="00451006"/>
    <w:rsid w:val="004514F1"/>
    <w:rsid w:val="00451FD6"/>
    <w:rsid w:val="00452764"/>
    <w:rsid w:val="00454A49"/>
    <w:rsid w:val="00454CD6"/>
    <w:rsid w:val="00454D69"/>
    <w:rsid w:val="00454F16"/>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1CE1"/>
    <w:rsid w:val="00472069"/>
    <w:rsid w:val="00473939"/>
    <w:rsid w:val="00473AD0"/>
    <w:rsid w:val="00473D7D"/>
    <w:rsid w:val="004745F7"/>
    <w:rsid w:val="0047463C"/>
    <w:rsid w:val="004747B7"/>
    <w:rsid w:val="004755F3"/>
    <w:rsid w:val="0047597F"/>
    <w:rsid w:val="00476A77"/>
    <w:rsid w:val="00477206"/>
    <w:rsid w:val="0048061E"/>
    <w:rsid w:val="004809AC"/>
    <w:rsid w:val="00480CE3"/>
    <w:rsid w:val="00480E50"/>
    <w:rsid w:val="004819BE"/>
    <w:rsid w:val="00481A73"/>
    <w:rsid w:val="00481AD6"/>
    <w:rsid w:val="004820BD"/>
    <w:rsid w:val="0048220E"/>
    <w:rsid w:val="00482ED3"/>
    <w:rsid w:val="00482FEC"/>
    <w:rsid w:val="0048311E"/>
    <w:rsid w:val="00483D0B"/>
    <w:rsid w:val="0048466B"/>
    <w:rsid w:val="00486643"/>
    <w:rsid w:val="0048678F"/>
    <w:rsid w:val="004876C6"/>
    <w:rsid w:val="00491119"/>
    <w:rsid w:val="004914EE"/>
    <w:rsid w:val="004929EC"/>
    <w:rsid w:val="00493CB3"/>
    <w:rsid w:val="00494888"/>
    <w:rsid w:val="00494A01"/>
    <w:rsid w:val="00494FB6"/>
    <w:rsid w:val="00495CF1"/>
    <w:rsid w:val="00495D52"/>
    <w:rsid w:val="004966AF"/>
    <w:rsid w:val="00496F51"/>
    <w:rsid w:val="0049704D"/>
    <w:rsid w:val="004A0C26"/>
    <w:rsid w:val="004A130B"/>
    <w:rsid w:val="004A20E1"/>
    <w:rsid w:val="004A24F3"/>
    <w:rsid w:val="004A29E8"/>
    <w:rsid w:val="004A34D3"/>
    <w:rsid w:val="004A3B37"/>
    <w:rsid w:val="004A3BD2"/>
    <w:rsid w:val="004A452E"/>
    <w:rsid w:val="004A55BD"/>
    <w:rsid w:val="004A5884"/>
    <w:rsid w:val="004A6829"/>
    <w:rsid w:val="004A6BF0"/>
    <w:rsid w:val="004A721B"/>
    <w:rsid w:val="004B0075"/>
    <w:rsid w:val="004B1610"/>
    <w:rsid w:val="004B2A62"/>
    <w:rsid w:val="004B2F49"/>
    <w:rsid w:val="004B38CF"/>
    <w:rsid w:val="004B3AE7"/>
    <w:rsid w:val="004B4437"/>
    <w:rsid w:val="004B4E84"/>
    <w:rsid w:val="004B59F5"/>
    <w:rsid w:val="004B5D3B"/>
    <w:rsid w:val="004B5D96"/>
    <w:rsid w:val="004B620B"/>
    <w:rsid w:val="004B68AD"/>
    <w:rsid w:val="004B6D7E"/>
    <w:rsid w:val="004C03AA"/>
    <w:rsid w:val="004C1283"/>
    <w:rsid w:val="004C179A"/>
    <w:rsid w:val="004C1BD9"/>
    <w:rsid w:val="004C3B88"/>
    <w:rsid w:val="004C3F14"/>
    <w:rsid w:val="004C4371"/>
    <w:rsid w:val="004C68C2"/>
    <w:rsid w:val="004C6E11"/>
    <w:rsid w:val="004C74F3"/>
    <w:rsid w:val="004C7B39"/>
    <w:rsid w:val="004D04FA"/>
    <w:rsid w:val="004D0D51"/>
    <w:rsid w:val="004D3068"/>
    <w:rsid w:val="004D409A"/>
    <w:rsid w:val="004D44F7"/>
    <w:rsid w:val="004D557B"/>
    <w:rsid w:val="004D5AC3"/>
    <w:rsid w:val="004D67D5"/>
    <w:rsid w:val="004D67F0"/>
    <w:rsid w:val="004D77F6"/>
    <w:rsid w:val="004D7C27"/>
    <w:rsid w:val="004E0B52"/>
    <w:rsid w:val="004E0D75"/>
    <w:rsid w:val="004E136D"/>
    <w:rsid w:val="004E1F22"/>
    <w:rsid w:val="004E22AB"/>
    <w:rsid w:val="004E2C35"/>
    <w:rsid w:val="004E328E"/>
    <w:rsid w:val="004E371C"/>
    <w:rsid w:val="004E37E2"/>
    <w:rsid w:val="004E3E5D"/>
    <w:rsid w:val="004E48D0"/>
    <w:rsid w:val="004E4E23"/>
    <w:rsid w:val="004E516F"/>
    <w:rsid w:val="004E67C3"/>
    <w:rsid w:val="004E6AC9"/>
    <w:rsid w:val="004E722D"/>
    <w:rsid w:val="004E74C1"/>
    <w:rsid w:val="004E774C"/>
    <w:rsid w:val="004E7887"/>
    <w:rsid w:val="004E7D1D"/>
    <w:rsid w:val="004F0839"/>
    <w:rsid w:val="004F0C55"/>
    <w:rsid w:val="004F0CD5"/>
    <w:rsid w:val="004F166A"/>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2D56"/>
    <w:rsid w:val="005040C5"/>
    <w:rsid w:val="00504387"/>
    <w:rsid w:val="00504C6A"/>
    <w:rsid w:val="00505100"/>
    <w:rsid w:val="00505222"/>
    <w:rsid w:val="005061DC"/>
    <w:rsid w:val="005066ED"/>
    <w:rsid w:val="00507868"/>
    <w:rsid w:val="005102D4"/>
    <w:rsid w:val="00510CAB"/>
    <w:rsid w:val="00510D1D"/>
    <w:rsid w:val="005114E4"/>
    <w:rsid w:val="00512271"/>
    <w:rsid w:val="00512B1F"/>
    <w:rsid w:val="00512C37"/>
    <w:rsid w:val="005130C6"/>
    <w:rsid w:val="00514050"/>
    <w:rsid w:val="00515257"/>
    <w:rsid w:val="0051529D"/>
    <w:rsid w:val="0051568C"/>
    <w:rsid w:val="00515727"/>
    <w:rsid w:val="005162B2"/>
    <w:rsid w:val="00517AB8"/>
    <w:rsid w:val="00520285"/>
    <w:rsid w:val="005209F8"/>
    <w:rsid w:val="005224CF"/>
    <w:rsid w:val="00522988"/>
    <w:rsid w:val="00522DAD"/>
    <w:rsid w:val="00523BF8"/>
    <w:rsid w:val="00523C0C"/>
    <w:rsid w:val="00523D7C"/>
    <w:rsid w:val="0052448E"/>
    <w:rsid w:val="00524C3E"/>
    <w:rsid w:val="00524F6A"/>
    <w:rsid w:val="00525291"/>
    <w:rsid w:val="005253D9"/>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4103"/>
    <w:rsid w:val="005354E2"/>
    <w:rsid w:val="00536038"/>
    <w:rsid w:val="00536544"/>
    <w:rsid w:val="00536EF3"/>
    <w:rsid w:val="00536FCA"/>
    <w:rsid w:val="005370B3"/>
    <w:rsid w:val="00537408"/>
    <w:rsid w:val="00537A91"/>
    <w:rsid w:val="00537E7F"/>
    <w:rsid w:val="0054100D"/>
    <w:rsid w:val="005417DF"/>
    <w:rsid w:val="00541E81"/>
    <w:rsid w:val="00542891"/>
    <w:rsid w:val="00543136"/>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4E52"/>
    <w:rsid w:val="00555066"/>
    <w:rsid w:val="00555408"/>
    <w:rsid w:val="00556052"/>
    <w:rsid w:val="00556901"/>
    <w:rsid w:val="00556A69"/>
    <w:rsid w:val="00557C9A"/>
    <w:rsid w:val="005600B8"/>
    <w:rsid w:val="00560A20"/>
    <w:rsid w:val="00560ED6"/>
    <w:rsid w:val="005616B7"/>
    <w:rsid w:val="00562E9E"/>
    <w:rsid w:val="0056333E"/>
    <w:rsid w:val="00563739"/>
    <w:rsid w:val="00563A90"/>
    <w:rsid w:val="00563E4B"/>
    <w:rsid w:val="00563FDC"/>
    <w:rsid w:val="0056463A"/>
    <w:rsid w:val="005647EA"/>
    <w:rsid w:val="00564843"/>
    <w:rsid w:val="005650DB"/>
    <w:rsid w:val="005652F9"/>
    <w:rsid w:val="0056555B"/>
    <w:rsid w:val="005660AF"/>
    <w:rsid w:val="00566B40"/>
    <w:rsid w:val="00566D49"/>
    <w:rsid w:val="005672AF"/>
    <w:rsid w:val="0057000D"/>
    <w:rsid w:val="005710A9"/>
    <w:rsid w:val="00571340"/>
    <w:rsid w:val="00571C9B"/>
    <w:rsid w:val="00572446"/>
    <w:rsid w:val="00572737"/>
    <w:rsid w:val="00573632"/>
    <w:rsid w:val="00573AA1"/>
    <w:rsid w:val="00573FCE"/>
    <w:rsid w:val="005760AB"/>
    <w:rsid w:val="00576347"/>
    <w:rsid w:val="00576937"/>
    <w:rsid w:val="005802B3"/>
    <w:rsid w:val="00580F19"/>
    <w:rsid w:val="005812A6"/>
    <w:rsid w:val="00581C02"/>
    <w:rsid w:val="00581C54"/>
    <w:rsid w:val="00581FFF"/>
    <w:rsid w:val="005826DE"/>
    <w:rsid w:val="00582944"/>
    <w:rsid w:val="00583D18"/>
    <w:rsid w:val="0058421A"/>
    <w:rsid w:val="0058492A"/>
    <w:rsid w:val="00586CB3"/>
    <w:rsid w:val="00587291"/>
    <w:rsid w:val="0058766E"/>
    <w:rsid w:val="00587880"/>
    <w:rsid w:val="005905CF"/>
    <w:rsid w:val="005919BC"/>
    <w:rsid w:val="00592AC1"/>
    <w:rsid w:val="00593DDB"/>
    <w:rsid w:val="005940A6"/>
    <w:rsid w:val="005950D1"/>
    <w:rsid w:val="0059564F"/>
    <w:rsid w:val="00596B90"/>
    <w:rsid w:val="00597907"/>
    <w:rsid w:val="00597B1A"/>
    <w:rsid w:val="005A032B"/>
    <w:rsid w:val="005A060E"/>
    <w:rsid w:val="005A0DFB"/>
    <w:rsid w:val="005A214A"/>
    <w:rsid w:val="005A440E"/>
    <w:rsid w:val="005A472E"/>
    <w:rsid w:val="005A4824"/>
    <w:rsid w:val="005A529A"/>
    <w:rsid w:val="005A55A6"/>
    <w:rsid w:val="005B0445"/>
    <w:rsid w:val="005B0580"/>
    <w:rsid w:val="005B0F21"/>
    <w:rsid w:val="005B1C85"/>
    <w:rsid w:val="005B22D3"/>
    <w:rsid w:val="005B3032"/>
    <w:rsid w:val="005B36CB"/>
    <w:rsid w:val="005B3B78"/>
    <w:rsid w:val="005B460D"/>
    <w:rsid w:val="005B5ECF"/>
    <w:rsid w:val="005B60C9"/>
    <w:rsid w:val="005B6497"/>
    <w:rsid w:val="005B784D"/>
    <w:rsid w:val="005C1C75"/>
    <w:rsid w:val="005C2381"/>
    <w:rsid w:val="005C2589"/>
    <w:rsid w:val="005C2699"/>
    <w:rsid w:val="005C28F2"/>
    <w:rsid w:val="005C2DF6"/>
    <w:rsid w:val="005C306C"/>
    <w:rsid w:val="005C3B28"/>
    <w:rsid w:val="005C3F59"/>
    <w:rsid w:val="005C46EA"/>
    <w:rsid w:val="005C542A"/>
    <w:rsid w:val="005C57E3"/>
    <w:rsid w:val="005C5840"/>
    <w:rsid w:val="005C7D93"/>
    <w:rsid w:val="005D1328"/>
    <w:rsid w:val="005D171F"/>
    <w:rsid w:val="005D19CA"/>
    <w:rsid w:val="005D1A99"/>
    <w:rsid w:val="005D2506"/>
    <w:rsid w:val="005D27B4"/>
    <w:rsid w:val="005D2BCA"/>
    <w:rsid w:val="005D3437"/>
    <w:rsid w:val="005D4468"/>
    <w:rsid w:val="005D7206"/>
    <w:rsid w:val="005D7635"/>
    <w:rsid w:val="005D79A1"/>
    <w:rsid w:val="005E0043"/>
    <w:rsid w:val="005E112A"/>
    <w:rsid w:val="005E14BE"/>
    <w:rsid w:val="005E31B0"/>
    <w:rsid w:val="005E31E4"/>
    <w:rsid w:val="005E35CB"/>
    <w:rsid w:val="005E4932"/>
    <w:rsid w:val="005E49DA"/>
    <w:rsid w:val="005E54AC"/>
    <w:rsid w:val="005E5A0C"/>
    <w:rsid w:val="005E5AFD"/>
    <w:rsid w:val="005E6501"/>
    <w:rsid w:val="005E66E6"/>
    <w:rsid w:val="005E6B68"/>
    <w:rsid w:val="005E6CC1"/>
    <w:rsid w:val="005E7AD8"/>
    <w:rsid w:val="005F0FF5"/>
    <w:rsid w:val="005F142D"/>
    <w:rsid w:val="005F145A"/>
    <w:rsid w:val="005F2703"/>
    <w:rsid w:val="005F2D3F"/>
    <w:rsid w:val="005F41C8"/>
    <w:rsid w:val="005F4C27"/>
    <w:rsid w:val="005F5C19"/>
    <w:rsid w:val="005F63CA"/>
    <w:rsid w:val="005F6BB8"/>
    <w:rsid w:val="005F70F4"/>
    <w:rsid w:val="00600226"/>
    <w:rsid w:val="00600548"/>
    <w:rsid w:val="00600B07"/>
    <w:rsid w:val="00600B48"/>
    <w:rsid w:val="00602A90"/>
    <w:rsid w:val="00602D91"/>
    <w:rsid w:val="00602EA3"/>
    <w:rsid w:val="00604220"/>
    <w:rsid w:val="0060507C"/>
    <w:rsid w:val="006057E1"/>
    <w:rsid w:val="00605C30"/>
    <w:rsid w:val="006069B0"/>
    <w:rsid w:val="00606F70"/>
    <w:rsid w:val="00607EED"/>
    <w:rsid w:val="006100D1"/>
    <w:rsid w:val="00610118"/>
    <w:rsid w:val="00610DF4"/>
    <w:rsid w:val="00613061"/>
    <w:rsid w:val="00613967"/>
    <w:rsid w:val="00613E07"/>
    <w:rsid w:val="00615669"/>
    <w:rsid w:val="0061612D"/>
    <w:rsid w:val="00616241"/>
    <w:rsid w:val="0061680C"/>
    <w:rsid w:val="00616BE3"/>
    <w:rsid w:val="00616F1A"/>
    <w:rsid w:val="00616F8F"/>
    <w:rsid w:val="00621172"/>
    <w:rsid w:val="00621EF8"/>
    <w:rsid w:val="0062542A"/>
    <w:rsid w:val="006265B3"/>
    <w:rsid w:val="0062749F"/>
    <w:rsid w:val="006274EB"/>
    <w:rsid w:val="00630E44"/>
    <w:rsid w:val="006313E9"/>
    <w:rsid w:val="006319E8"/>
    <w:rsid w:val="00631CAF"/>
    <w:rsid w:val="00632F06"/>
    <w:rsid w:val="00633147"/>
    <w:rsid w:val="00633292"/>
    <w:rsid w:val="0063408C"/>
    <w:rsid w:val="0063607F"/>
    <w:rsid w:val="006368C1"/>
    <w:rsid w:val="00640DDB"/>
    <w:rsid w:val="00641005"/>
    <w:rsid w:val="0064120D"/>
    <w:rsid w:val="00642452"/>
    <w:rsid w:val="0064246D"/>
    <w:rsid w:val="0064318C"/>
    <w:rsid w:val="00643478"/>
    <w:rsid w:val="00644136"/>
    <w:rsid w:val="0064557B"/>
    <w:rsid w:val="00645CD0"/>
    <w:rsid w:val="006464AE"/>
    <w:rsid w:val="006468D6"/>
    <w:rsid w:val="00647A8D"/>
    <w:rsid w:val="00650989"/>
    <w:rsid w:val="00651C93"/>
    <w:rsid w:val="00651DD0"/>
    <w:rsid w:val="006531A4"/>
    <w:rsid w:val="00654875"/>
    <w:rsid w:val="0065514B"/>
    <w:rsid w:val="00655BC2"/>
    <w:rsid w:val="00656843"/>
    <w:rsid w:val="00660BD8"/>
    <w:rsid w:val="00660E53"/>
    <w:rsid w:val="006632A3"/>
    <w:rsid w:val="0066371F"/>
    <w:rsid w:val="00664E36"/>
    <w:rsid w:val="00665552"/>
    <w:rsid w:val="00665594"/>
    <w:rsid w:val="006658BF"/>
    <w:rsid w:val="00666EC9"/>
    <w:rsid w:val="00667A28"/>
    <w:rsid w:val="00670692"/>
    <w:rsid w:val="00670BFB"/>
    <w:rsid w:val="00670D2E"/>
    <w:rsid w:val="006717C5"/>
    <w:rsid w:val="00671D0D"/>
    <w:rsid w:val="00671FD1"/>
    <w:rsid w:val="006728E6"/>
    <w:rsid w:val="006730DC"/>
    <w:rsid w:val="0067310C"/>
    <w:rsid w:val="006732A9"/>
    <w:rsid w:val="00673838"/>
    <w:rsid w:val="00673BEE"/>
    <w:rsid w:val="0067410A"/>
    <w:rsid w:val="00674EC5"/>
    <w:rsid w:val="00675D4B"/>
    <w:rsid w:val="006767CE"/>
    <w:rsid w:val="006769B3"/>
    <w:rsid w:val="00677BD9"/>
    <w:rsid w:val="00680056"/>
    <w:rsid w:val="006807FF"/>
    <w:rsid w:val="00680C70"/>
    <w:rsid w:val="0068104A"/>
    <w:rsid w:val="006825A0"/>
    <w:rsid w:val="00683F9F"/>
    <w:rsid w:val="00684314"/>
    <w:rsid w:val="006846A7"/>
    <w:rsid w:val="00685CD0"/>
    <w:rsid w:val="00685FDD"/>
    <w:rsid w:val="00686485"/>
    <w:rsid w:val="00686F55"/>
    <w:rsid w:val="00690B2E"/>
    <w:rsid w:val="00690B4E"/>
    <w:rsid w:val="00691760"/>
    <w:rsid w:val="0069211E"/>
    <w:rsid w:val="006940F0"/>
    <w:rsid w:val="006945D5"/>
    <w:rsid w:val="00694EA0"/>
    <w:rsid w:val="00695D3D"/>
    <w:rsid w:val="0069632D"/>
    <w:rsid w:val="00696E43"/>
    <w:rsid w:val="0069758B"/>
    <w:rsid w:val="0069786C"/>
    <w:rsid w:val="006A17E1"/>
    <w:rsid w:val="006A2699"/>
    <w:rsid w:val="006A2E8B"/>
    <w:rsid w:val="006A3B6A"/>
    <w:rsid w:val="006A4D77"/>
    <w:rsid w:val="006A5757"/>
    <w:rsid w:val="006A5B83"/>
    <w:rsid w:val="006A6262"/>
    <w:rsid w:val="006A628E"/>
    <w:rsid w:val="006A788D"/>
    <w:rsid w:val="006B0A1B"/>
    <w:rsid w:val="006B0F75"/>
    <w:rsid w:val="006B169E"/>
    <w:rsid w:val="006B394D"/>
    <w:rsid w:val="006B4428"/>
    <w:rsid w:val="006B4907"/>
    <w:rsid w:val="006B5216"/>
    <w:rsid w:val="006B5595"/>
    <w:rsid w:val="006B5B0F"/>
    <w:rsid w:val="006B5E3B"/>
    <w:rsid w:val="006B653C"/>
    <w:rsid w:val="006B6E48"/>
    <w:rsid w:val="006B79CF"/>
    <w:rsid w:val="006C0289"/>
    <w:rsid w:val="006C0C71"/>
    <w:rsid w:val="006C0F2D"/>
    <w:rsid w:val="006C1452"/>
    <w:rsid w:val="006C1B65"/>
    <w:rsid w:val="006C21D9"/>
    <w:rsid w:val="006C2FC0"/>
    <w:rsid w:val="006C2FFA"/>
    <w:rsid w:val="006C3346"/>
    <w:rsid w:val="006C3BDD"/>
    <w:rsid w:val="006C718A"/>
    <w:rsid w:val="006C7AE5"/>
    <w:rsid w:val="006C7D40"/>
    <w:rsid w:val="006D0490"/>
    <w:rsid w:val="006D0706"/>
    <w:rsid w:val="006D11F1"/>
    <w:rsid w:val="006D1591"/>
    <w:rsid w:val="006D2E15"/>
    <w:rsid w:val="006D3006"/>
    <w:rsid w:val="006D4940"/>
    <w:rsid w:val="006D5027"/>
    <w:rsid w:val="006D5356"/>
    <w:rsid w:val="006D71B7"/>
    <w:rsid w:val="006D79D5"/>
    <w:rsid w:val="006D7D5C"/>
    <w:rsid w:val="006E08EF"/>
    <w:rsid w:val="006E0CBE"/>
    <w:rsid w:val="006E0DAD"/>
    <w:rsid w:val="006E1021"/>
    <w:rsid w:val="006E14EC"/>
    <w:rsid w:val="006E323E"/>
    <w:rsid w:val="006E3FB0"/>
    <w:rsid w:val="006E4386"/>
    <w:rsid w:val="006E4634"/>
    <w:rsid w:val="006E4CA0"/>
    <w:rsid w:val="006E5786"/>
    <w:rsid w:val="006E5B1A"/>
    <w:rsid w:val="006E5F57"/>
    <w:rsid w:val="006E6A1A"/>
    <w:rsid w:val="006E7039"/>
    <w:rsid w:val="006E71F0"/>
    <w:rsid w:val="006E7C2A"/>
    <w:rsid w:val="006F02B9"/>
    <w:rsid w:val="006F10A8"/>
    <w:rsid w:val="006F18C3"/>
    <w:rsid w:val="006F25F7"/>
    <w:rsid w:val="006F2A33"/>
    <w:rsid w:val="006F2A40"/>
    <w:rsid w:val="006F3D97"/>
    <w:rsid w:val="006F3E5A"/>
    <w:rsid w:val="006F3EE4"/>
    <w:rsid w:val="006F4022"/>
    <w:rsid w:val="006F4E15"/>
    <w:rsid w:val="006F59F9"/>
    <w:rsid w:val="006F5A6F"/>
    <w:rsid w:val="006F60BB"/>
    <w:rsid w:val="006F6805"/>
    <w:rsid w:val="006F6B89"/>
    <w:rsid w:val="006F6D21"/>
    <w:rsid w:val="006F70AC"/>
    <w:rsid w:val="006F76C3"/>
    <w:rsid w:val="006F77F2"/>
    <w:rsid w:val="00700A77"/>
    <w:rsid w:val="00700D7C"/>
    <w:rsid w:val="00700ECB"/>
    <w:rsid w:val="00701365"/>
    <w:rsid w:val="007036EA"/>
    <w:rsid w:val="00703854"/>
    <w:rsid w:val="00704568"/>
    <w:rsid w:val="00704EEA"/>
    <w:rsid w:val="00704F9A"/>
    <w:rsid w:val="00705C9C"/>
    <w:rsid w:val="00705DAF"/>
    <w:rsid w:val="0070695E"/>
    <w:rsid w:val="0070696A"/>
    <w:rsid w:val="007075A9"/>
    <w:rsid w:val="00707617"/>
    <w:rsid w:val="00711EE3"/>
    <w:rsid w:val="0071217D"/>
    <w:rsid w:val="00713A1D"/>
    <w:rsid w:val="00713F9C"/>
    <w:rsid w:val="00714067"/>
    <w:rsid w:val="00714785"/>
    <w:rsid w:val="00715AD6"/>
    <w:rsid w:val="00715FBB"/>
    <w:rsid w:val="007160C6"/>
    <w:rsid w:val="00716F6D"/>
    <w:rsid w:val="0071704E"/>
    <w:rsid w:val="007209A3"/>
    <w:rsid w:val="00720D36"/>
    <w:rsid w:val="00721696"/>
    <w:rsid w:val="00723244"/>
    <w:rsid w:val="007233AF"/>
    <w:rsid w:val="007236FF"/>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4657"/>
    <w:rsid w:val="007349F8"/>
    <w:rsid w:val="00734E12"/>
    <w:rsid w:val="0073583A"/>
    <w:rsid w:val="00735DC9"/>
    <w:rsid w:val="00736EB4"/>
    <w:rsid w:val="00740393"/>
    <w:rsid w:val="00741D58"/>
    <w:rsid w:val="007430DB"/>
    <w:rsid w:val="0074311C"/>
    <w:rsid w:val="00743151"/>
    <w:rsid w:val="00743B89"/>
    <w:rsid w:val="00744EE9"/>
    <w:rsid w:val="007455F7"/>
    <w:rsid w:val="00745B11"/>
    <w:rsid w:val="007466DE"/>
    <w:rsid w:val="00750E05"/>
    <w:rsid w:val="00751B7F"/>
    <w:rsid w:val="00751E3D"/>
    <w:rsid w:val="00752432"/>
    <w:rsid w:val="00753001"/>
    <w:rsid w:val="00756ADA"/>
    <w:rsid w:val="00756BCB"/>
    <w:rsid w:val="00757055"/>
    <w:rsid w:val="007570DF"/>
    <w:rsid w:val="00760E88"/>
    <w:rsid w:val="007616F3"/>
    <w:rsid w:val="00761B91"/>
    <w:rsid w:val="00762012"/>
    <w:rsid w:val="0076279F"/>
    <w:rsid w:val="0076281A"/>
    <w:rsid w:val="00762939"/>
    <w:rsid w:val="00763AA9"/>
    <w:rsid w:val="007642C4"/>
    <w:rsid w:val="007648CB"/>
    <w:rsid w:val="007653D2"/>
    <w:rsid w:val="00765CB1"/>
    <w:rsid w:val="007661D8"/>
    <w:rsid w:val="007718D4"/>
    <w:rsid w:val="0077275A"/>
    <w:rsid w:val="00774238"/>
    <w:rsid w:val="00774CB5"/>
    <w:rsid w:val="00775364"/>
    <w:rsid w:val="0077544D"/>
    <w:rsid w:val="00775777"/>
    <w:rsid w:val="00776A39"/>
    <w:rsid w:val="007776E7"/>
    <w:rsid w:val="00777E62"/>
    <w:rsid w:val="00777F4F"/>
    <w:rsid w:val="007803B4"/>
    <w:rsid w:val="00781712"/>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A768C"/>
    <w:rsid w:val="007B05B9"/>
    <w:rsid w:val="007B0F5C"/>
    <w:rsid w:val="007B0F97"/>
    <w:rsid w:val="007B1034"/>
    <w:rsid w:val="007B14E1"/>
    <w:rsid w:val="007B1DE9"/>
    <w:rsid w:val="007B2309"/>
    <w:rsid w:val="007B26D9"/>
    <w:rsid w:val="007B295A"/>
    <w:rsid w:val="007B4B3A"/>
    <w:rsid w:val="007B57E3"/>
    <w:rsid w:val="007B5B58"/>
    <w:rsid w:val="007B6246"/>
    <w:rsid w:val="007B6CE7"/>
    <w:rsid w:val="007B7B75"/>
    <w:rsid w:val="007B7E94"/>
    <w:rsid w:val="007C030F"/>
    <w:rsid w:val="007C0751"/>
    <w:rsid w:val="007C086F"/>
    <w:rsid w:val="007C0A8D"/>
    <w:rsid w:val="007C1874"/>
    <w:rsid w:val="007C2068"/>
    <w:rsid w:val="007C2FEB"/>
    <w:rsid w:val="007C3421"/>
    <w:rsid w:val="007C370C"/>
    <w:rsid w:val="007C4968"/>
    <w:rsid w:val="007C544C"/>
    <w:rsid w:val="007C60B3"/>
    <w:rsid w:val="007C62B9"/>
    <w:rsid w:val="007C656F"/>
    <w:rsid w:val="007C65D1"/>
    <w:rsid w:val="007C6CC8"/>
    <w:rsid w:val="007C6CCA"/>
    <w:rsid w:val="007C7D50"/>
    <w:rsid w:val="007C7EBA"/>
    <w:rsid w:val="007D1CAD"/>
    <w:rsid w:val="007D1D8B"/>
    <w:rsid w:val="007D2DED"/>
    <w:rsid w:val="007D3B46"/>
    <w:rsid w:val="007D47DA"/>
    <w:rsid w:val="007D4832"/>
    <w:rsid w:val="007D52C5"/>
    <w:rsid w:val="007D5E79"/>
    <w:rsid w:val="007D5F29"/>
    <w:rsid w:val="007D63D1"/>
    <w:rsid w:val="007D646C"/>
    <w:rsid w:val="007D66D0"/>
    <w:rsid w:val="007D76D7"/>
    <w:rsid w:val="007D778E"/>
    <w:rsid w:val="007D7B94"/>
    <w:rsid w:val="007E11A3"/>
    <w:rsid w:val="007E211E"/>
    <w:rsid w:val="007E27D9"/>
    <w:rsid w:val="007E2EE7"/>
    <w:rsid w:val="007E3A65"/>
    <w:rsid w:val="007E3CCA"/>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6AA3"/>
    <w:rsid w:val="007F724E"/>
    <w:rsid w:val="007F7516"/>
    <w:rsid w:val="007F76BA"/>
    <w:rsid w:val="007F7DF9"/>
    <w:rsid w:val="0080036B"/>
    <w:rsid w:val="008016E7"/>
    <w:rsid w:val="008023F9"/>
    <w:rsid w:val="00802D9B"/>
    <w:rsid w:val="00803595"/>
    <w:rsid w:val="008037D1"/>
    <w:rsid w:val="008039FA"/>
    <w:rsid w:val="008041D2"/>
    <w:rsid w:val="008041EB"/>
    <w:rsid w:val="008061AB"/>
    <w:rsid w:val="008061EB"/>
    <w:rsid w:val="00806366"/>
    <w:rsid w:val="00807928"/>
    <w:rsid w:val="008108EC"/>
    <w:rsid w:val="00810E22"/>
    <w:rsid w:val="00810F58"/>
    <w:rsid w:val="00811FAE"/>
    <w:rsid w:val="008125B2"/>
    <w:rsid w:val="00813DE2"/>
    <w:rsid w:val="00813F65"/>
    <w:rsid w:val="008145DF"/>
    <w:rsid w:val="00814E1D"/>
    <w:rsid w:val="008159AB"/>
    <w:rsid w:val="00816295"/>
    <w:rsid w:val="00817364"/>
    <w:rsid w:val="00817F5A"/>
    <w:rsid w:val="0082073F"/>
    <w:rsid w:val="00820EEE"/>
    <w:rsid w:val="00821FE6"/>
    <w:rsid w:val="008229E1"/>
    <w:rsid w:val="00823094"/>
    <w:rsid w:val="00823AFE"/>
    <w:rsid w:val="00823F11"/>
    <w:rsid w:val="0082402E"/>
    <w:rsid w:val="00825836"/>
    <w:rsid w:val="0082677F"/>
    <w:rsid w:val="00826BE2"/>
    <w:rsid w:val="008305F8"/>
    <w:rsid w:val="00830B22"/>
    <w:rsid w:val="0083171B"/>
    <w:rsid w:val="00831F69"/>
    <w:rsid w:val="00832628"/>
    <w:rsid w:val="00832FA1"/>
    <w:rsid w:val="00832FDC"/>
    <w:rsid w:val="0083326A"/>
    <w:rsid w:val="00833858"/>
    <w:rsid w:val="00833AC6"/>
    <w:rsid w:val="00833B0B"/>
    <w:rsid w:val="00833B29"/>
    <w:rsid w:val="00833EBE"/>
    <w:rsid w:val="008352CB"/>
    <w:rsid w:val="00836B86"/>
    <w:rsid w:val="008372CF"/>
    <w:rsid w:val="00837A85"/>
    <w:rsid w:val="00837AA6"/>
    <w:rsid w:val="0084160A"/>
    <w:rsid w:val="008432AE"/>
    <w:rsid w:val="008432D9"/>
    <w:rsid w:val="00844695"/>
    <w:rsid w:val="00846ACB"/>
    <w:rsid w:val="00847895"/>
    <w:rsid w:val="00850210"/>
    <w:rsid w:val="00851074"/>
    <w:rsid w:val="0085133A"/>
    <w:rsid w:val="00853892"/>
    <w:rsid w:val="00855A60"/>
    <w:rsid w:val="00855C45"/>
    <w:rsid w:val="0085647C"/>
    <w:rsid w:val="0085649D"/>
    <w:rsid w:val="00856F14"/>
    <w:rsid w:val="00856F6B"/>
    <w:rsid w:val="008575E1"/>
    <w:rsid w:val="00861B58"/>
    <w:rsid w:val="00863642"/>
    <w:rsid w:val="00864559"/>
    <w:rsid w:val="00864571"/>
    <w:rsid w:val="0086469C"/>
    <w:rsid w:val="00864D45"/>
    <w:rsid w:val="008659DE"/>
    <w:rsid w:val="00870D2D"/>
    <w:rsid w:val="00870D94"/>
    <w:rsid w:val="008711C5"/>
    <w:rsid w:val="00871E05"/>
    <w:rsid w:val="00873805"/>
    <w:rsid w:val="00873CF8"/>
    <w:rsid w:val="00873FCA"/>
    <w:rsid w:val="00874A0A"/>
    <w:rsid w:val="00874B86"/>
    <w:rsid w:val="00874DD5"/>
    <w:rsid w:val="00880188"/>
    <w:rsid w:val="008810CD"/>
    <w:rsid w:val="008811DF"/>
    <w:rsid w:val="00881271"/>
    <w:rsid w:val="008816BC"/>
    <w:rsid w:val="0088188F"/>
    <w:rsid w:val="0088269A"/>
    <w:rsid w:val="0088275E"/>
    <w:rsid w:val="00882A56"/>
    <w:rsid w:val="00882CC2"/>
    <w:rsid w:val="00882DF9"/>
    <w:rsid w:val="008838F7"/>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3701"/>
    <w:rsid w:val="008948A0"/>
    <w:rsid w:val="00895127"/>
    <w:rsid w:val="00895B6E"/>
    <w:rsid w:val="00895E0D"/>
    <w:rsid w:val="00896510"/>
    <w:rsid w:val="008A0BE6"/>
    <w:rsid w:val="008A12BD"/>
    <w:rsid w:val="008A14FD"/>
    <w:rsid w:val="008A1645"/>
    <w:rsid w:val="008A2922"/>
    <w:rsid w:val="008A3FE5"/>
    <w:rsid w:val="008A4060"/>
    <w:rsid w:val="008A4D8B"/>
    <w:rsid w:val="008A4EE8"/>
    <w:rsid w:val="008A5022"/>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B0E"/>
    <w:rsid w:val="008B57A4"/>
    <w:rsid w:val="008B5BD5"/>
    <w:rsid w:val="008B5F05"/>
    <w:rsid w:val="008B6092"/>
    <w:rsid w:val="008B7DEE"/>
    <w:rsid w:val="008C1312"/>
    <w:rsid w:val="008C148D"/>
    <w:rsid w:val="008C204E"/>
    <w:rsid w:val="008C278E"/>
    <w:rsid w:val="008C2D88"/>
    <w:rsid w:val="008C2F67"/>
    <w:rsid w:val="008C3202"/>
    <w:rsid w:val="008C3311"/>
    <w:rsid w:val="008C3D37"/>
    <w:rsid w:val="008C3D3F"/>
    <w:rsid w:val="008C502D"/>
    <w:rsid w:val="008C5B2E"/>
    <w:rsid w:val="008C6200"/>
    <w:rsid w:val="008C70CB"/>
    <w:rsid w:val="008D09CA"/>
    <w:rsid w:val="008D0A02"/>
    <w:rsid w:val="008D0FF4"/>
    <w:rsid w:val="008D1F7F"/>
    <w:rsid w:val="008D20BD"/>
    <w:rsid w:val="008D227B"/>
    <w:rsid w:val="008D23FA"/>
    <w:rsid w:val="008D4339"/>
    <w:rsid w:val="008D4966"/>
    <w:rsid w:val="008D4C41"/>
    <w:rsid w:val="008D555E"/>
    <w:rsid w:val="008D5883"/>
    <w:rsid w:val="008D5F0B"/>
    <w:rsid w:val="008D6745"/>
    <w:rsid w:val="008D6800"/>
    <w:rsid w:val="008D7262"/>
    <w:rsid w:val="008E0D86"/>
    <w:rsid w:val="008E350C"/>
    <w:rsid w:val="008E4801"/>
    <w:rsid w:val="008E505B"/>
    <w:rsid w:val="008E57F0"/>
    <w:rsid w:val="008E5EF3"/>
    <w:rsid w:val="008E5F14"/>
    <w:rsid w:val="008E6E9C"/>
    <w:rsid w:val="008E7426"/>
    <w:rsid w:val="008F0011"/>
    <w:rsid w:val="008F029E"/>
    <w:rsid w:val="008F14F9"/>
    <w:rsid w:val="008F25BA"/>
    <w:rsid w:val="008F2666"/>
    <w:rsid w:val="008F2850"/>
    <w:rsid w:val="008F2E23"/>
    <w:rsid w:val="008F3CF8"/>
    <w:rsid w:val="008F43E2"/>
    <w:rsid w:val="008F6AD3"/>
    <w:rsid w:val="008F6ADC"/>
    <w:rsid w:val="008F7542"/>
    <w:rsid w:val="008F7E3C"/>
    <w:rsid w:val="009003FD"/>
    <w:rsid w:val="00901A71"/>
    <w:rsid w:val="00901C96"/>
    <w:rsid w:val="0090316A"/>
    <w:rsid w:val="009042D5"/>
    <w:rsid w:val="00904966"/>
    <w:rsid w:val="00905EA1"/>
    <w:rsid w:val="00905ED5"/>
    <w:rsid w:val="00906816"/>
    <w:rsid w:val="00906FAF"/>
    <w:rsid w:val="00907F14"/>
    <w:rsid w:val="0091040C"/>
    <w:rsid w:val="0091059C"/>
    <w:rsid w:val="0091084B"/>
    <w:rsid w:val="00910E23"/>
    <w:rsid w:val="00911006"/>
    <w:rsid w:val="00911290"/>
    <w:rsid w:val="0091155E"/>
    <w:rsid w:val="00911D3F"/>
    <w:rsid w:val="00911EE7"/>
    <w:rsid w:val="009122AA"/>
    <w:rsid w:val="00912AA1"/>
    <w:rsid w:val="00913AD3"/>
    <w:rsid w:val="0091400E"/>
    <w:rsid w:val="0091428E"/>
    <w:rsid w:val="00914D84"/>
    <w:rsid w:val="009178D7"/>
    <w:rsid w:val="009229EE"/>
    <w:rsid w:val="00922AA5"/>
    <w:rsid w:val="00922E23"/>
    <w:rsid w:val="00922E63"/>
    <w:rsid w:val="009256E4"/>
    <w:rsid w:val="009257DE"/>
    <w:rsid w:val="009258FD"/>
    <w:rsid w:val="00925CDF"/>
    <w:rsid w:val="00925D67"/>
    <w:rsid w:val="00926AA3"/>
    <w:rsid w:val="00926EAE"/>
    <w:rsid w:val="009303A6"/>
    <w:rsid w:val="00930D61"/>
    <w:rsid w:val="009328A0"/>
    <w:rsid w:val="00933DE7"/>
    <w:rsid w:val="00935DD4"/>
    <w:rsid w:val="009368FB"/>
    <w:rsid w:val="0093697A"/>
    <w:rsid w:val="0093747E"/>
    <w:rsid w:val="009378C8"/>
    <w:rsid w:val="0093798B"/>
    <w:rsid w:val="00937F93"/>
    <w:rsid w:val="00940EA8"/>
    <w:rsid w:val="009413B0"/>
    <w:rsid w:val="009414B2"/>
    <w:rsid w:val="0094279D"/>
    <w:rsid w:val="00942FBE"/>
    <w:rsid w:val="00943AC4"/>
    <w:rsid w:val="00944732"/>
    <w:rsid w:val="00944AE3"/>
    <w:rsid w:val="009456EC"/>
    <w:rsid w:val="00945E5A"/>
    <w:rsid w:val="00946531"/>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BF0"/>
    <w:rsid w:val="00955C3A"/>
    <w:rsid w:val="00955C7A"/>
    <w:rsid w:val="00955EF1"/>
    <w:rsid w:val="00955F66"/>
    <w:rsid w:val="0095608F"/>
    <w:rsid w:val="009562C8"/>
    <w:rsid w:val="00956369"/>
    <w:rsid w:val="00956B14"/>
    <w:rsid w:val="009572B8"/>
    <w:rsid w:val="0096083E"/>
    <w:rsid w:val="009608C9"/>
    <w:rsid w:val="00960FF6"/>
    <w:rsid w:val="0096258A"/>
    <w:rsid w:val="009628F8"/>
    <w:rsid w:val="00964623"/>
    <w:rsid w:val="009646D2"/>
    <w:rsid w:val="00964D32"/>
    <w:rsid w:val="0096620B"/>
    <w:rsid w:val="00966718"/>
    <w:rsid w:val="00966795"/>
    <w:rsid w:val="0096696B"/>
    <w:rsid w:val="00966D58"/>
    <w:rsid w:val="00966D76"/>
    <w:rsid w:val="00967CF0"/>
    <w:rsid w:val="00967DA0"/>
    <w:rsid w:val="00970253"/>
    <w:rsid w:val="00970B67"/>
    <w:rsid w:val="009720A0"/>
    <w:rsid w:val="00972848"/>
    <w:rsid w:val="00972DF2"/>
    <w:rsid w:val="0097349D"/>
    <w:rsid w:val="00973DBC"/>
    <w:rsid w:val="0097513D"/>
    <w:rsid w:val="00975412"/>
    <w:rsid w:val="009754C2"/>
    <w:rsid w:val="009754CF"/>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051"/>
    <w:rsid w:val="0099370A"/>
    <w:rsid w:val="009942F7"/>
    <w:rsid w:val="009943FA"/>
    <w:rsid w:val="0099455C"/>
    <w:rsid w:val="00994736"/>
    <w:rsid w:val="009948E4"/>
    <w:rsid w:val="00995B7B"/>
    <w:rsid w:val="00997478"/>
    <w:rsid w:val="00997EE4"/>
    <w:rsid w:val="009A042C"/>
    <w:rsid w:val="009A2264"/>
    <w:rsid w:val="009A278E"/>
    <w:rsid w:val="009A2D58"/>
    <w:rsid w:val="009A3F27"/>
    <w:rsid w:val="009A4183"/>
    <w:rsid w:val="009A45F1"/>
    <w:rsid w:val="009A4902"/>
    <w:rsid w:val="009B0A86"/>
    <w:rsid w:val="009B12DE"/>
    <w:rsid w:val="009B158C"/>
    <w:rsid w:val="009B22EC"/>
    <w:rsid w:val="009B2D7A"/>
    <w:rsid w:val="009B2F93"/>
    <w:rsid w:val="009B3380"/>
    <w:rsid w:val="009B3BBE"/>
    <w:rsid w:val="009B3C0A"/>
    <w:rsid w:val="009B47FA"/>
    <w:rsid w:val="009B4DDE"/>
    <w:rsid w:val="009B4F9B"/>
    <w:rsid w:val="009B567D"/>
    <w:rsid w:val="009B6FCF"/>
    <w:rsid w:val="009B7C17"/>
    <w:rsid w:val="009C0B2F"/>
    <w:rsid w:val="009C1556"/>
    <w:rsid w:val="009C15FB"/>
    <w:rsid w:val="009C1A7E"/>
    <w:rsid w:val="009C2627"/>
    <w:rsid w:val="009C2AA8"/>
    <w:rsid w:val="009C3054"/>
    <w:rsid w:val="009C4445"/>
    <w:rsid w:val="009C670F"/>
    <w:rsid w:val="009C6748"/>
    <w:rsid w:val="009C6802"/>
    <w:rsid w:val="009C7435"/>
    <w:rsid w:val="009C7CF8"/>
    <w:rsid w:val="009D00A6"/>
    <w:rsid w:val="009D02A0"/>
    <w:rsid w:val="009D034C"/>
    <w:rsid w:val="009D1C48"/>
    <w:rsid w:val="009D22C7"/>
    <w:rsid w:val="009D2DA2"/>
    <w:rsid w:val="009D2E1D"/>
    <w:rsid w:val="009D337F"/>
    <w:rsid w:val="009D4000"/>
    <w:rsid w:val="009D4BED"/>
    <w:rsid w:val="009D5286"/>
    <w:rsid w:val="009D5692"/>
    <w:rsid w:val="009D5806"/>
    <w:rsid w:val="009D5F4D"/>
    <w:rsid w:val="009D62ED"/>
    <w:rsid w:val="009D6405"/>
    <w:rsid w:val="009D6EFA"/>
    <w:rsid w:val="009D6F7D"/>
    <w:rsid w:val="009D752A"/>
    <w:rsid w:val="009D78E9"/>
    <w:rsid w:val="009D7C53"/>
    <w:rsid w:val="009E0418"/>
    <w:rsid w:val="009E0AD8"/>
    <w:rsid w:val="009E10D6"/>
    <w:rsid w:val="009E16ED"/>
    <w:rsid w:val="009E1990"/>
    <w:rsid w:val="009E280E"/>
    <w:rsid w:val="009E29AF"/>
    <w:rsid w:val="009E2B28"/>
    <w:rsid w:val="009E41B6"/>
    <w:rsid w:val="009E42CE"/>
    <w:rsid w:val="009E46E8"/>
    <w:rsid w:val="009E5205"/>
    <w:rsid w:val="009E5CB0"/>
    <w:rsid w:val="009E7417"/>
    <w:rsid w:val="009E7673"/>
    <w:rsid w:val="009E76B0"/>
    <w:rsid w:val="009F07CE"/>
    <w:rsid w:val="009F080D"/>
    <w:rsid w:val="009F1664"/>
    <w:rsid w:val="009F1C09"/>
    <w:rsid w:val="009F3830"/>
    <w:rsid w:val="009F43BC"/>
    <w:rsid w:val="009F4DDF"/>
    <w:rsid w:val="009F4EA3"/>
    <w:rsid w:val="009F5207"/>
    <w:rsid w:val="009F53AC"/>
    <w:rsid w:val="009F5827"/>
    <w:rsid w:val="009F5868"/>
    <w:rsid w:val="009F6828"/>
    <w:rsid w:val="009F73A3"/>
    <w:rsid w:val="00A0035E"/>
    <w:rsid w:val="00A00C9C"/>
    <w:rsid w:val="00A00D9C"/>
    <w:rsid w:val="00A01A2D"/>
    <w:rsid w:val="00A0212E"/>
    <w:rsid w:val="00A02494"/>
    <w:rsid w:val="00A02562"/>
    <w:rsid w:val="00A02CC7"/>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07A5"/>
    <w:rsid w:val="00A22AE6"/>
    <w:rsid w:val="00A23916"/>
    <w:rsid w:val="00A24A5D"/>
    <w:rsid w:val="00A256D4"/>
    <w:rsid w:val="00A262DD"/>
    <w:rsid w:val="00A26D19"/>
    <w:rsid w:val="00A27183"/>
    <w:rsid w:val="00A27B9B"/>
    <w:rsid w:val="00A27E91"/>
    <w:rsid w:val="00A302D3"/>
    <w:rsid w:val="00A30888"/>
    <w:rsid w:val="00A30D56"/>
    <w:rsid w:val="00A30F2B"/>
    <w:rsid w:val="00A30FE0"/>
    <w:rsid w:val="00A312AA"/>
    <w:rsid w:val="00A320A2"/>
    <w:rsid w:val="00A32275"/>
    <w:rsid w:val="00A32FCE"/>
    <w:rsid w:val="00A34EF4"/>
    <w:rsid w:val="00A34EF7"/>
    <w:rsid w:val="00A35A2F"/>
    <w:rsid w:val="00A36901"/>
    <w:rsid w:val="00A36D89"/>
    <w:rsid w:val="00A36F39"/>
    <w:rsid w:val="00A37330"/>
    <w:rsid w:val="00A401E6"/>
    <w:rsid w:val="00A4027E"/>
    <w:rsid w:val="00A4388B"/>
    <w:rsid w:val="00A439EB"/>
    <w:rsid w:val="00A44024"/>
    <w:rsid w:val="00A440EA"/>
    <w:rsid w:val="00A44707"/>
    <w:rsid w:val="00A45D21"/>
    <w:rsid w:val="00A468DE"/>
    <w:rsid w:val="00A4713F"/>
    <w:rsid w:val="00A50263"/>
    <w:rsid w:val="00A50998"/>
    <w:rsid w:val="00A51414"/>
    <w:rsid w:val="00A52338"/>
    <w:rsid w:val="00A53355"/>
    <w:rsid w:val="00A54A3F"/>
    <w:rsid w:val="00A54FB5"/>
    <w:rsid w:val="00A57281"/>
    <w:rsid w:val="00A57991"/>
    <w:rsid w:val="00A60939"/>
    <w:rsid w:val="00A60ACA"/>
    <w:rsid w:val="00A6120A"/>
    <w:rsid w:val="00A621D2"/>
    <w:rsid w:val="00A6236C"/>
    <w:rsid w:val="00A62454"/>
    <w:rsid w:val="00A63A55"/>
    <w:rsid w:val="00A63DC5"/>
    <w:rsid w:val="00A63EE1"/>
    <w:rsid w:val="00A643F7"/>
    <w:rsid w:val="00A644FA"/>
    <w:rsid w:val="00A6469C"/>
    <w:rsid w:val="00A65B9E"/>
    <w:rsid w:val="00A663A0"/>
    <w:rsid w:val="00A66DAA"/>
    <w:rsid w:val="00A67A81"/>
    <w:rsid w:val="00A67C89"/>
    <w:rsid w:val="00A703DA"/>
    <w:rsid w:val="00A7139D"/>
    <w:rsid w:val="00A7156B"/>
    <w:rsid w:val="00A7247D"/>
    <w:rsid w:val="00A72750"/>
    <w:rsid w:val="00A72998"/>
    <w:rsid w:val="00A7384C"/>
    <w:rsid w:val="00A73A64"/>
    <w:rsid w:val="00A744C1"/>
    <w:rsid w:val="00A758BE"/>
    <w:rsid w:val="00A77360"/>
    <w:rsid w:val="00A77407"/>
    <w:rsid w:val="00A80298"/>
    <w:rsid w:val="00A80A70"/>
    <w:rsid w:val="00A80D7D"/>
    <w:rsid w:val="00A8105B"/>
    <w:rsid w:val="00A81D3A"/>
    <w:rsid w:val="00A81D80"/>
    <w:rsid w:val="00A82580"/>
    <w:rsid w:val="00A835B4"/>
    <w:rsid w:val="00A83E1D"/>
    <w:rsid w:val="00A84437"/>
    <w:rsid w:val="00A8547F"/>
    <w:rsid w:val="00A85FC8"/>
    <w:rsid w:val="00A8790A"/>
    <w:rsid w:val="00A87B3C"/>
    <w:rsid w:val="00A87DE7"/>
    <w:rsid w:val="00A90257"/>
    <w:rsid w:val="00A90EA9"/>
    <w:rsid w:val="00A910B6"/>
    <w:rsid w:val="00A9178E"/>
    <w:rsid w:val="00A9320B"/>
    <w:rsid w:val="00A93286"/>
    <w:rsid w:val="00A933E8"/>
    <w:rsid w:val="00A938AE"/>
    <w:rsid w:val="00A946B3"/>
    <w:rsid w:val="00A94ED2"/>
    <w:rsid w:val="00A956F2"/>
    <w:rsid w:val="00A95BE8"/>
    <w:rsid w:val="00A95F31"/>
    <w:rsid w:val="00A961F1"/>
    <w:rsid w:val="00A96760"/>
    <w:rsid w:val="00A97B8C"/>
    <w:rsid w:val="00AA0391"/>
    <w:rsid w:val="00AA2986"/>
    <w:rsid w:val="00AA34AD"/>
    <w:rsid w:val="00AA4D0F"/>
    <w:rsid w:val="00AA568D"/>
    <w:rsid w:val="00AA5DA4"/>
    <w:rsid w:val="00AA6EEC"/>
    <w:rsid w:val="00AA7438"/>
    <w:rsid w:val="00AA7BF7"/>
    <w:rsid w:val="00AB0B94"/>
    <w:rsid w:val="00AB121E"/>
    <w:rsid w:val="00AB1DE5"/>
    <w:rsid w:val="00AB26DE"/>
    <w:rsid w:val="00AB2A15"/>
    <w:rsid w:val="00AB3301"/>
    <w:rsid w:val="00AB355F"/>
    <w:rsid w:val="00AB3B6C"/>
    <w:rsid w:val="00AB40EC"/>
    <w:rsid w:val="00AB550A"/>
    <w:rsid w:val="00AB795D"/>
    <w:rsid w:val="00AB79AF"/>
    <w:rsid w:val="00AB7ACE"/>
    <w:rsid w:val="00AC02F4"/>
    <w:rsid w:val="00AC0533"/>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AD6"/>
    <w:rsid w:val="00AD5A33"/>
    <w:rsid w:val="00AD60FA"/>
    <w:rsid w:val="00AD655A"/>
    <w:rsid w:val="00AD6830"/>
    <w:rsid w:val="00AD7323"/>
    <w:rsid w:val="00AD7611"/>
    <w:rsid w:val="00AE0F45"/>
    <w:rsid w:val="00AE19C4"/>
    <w:rsid w:val="00AE21C7"/>
    <w:rsid w:val="00AE246E"/>
    <w:rsid w:val="00AE2C22"/>
    <w:rsid w:val="00AE3E7A"/>
    <w:rsid w:val="00AE3F17"/>
    <w:rsid w:val="00AE462D"/>
    <w:rsid w:val="00AE4FB9"/>
    <w:rsid w:val="00AE5664"/>
    <w:rsid w:val="00AE6ED0"/>
    <w:rsid w:val="00AE7424"/>
    <w:rsid w:val="00AE79BA"/>
    <w:rsid w:val="00AF0262"/>
    <w:rsid w:val="00AF0BC2"/>
    <w:rsid w:val="00AF338C"/>
    <w:rsid w:val="00AF39BB"/>
    <w:rsid w:val="00AF3F17"/>
    <w:rsid w:val="00AF566C"/>
    <w:rsid w:val="00AF583C"/>
    <w:rsid w:val="00AF58A2"/>
    <w:rsid w:val="00AF6183"/>
    <w:rsid w:val="00AF64A2"/>
    <w:rsid w:val="00AF6FB2"/>
    <w:rsid w:val="00AF709C"/>
    <w:rsid w:val="00AF7D63"/>
    <w:rsid w:val="00AF7DE2"/>
    <w:rsid w:val="00B00CAD"/>
    <w:rsid w:val="00B00CBF"/>
    <w:rsid w:val="00B01449"/>
    <w:rsid w:val="00B0184A"/>
    <w:rsid w:val="00B01DDD"/>
    <w:rsid w:val="00B02033"/>
    <w:rsid w:val="00B03091"/>
    <w:rsid w:val="00B033AD"/>
    <w:rsid w:val="00B0358C"/>
    <w:rsid w:val="00B03692"/>
    <w:rsid w:val="00B0380D"/>
    <w:rsid w:val="00B03C7F"/>
    <w:rsid w:val="00B03E50"/>
    <w:rsid w:val="00B0418A"/>
    <w:rsid w:val="00B04C00"/>
    <w:rsid w:val="00B05769"/>
    <w:rsid w:val="00B06174"/>
    <w:rsid w:val="00B06F51"/>
    <w:rsid w:val="00B073D4"/>
    <w:rsid w:val="00B10A68"/>
    <w:rsid w:val="00B10F1C"/>
    <w:rsid w:val="00B11426"/>
    <w:rsid w:val="00B132A3"/>
    <w:rsid w:val="00B1483B"/>
    <w:rsid w:val="00B166D5"/>
    <w:rsid w:val="00B171DA"/>
    <w:rsid w:val="00B17421"/>
    <w:rsid w:val="00B17668"/>
    <w:rsid w:val="00B17708"/>
    <w:rsid w:val="00B17FBA"/>
    <w:rsid w:val="00B208CC"/>
    <w:rsid w:val="00B20ABB"/>
    <w:rsid w:val="00B20E19"/>
    <w:rsid w:val="00B21183"/>
    <w:rsid w:val="00B21BA3"/>
    <w:rsid w:val="00B21CB5"/>
    <w:rsid w:val="00B2262D"/>
    <w:rsid w:val="00B23064"/>
    <w:rsid w:val="00B23231"/>
    <w:rsid w:val="00B25BFB"/>
    <w:rsid w:val="00B2726F"/>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19D4"/>
    <w:rsid w:val="00B41BFE"/>
    <w:rsid w:val="00B42F34"/>
    <w:rsid w:val="00B4424C"/>
    <w:rsid w:val="00B446F1"/>
    <w:rsid w:val="00B45C4F"/>
    <w:rsid w:val="00B460C9"/>
    <w:rsid w:val="00B46574"/>
    <w:rsid w:val="00B46BBD"/>
    <w:rsid w:val="00B46C44"/>
    <w:rsid w:val="00B476D5"/>
    <w:rsid w:val="00B47775"/>
    <w:rsid w:val="00B47A50"/>
    <w:rsid w:val="00B5007C"/>
    <w:rsid w:val="00B50FB0"/>
    <w:rsid w:val="00B515A0"/>
    <w:rsid w:val="00B517B4"/>
    <w:rsid w:val="00B52637"/>
    <w:rsid w:val="00B5430F"/>
    <w:rsid w:val="00B54527"/>
    <w:rsid w:val="00B552DE"/>
    <w:rsid w:val="00B564BB"/>
    <w:rsid w:val="00B57C37"/>
    <w:rsid w:val="00B60500"/>
    <w:rsid w:val="00B61082"/>
    <w:rsid w:val="00B61D22"/>
    <w:rsid w:val="00B61E30"/>
    <w:rsid w:val="00B62157"/>
    <w:rsid w:val="00B62FCA"/>
    <w:rsid w:val="00B654D7"/>
    <w:rsid w:val="00B65EE6"/>
    <w:rsid w:val="00B6625F"/>
    <w:rsid w:val="00B662E2"/>
    <w:rsid w:val="00B675D6"/>
    <w:rsid w:val="00B6765F"/>
    <w:rsid w:val="00B70BAD"/>
    <w:rsid w:val="00B70EE2"/>
    <w:rsid w:val="00B71C6F"/>
    <w:rsid w:val="00B71D35"/>
    <w:rsid w:val="00B72132"/>
    <w:rsid w:val="00B739D1"/>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B58"/>
    <w:rsid w:val="00B83673"/>
    <w:rsid w:val="00B83761"/>
    <w:rsid w:val="00B83EB3"/>
    <w:rsid w:val="00B8547D"/>
    <w:rsid w:val="00B86B36"/>
    <w:rsid w:val="00B871AE"/>
    <w:rsid w:val="00B9082E"/>
    <w:rsid w:val="00B90F7C"/>
    <w:rsid w:val="00B911C4"/>
    <w:rsid w:val="00B9132E"/>
    <w:rsid w:val="00B91541"/>
    <w:rsid w:val="00B91DDF"/>
    <w:rsid w:val="00B927C9"/>
    <w:rsid w:val="00B93E79"/>
    <w:rsid w:val="00B95032"/>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2D3"/>
    <w:rsid w:val="00BA5343"/>
    <w:rsid w:val="00BA54C8"/>
    <w:rsid w:val="00BA5EAB"/>
    <w:rsid w:val="00BA6054"/>
    <w:rsid w:val="00BA6730"/>
    <w:rsid w:val="00BA7C4C"/>
    <w:rsid w:val="00BA7CA6"/>
    <w:rsid w:val="00BB0CA5"/>
    <w:rsid w:val="00BB0D30"/>
    <w:rsid w:val="00BB0E07"/>
    <w:rsid w:val="00BB24D9"/>
    <w:rsid w:val="00BB2B3F"/>
    <w:rsid w:val="00BB3220"/>
    <w:rsid w:val="00BB39D7"/>
    <w:rsid w:val="00BB3CA2"/>
    <w:rsid w:val="00BB3E76"/>
    <w:rsid w:val="00BB47AE"/>
    <w:rsid w:val="00BB4AA1"/>
    <w:rsid w:val="00BB78AC"/>
    <w:rsid w:val="00BB7F48"/>
    <w:rsid w:val="00BC07B8"/>
    <w:rsid w:val="00BC0CE6"/>
    <w:rsid w:val="00BC11EB"/>
    <w:rsid w:val="00BC1377"/>
    <w:rsid w:val="00BC230B"/>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2F3"/>
    <w:rsid w:val="00BD737B"/>
    <w:rsid w:val="00BE0A5E"/>
    <w:rsid w:val="00BE0C0D"/>
    <w:rsid w:val="00BE2DA1"/>
    <w:rsid w:val="00BE2DAF"/>
    <w:rsid w:val="00BE3872"/>
    <w:rsid w:val="00BE4AEC"/>
    <w:rsid w:val="00BE6F71"/>
    <w:rsid w:val="00BF0677"/>
    <w:rsid w:val="00BF0EEC"/>
    <w:rsid w:val="00BF1633"/>
    <w:rsid w:val="00BF2431"/>
    <w:rsid w:val="00BF2437"/>
    <w:rsid w:val="00BF2E15"/>
    <w:rsid w:val="00BF3657"/>
    <w:rsid w:val="00BF6964"/>
    <w:rsid w:val="00BF7A5E"/>
    <w:rsid w:val="00C00A57"/>
    <w:rsid w:val="00C018F4"/>
    <w:rsid w:val="00C019C0"/>
    <w:rsid w:val="00C02763"/>
    <w:rsid w:val="00C03D22"/>
    <w:rsid w:val="00C04DD9"/>
    <w:rsid w:val="00C05B2E"/>
    <w:rsid w:val="00C05EC5"/>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726"/>
    <w:rsid w:val="00C15CEA"/>
    <w:rsid w:val="00C16696"/>
    <w:rsid w:val="00C17106"/>
    <w:rsid w:val="00C172C6"/>
    <w:rsid w:val="00C17702"/>
    <w:rsid w:val="00C17A7E"/>
    <w:rsid w:val="00C204CF"/>
    <w:rsid w:val="00C20EB5"/>
    <w:rsid w:val="00C211EE"/>
    <w:rsid w:val="00C21667"/>
    <w:rsid w:val="00C21D18"/>
    <w:rsid w:val="00C23554"/>
    <w:rsid w:val="00C238EB"/>
    <w:rsid w:val="00C23BED"/>
    <w:rsid w:val="00C24A70"/>
    <w:rsid w:val="00C27002"/>
    <w:rsid w:val="00C27195"/>
    <w:rsid w:val="00C278CB"/>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375"/>
    <w:rsid w:val="00C41F7F"/>
    <w:rsid w:val="00C42769"/>
    <w:rsid w:val="00C437BF"/>
    <w:rsid w:val="00C44115"/>
    <w:rsid w:val="00C44294"/>
    <w:rsid w:val="00C4435D"/>
    <w:rsid w:val="00C44487"/>
    <w:rsid w:val="00C44506"/>
    <w:rsid w:val="00C45DB0"/>
    <w:rsid w:val="00C464D7"/>
    <w:rsid w:val="00C46E1A"/>
    <w:rsid w:val="00C46F10"/>
    <w:rsid w:val="00C46F22"/>
    <w:rsid w:val="00C47DBE"/>
    <w:rsid w:val="00C50ED8"/>
    <w:rsid w:val="00C5176C"/>
    <w:rsid w:val="00C518A6"/>
    <w:rsid w:val="00C52010"/>
    <w:rsid w:val="00C520AC"/>
    <w:rsid w:val="00C520E5"/>
    <w:rsid w:val="00C52663"/>
    <w:rsid w:val="00C52EFA"/>
    <w:rsid w:val="00C53B67"/>
    <w:rsid w:val="00C53ED7"/>
    <w:rsid w:val="00C544CB"/>
    <w:rsid w:val="00C57D7C"/>
    <w:rsid w:val="00C6056B"/>
    <w:rsid w:val="00C60FFE"/>
    <w:rsid w:val="00C61AA8"/>
    <w:rsid w:val="00C622E1"/>
    <w:rsid w:val="00C623C8"/>
    <w:rsid w:val="00C6321D"/>
    <w:rsid w:val="00C649DE"/>
    <w:rsid w:val="00C654A4"/>
    <w:rsid w:val="00C65F51"/>
    <w:rsid w:val="00C669AD"/>
    <w:rsid w:val="00C66D4B"/>
    <w:rsid w:val="00C67B3F"/>
    <w:rsid w:val="00C716A3"/>
    <w:rsid w:val="00C719CF"/>
    <w:rsid w:val="00C73659"/>
    <w:rsid w:val="00C7471F"/>
    <w:rsid w:val="00C74A27"/>
    <w:rsid w:val="00C75229"/>
    <w:rsid w:val="00C76F12"/>
    <w:rsid w:val="00C771E3"/>
    <w:rsid w:val="00C773E0"/>
    <w:rsid w:val="00C77576"/>
    <w:rsid w:val="00C77BFC"/>
    <w:rsid w:val="00C77DFD"/>
    <w:rsid w:val="00C802DC"/>
    <w:rsid w:val="00C806A4"/>
    <w:rsid w:val="00C80801"/>
    <w:rsid w:val="00C81DD5"/>
    <w:rsid w:val="00C82CB0"/>
    <w:rsid w:val="00C83571"/>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1FD"/>
    <w:rsid w:val="00C9793D"/>
    <w:rsid w:val="00C97C5F"/>
    <w:rsid w:val="00CA1141"/>
    <w:rsid w:val="00CA2EB5"/>
    <w:rsid w:val="00CA488B"/>
    <w:rsid w:val="00CA4CD4"/>
    <w:rsid w:val="00CA60B2"/>
    <w:rsid w:val="00CA6338"/>
    <w:rsid w:val="00CA7140"/>
    <w:rsid w:val="00CA7637"/>
    <w:rsid w:val="00CB171A"/>
    <w:rsid w:val="00CB3494"/>
    <w:rsid w:val="00CB3CB5"/>
    <w:rsid w:val="00CB4075"/>
    <w:rsid w:val="00CB5E3C"/>
    <w:rsid w:val="00CB5E5A"/>
    <w:rsid w:val="00CB614A"/>
    <w:rsid w:val="00CB7022"/>
    <w:rsid w:val="00CB7068"/>
    <w:rsid w:val="00CB750F"/>
    <w:rsid w:val="00CB78D8"/>
    <w:rsid w:val="00CB7B43"/>
    <w:rsid w:val="00CC02A7"/>
    <w:rsid w:val="00CC0913"/>
    <w:rsid w:val="00CC135F"/>
    <w:rsid w:val="00CC1DED"/>
    <w:rsid w:val="00CC20B3"/>
    <w:rsid w:val="00CC3C96"/>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43C4"/>
    <w:rsid w:val="00CD44F5"/>
    <w:rsid w:val="00CD45EA"/>
    <w:rsid w:val="00CD4C21"/>
    <w:rsid w:val="00CD5754"/>
    <w:rsid w:val="00CD5B3C"/>
    <w:rsid w:val="00CE0BBC"/>
    <w:rsid w:val="00CE1BAB"/>
    <w:rsid w:val="00CE1E53"/>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6C50"/>
    <w:rsid w:val="00CF7B78"/>
    <w:rsid w:val="00D013F3"/>
    <w:rsid w:val="00D021DC"/>
    <w:rsid w:val="00D02B13"/>
    <w:rsid w:val="00D043B9"/>
    <w:rsid w:val="00D044BA"/>
    <w:rsid w:val="00D048E4"/>
    <w:rsid w:val="00D04F98"/>
    <w:rsid w:val="00D0522D"/>
    <w:rsid w:val="00D05394"/>
    <w:rsid w:val="00D05B4E"/>
    <w:rsid w:val="00D068C6"/>
    <w:rsid w:val="00D06A79"/>
    <w:rsid w:val="00D10B3B"/>
    <w:rsid w:val="00D10F35"/>
    <w:rsid w:val="00D11B86"/>
    <w:rsid w:val="00D1297B"/>
    <w:rsid w:val="00D12A47"/>
    <w:rsid w:val="00D12CB3"/>
    <w:rsid w:val="00D13497"/>
    <w:rsid w:val="00D13F60"/>
    <w:rsid w:val="00D14747"/>
    <w:rsid w:val="00D1494C"/>
    <w:rsid w:val="00D16E68"/>
    <w:rsid w:val="00D174BD"/>
    <w:rsid w:val="00D20ADD"/>
    <w:rsid w:val="00D213F2"/>
    <w:rsid w:val="00D21857"/>
    <w:rsid w:val="00D22A12"/>
    <w:rsid w:val="00D23837"/>
    <w:rsid w:val="00D23E27"/>
    <w:rsid w:val="00D248C6"/>
    <w:rsid w:val="00D2705F"/>
    <w:rsid w:val="00D30970"/>
    <w:rsid w:val="00D3150D"/>
    <w:rsid w:val="00D31FD8"/>
    <w:rsid w:val="00D3231E"/>
    <w:rsid w:val="00D32FA6"/>
    <w:rsid w:val="00D33514"/>
    <w:rsid w:val="00D3546E"/>
    <w:rsid w:val="00D36D76"/>
    <w:rsid w:val="00D36EE4"/>
    <w:rsid w:val="00D379DC"/>
    <w:rsid w:val="00D37BA1"/>
    <w:rsid w:val="00D405E4"/>
    <w:rsid w:val="00D410BA"/>
    <w:rsid w:val="00D414C5"/>
    <w:rsid w:val="00D41B16"/>
    <w:rsid w:val="00D424B4"/>
    <w:rsid w:val="00D43C97"/>
    <w:rsid w:val="00D447E4"/>
    <w:rsid w:val="00D457F6"/>
    <w:rsid w:val="00D46A0B"/>
    <w:rsid w:val="00D47024"/>
    <w:rsid w:val="00D47EDD"/>
    <w:rsid w:val="00D50BD0"/>
    <w:rsid w:val="00D526AC"/>
    <w:rsid w:val="00D52764"/>
    <w:rsid w:val="00D53843"/>
    <w:rsid w:val="00D541EF"/>
    <w:rsid w:val="00D5425E"/>
    <w:rsid w:val="00D54A73"/>
    <w:rsid w:val="00D55021"/>
    <w:rsid w:val="00D55CD8"/>
    <w:rsid w:val="00D569F2"/>
    <w:rsid w:val="00D5701A"/>
    <w:rsid w:val="00D609E3"/>
    <w:rsid w:val="00D6151D"/>
    <w:rsid w:val="00D617BE"/>
    <w:rsid w:val="00D61B9F"/>
    <w:rsid w:val="00D61D6B"/>
    <w:rsid w:val="00D62762"/>
    <w:rsid w:val="00D62CBC"/>
    <w:rsid w:val="00D6388B"/>
    <w:rsid w:val="00D639F9"/>
    <w:rsid w:val="00D670E1"/>
    <w:rsid w:val="00D672F9"/>
    <w:rsid w:val="00D67D1C"/>
    <w:rsid w:val="00D7028C"/>
    <w:rsid w:val="00D704BF"/>
    <w:rsid w:val="00D70C6F"/>
    <w:rsid w:val="00D71167"/>
    <w:rsid w:val="00D7237C"/>
    <w:rsid w:val="00D73244"/>
    <w:rsid w:val="00D7344D"/>
    <w:rsid w:val="00D73531"/>
    <w:rsid w:val="00D736B4"/>
    <w:rsid w:val="00D74DA2"/>
    <w:rsid w:val="00D74DBE"/>
    <w:rsid w:val="00D7532E"/>
    <w:rsid w:val="00D75BCC"/>
    <w:rsid w:val="00D75E21"/>
    <w:rsid w:val="00D76AE5"/>
    <w:rsid w:val="00D77101"/>
    <w:rsid w:val="00D80370"/>
    <w:rsid w:val="00D806ED"/>
    <w:rsid w:val="00D80A7A"/>
    <w:rsid w:val="00D80B05"/>
    <w:rsid w:val="00D81245"/>
    <w:rsid w:val="00D8177F"/>
    <w:rsid w:val="00D81C44"/>
    <w:rsid w:val="00D843B1"/>
    <w:rsid w:val="00D85B3D"/>
    <w:rsid w:val="00D85C13"/>
    <w:rsid w:val="00D861AD"/>
    <w:rsid w:val="00D870C1"/>
    <w:rsid w:val="00D87343"/>
    <w:rsid w:val="00D87AB5"/>
    <w:rsid w:val="00D87B7F"/>
    <w:rsid w:val="00D87C45"/>
    <w:rsid w:val="00D90FFC"/>
    <w:rsid w:val="00D9345A"/>
    <w:rsid w:val="00D93D4B"/>
    <w:rsid w:val="00D94593"/>
    <w:rsid w:val="00D948EF"/>
    <w:rsid w:val="00D94A9A"/>
    <w:rsid w:val="00D94CC7"/>
    <w:rsid w:val="00D94F32"/>
    <w:rsid w:val="00D9533A"/>
    <w:rsid w:val="00D956A4"/>
    <w:rsid w:val="00D957AC"/>
    <w:rsid w:val="00D95887"/>
    <w:rsid w:val="00D95A16"/>
    <w:rsid w:val="00DA01AD"/>
    <w:rsid w:val="00DA09D3"/>
    <w:rsid w:val="00DA1ACA"/>
    <w:rsid w:val="00DA2540"/>
    <w:rsid w:val="00DA2BA1"/>
    <w:rsid w:val="00DA48A1"/>
    <w:rsid w:val="00DA5260"/>
    <w:rsid w:val="00DA6AA4"/>
    <w:rsid w:val="00DA7704"/>
    <w:rsid w:val="00DB0B74"/>
    <w:rsid w:val="00DB0B89"/>
    <w:rsid w:val="00DB0E4C"/>
    <w:rsid w:val="00DB1876"/>
    <w:rsid w:val="00DB37D0"/>
    <w:rsid w:val="00DB3C35"/>
    <w:rsid w:val="00DB60CB"/>
    <w:rsid w:val="00DB631D"/>
    <w:rsid w:val="00DB64D9"/>
    <w:rsid w:val="00DB6C72"/>
    <w:rsid w:val="00DC0BFC"/>
    <w:rsid w:val="00DC22BB"/>
    <w:rsid w:val="00DC31BF"/>
    <w:rsid w:val="00DC334B"/>
    <w:rsid w:val="00DC356F"/>
    <w:rsid w:val="00DC379E"/>
    <w:rsid w:val="00DC4552"/>
    <w:rsid w:val="00DC4595"/>
    <w:rsid w:val="00DC4F01"/>
    <w:rsid w:val="00DC6E5E"/>
    <w:rsid w:val="00DC6EE2"/>
    <w:rsid w:val="00DC79D3"/>
    <w:rsid w:val="00DC7A7D"/>
    <w:rsid w:val="00DD02B9"/>
    <w:rsid w:val="00DD0D5E"/>
    <w:rsid w:val="00DD194F"/>
    <w:rsid w:val="00DD24E6"/>
    <w:rsid w:val="00DD2A2C"/>
    <w:rsid w:val="00DD2C2E"/>
    <w:rsid w:val="00DD2DBD"/>
    <w:rsid w:val="00DD2EE3"/>
    <w:rsid w:val="00DD2FD8"/>
    <w:rsid w:val="00DD3F75"/>
    <w:rsid w:val="00DD4237"/>
    <w:rsid w:val="00DD45D8"/>
    <w:rsid w:val="00DD4F75"/>
    <w:rsid w:val="00DD522D"/>
    <w:rsid w:val="00DD613C"/>
    <w:rsid w:val="00DD6608"/>
    <w:rsid w:val="00DD73F7"/>
    <w:rsid w:val="00DD76B6"/>
    <w:rsid w:val="00DD7903"/>
    <w:rsid w:val="00DD7FAD"/>
    <w:rsid w:val="00DE03F0"/>
    <w:rsid w:val="00DE1C23"/>
    <w:rsid w:val="00DE2312"/>
    <w:rsid w:val="00DE231B"/>
    <w:rsid w:val="00DE3A39"/>
    <w:rsid w:val="00DE3BA0"/>
    <w:rsid w:val="00DE441E"/>
    <w:rsid w:val="00DE5F74"/>
    <w:rsid w:val="00DE645E"/>
    <w:rsid w:val="00DE7BCD"/>
    <w:rsid w:val="00DE7EEA"/>
    <w:rsid w:val="00DF1C72"/>
    <w:rsid w:val="00DF245F"/>
    <w:rsid w:val="00DF48A4"/>
    <w:rsid w:val="00DF4DA5"/>
    <w:rsid w:val="00DF4FDB"/>
    <w:rsid w:val="00DF696F"/>
    <w:rsid w:val="00DF7150"/>
    <w:rsid w:val="00DF73F6"/>
    <w:rsid w:val="00DF76A0"/>
    <w:rsid w:val="00DF7930"/>
    <w:rsid w:val="00E00785"/>
    <w:rsid w:val="00E00A04"/>
    <w:rsid w:val="00E018BC"/>
    <w:rsid w:val="00E02590"/>
    <w:rsid w:val="00E02621"/>
    <w:rsid w:val="00E038D9"/>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B67"/>
    <w:rsid w:val="00E14B20"/>
    <w:rsid w:val="00E14F0A"/>
    <w:rsid w:val="00E151A2"/>
    <w:rsid w:val="00E15A50"/>
    <w:rsid w:val="00E16115"/>
    <w:rsid w:val="00E16363"/>
    <w:rsid w:val="00E177D3"/>
    <w:rsid w:val="00E17B1B"/>
    <w:rsid w:val="00E17C09"/>
    <w:rsid w:val="00E2021B"/>
    <w:rsid w:val="00E20DDF"/>
    <w:rsid w:val="00E20F73"/>
    <w:rsid w:val="00E213C0"/>
    <w:rsid w:val="00E22849"/>
    <w:rsid w:val="00E23488"/>
    <w:rsid w:val="00E24F03"/>
    <w:rsid w:val="00E26BDC"/>
    <w:rsid w:val="00E30E5B"/>
    <w:rsid w:val="00E32F1D"/>
    <w:rsid w:val="00E32F91"/>
    <w:rsid w:val="00E33D13"/>
    <w:rsid w:val="00E34976"/>
    <w:rsid w:val="00E352E6"/>
    <w:rsid w:val="00E35D2B"/>
    <w:rsid w:val="00E35E82"/>
    <w:rsid w:val="00E367DC"/>
    <w:rsid w:val="00E37F00"/>
    <w:rsid w:val="00E413E6"/>
    <w:rsid w:val="00E41F32"/>
    <w:rsid w:val="00E472B7"/>
    <w:rsid w:val="00E472D3"/>
    <w:rsid w:val="00E510F1"/>
    <w:rsid w:val="00E5122E"/>
    <w:rsid w:val="00E5138A"/>
    <w:rsid w:val="00E51A80"/>
    <w:rsid w:val="00E52ED7"/>
    <w:rsid w:val="00E5337F"/>
    <w:rsid w:val="00E535E8"/>
    <w:rsid w:val="00E54BBA"/>
    <w:rsid w:val="00E5550A"/>
    <w:rsid w:val="00E55718"/>
    <w:rsid w:val="00E55AA0"/>
    <w:rsid w:val="00E57B1E"/>
    <w:rsid w:val="00E57BC0"/>
    <w:rsid w:val="00E605FE"/>
    <w:rsid w:val="00E62CB6"/>
    <w:rsid w:val="00E646EB"/>
    <w:rsid w:val="00E65922"/>
    <w:rsid w:val="00E65D15"/>
    <w:rsid w:val="00E65D7D"/>
    <w:rsid w:val="00E66809"/>
    <w:rsid w:val="00E668B3"/>
    <w:rsid w:val="00E66AD4"/>
    <w:rsid w:val="00E673AD"/>
    <w:rsid w:val="00E67459"/>
    <w:rsid w:val="00E70445"/>
    <w:rsid w:val="00E70CB5"/>
    <w:rsid w:val="00E70EDD"/>
    <w:rsid w:val="00E71CF1"/>
    <w:rsid w:val="00E72732"/>
    <w:rsid w:val="00E7318F"/>
    <w:rsid w:val="00E73695"/>
    <w:rsid w:val="00E74BEC"/>
    <w:rsid w:val="00E750FB"/>
    <w:rsid w:val="00E754F2"/>
    <w:rsid w:val="00E75720"/>
    <w:rsid w:val="00E75823"/>
    <w:rsid w:val="00E75B10"/>
    <w:rsid w:val="00E76ABB"/>
    <w:rsid w:val="00E80950"/>
    <w:rsid w:val="00E80E11"/>
    <w:rsid w:val="00E80E82"/>
    <w:rsid w:val="00E810AD"/>
    <w:rsid w:val="00E81216"/>
    <w:rsid w:val="00E816C8"/>
    <w:rsid w:val="00E82010"/>
    <w:rsid w:val="00E82D44"/>
    <w:rsid w:val="00E840E0"/>
    <w:rsid w:val="00E84135"/>
    <w:rsid w:val="00E85158"/>
    <w:rsid w:val="00E8677D"/>
    <w:rsid w:val="00E86BDD"/>
    <w:rsid w:val="00E87BA6"/>
    <w:rsid w:val="00E87CC6"/>
    <w:rsid w:val="00E87FFC"/>
    <w:rsid w:val="00E90573"/>
    <w:rsid w:val="00E90966"/>
    <w:rsid w:val="00E90C28"/>
    <w:rsid w:val="00E90CDF"/>
    <w:rsid w:val="00E90EC4"/>
    <w:rsid w:val="00E9111B"/>
    <w:rsid w:val="00E91167"/>
    <w:rsid w:val="00E91482"/>
    <w:rsid w:val="00E92406"/>
    <w:rsid w:val="00E924D0"/>
    <w:rsid w:val="00E92A89"/>
    <w:rsid w:val="00E94474"/>
    <w:rsid w:val="00E949AA"/>
    <w:rsid w:val="00E9747F"/>
    <w:rsid w:val="00EA238F"/>
    <w:rsid w:val="00EA2584"/>
    <w:rsid w:val="00EA2A15"/>
    <w:rsid w:val="00EA2EBE"/>
    <w:rsid w:val="00EA319B"/>
    <w:rsid w:val="00EA321E"/>
    <w:rsid w:val="00EA37A3"/>
    <w:rsid w:val="00EA394B"/>
    <w:rsid w:val="00EA3E1E"/>
    <w:rsid w:val="00EA50EE"/>
    <w:rsid w:val="00EA5784"/>
    <w:rsid w:val="00EA6EEE"/>
    <w:rsid w:val="00EA73F2"/>
    <w:rsid w:val="00EA7EC1"/>
    <w:rsid w:val="00EB0C32"/>
    <w:rsid w:val="00EB319C"/>
    <w:rsid w:val="00EB390C"/>
    <w:rsid w:val="00EB3ED1"/>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A61"/>
    <w:rsid w:val="00ED1E2B"/>
    <w:rsid w:val="00ED23EC"/>
    <w:rsid w:val="00ED2657"/>
    <w:rsid w:val="00ED3583"/>
    <w:rsid w:val="00ED429E"/>
    <w:rsid w:val="00ED5796"/>
    <w:rsid w:val="00ED60B6"/>
    <w:rsid w:val="00ED77D6"/>
    <w:rsid w:val="00EE0ADF"/>
    <w:rsid w:val="00EE0C45"/>
    <w:rsid w:val="00EE1152"/>
    <w:rsid w:val="00EE24DC"/>
    <w:rsid w:val="00EE2944"/>
    <w:rsid w:val="00EE2B58"/>
    <w:rsid w:val="00EE2FE9"/>
    <w:rsid w:val="00EE4246"/>
    <w:rsid w:val="00EE4933"/>
    <w:rsid w:val="00EE4D39"/>
    <w:rsid w:val="00EE58E3"/>
    <w:rsid w:val="00EE5E94"/>
    <w:rsid w:val="00EE61A4"/>
    <w:rsid w:val="00EE691D"/>
    <w:rsid w:val="00EE70D9"/>
    <w:rsid w:val="00EE7130"/>
    <w:rsid w:val="00EE76FF"/>
    <w:rsid w:val="00EF2535"/>
    <w:rsid w:val="00EF3A43"/>
    <w:rsid w:val="00EF56DE"/>
    <w:rsid w:val="00EF6FEE"/>
    <w:rsid w:val="00EF7935"/>
    <w:rsid w:val="00F00282"/>
    <w:rsid w:val="00F00513"/>
    <w:rsid w:val="00F005B1"/>
    <w:rsid w:val="00F006A8"/>
    <w:rsid w:val="00F00C8F"/>
    <w:rsid w:val="00F02298"/>
    <w:rsid w:val="00F02B2A"/>
    <w:rsid w:val="00F03478"/>
    <w:rsid w:val="00F038E4"/>
    <w:rsid w:val="00F04D88"/>
    <w:rsid w:val="00F063EA"/>
    <w:rsid w:val="00F06546"/>
    <w:rsid w:val="00F06574"/>
    <w:rsid w:val="00F07EE2"/>
    <w:rsid w:val="00F10526"/>
    <w:rsid w:val="00F10D32"/>
    <w:rsid w:val="00F11268"/>
    <w:rsid w:val="00F1141F"/>
    <w:rsid w:val="00F143FE"/>
    <w:rsid w:val="00F1552D"/>
    <w:rsid w:val="00F15967"/>
    <w:rsid w:val="00F21262"/>
    <w:rsid w:val="00F2165A"/>
    <w:rsid w:val="00F216C3"/>
    <w:rsid w:val="00F23641"/>
    <w:rsid w:val="00F24159"/>
    <w:rsid w:val="00F24B67"/>
    <w:rsid w:val="00F24B98"/>
    <w:rsid w:val="00F25161"/>
    <w:rsid w:val="00F255D0"/>
    <w:rsid w:val="00F25D26"/>
    <w:rsid w:val="00F263CD"/>
    <w:rsid w:val="00F265AF"/>
    <w:rsid w:val="00F26878"/>
    <w:rsid w:val="00F26F05"/>
    <w:rsid w:val="00F278B8"/>
    <w:rsid w:val="00F27C7C"/>
    <w:rsid w:val="00F27D12"/>
    <w:rsid w:val="00F27FDF"/>
    <w:rsid w:val="00F30881"/>
    <w:rsid w:val="00F30B97"/>
    <w:rsid w:val="00F31BD4"/>
    <w:rsid w:val="00F31F0A"/>
    <w:rsid w:val="00F3458A"/>
    <w:rsid w:val="00F353F8"/>
    <w:rsid w:val="00F35A72"/>
    <w:rsid w:val="00F368E4"/>
    <w:rsid w:val="00F42703"/>
    <w:rsid w:val="00F42C8A"/>
    <w:rsid w:val="00F42D64"/>
    <w:rsid w:val="00F42FF8"/>
    <w:rsid w:val="00F43217"/>
    <w:rsid w:val="00F437B6"/>
    <w:rsid w:val="00F44008"/>
    <w:rsid w:val="00F4421C"/>
    <w:rsid w:val="00F442B0"/>
    <w:rsid w:val="00F517B8"/>
    <w:rsid w:val="00F51E79"/>
    <w:rsid w:val="00F524D6"/>
    <w:rsid w:val="00F526DC"/>
    <w:rsid w:val="00F5351F"/>
    <w:rsid w:val="00F53A67"/>
    <w:rsid w:val="00F54421"/>
    <w:rsid w:val="00F54602"/>
    <w:rsid w:val="00F54889"/>
    <w:rsid w:val="00F55EFD"/>
    <w:rsid w:val="00F568CB"/>
    <w:rsid w:val="00F57158"/>
    <w:rsid w:val="00F57811"/>
    <w:rsid w:val="00F57C75"/>
    <w:rsid w:val="00F57F4D"/>
    <w:rsid w:val="00F57F9F"/>
    <w:rsid w:val="00F57FC8"/>
    <w:rsid w:val="00F61964"/>
    <w:rsid w:val="00F62BD4"/>
    <w:rsid w:val="00F62CF3"/>
    <w:rsid w:val="00F639E1"/>
    <w:rsid w:val="00F6624E"/>
    <w:rsid w:val="00F663D0"/>
    <w:rsid w:val="00F6722D"/>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6552"/>
    <w:rsid w:val="00F778A1"/>
    <w:rsid w:val="00F802F7"/>
    <w:rsid w:val="00F80D9B"/>
    <w:rsid w:val="00F83E89"/>
    <w:rsid w:val="00F84405"/>
    <w:rsid w:val="00F8454F"/>
    <w:rsid w:val="00F85895"/>
    <w:rsid w:val="00F85A40"/>
    <w:rsid w:val="00F85A95"/>
    <w:rsid w:val="00F85EC1"/>
    <w:rsid w:val="00F8659F"/>
    <w:rsid w:val="00F86C1D"/>
    <w:rsid w:val="00F8723C"/>
    <w:rsid w:val="00F872E6"/>
    <w:rsid w:val="00F9014D"/>
    <w:rsid w:val="00F90649"/>
    <w:rsid w:val="00F9108B"/>
    <w:rsid w:val="00F945C6"/>
    <w:rsid w:val="00F94E09"/>
    <w:rsid w:val="00F95EB3"/>
    <w:rsid w:val="00F96EEE"/>
    <w:rsid w:val="00F97116"/>
    <w:rsid w:val="00F97142"/>
    <w:rsid w:val="00F97186"/>
    <w:rsid w:val="00F971A0"/>
    <w:rsid w:val="00F97E88"/>
    <w:rsid w:val="00FA0B86"/>
    <w:rsid w:val="00FA1319"/>
    <w:rsid w:val="00FA21B0"/>
    <w:rsid w:val="00FA4A2D"/>
    <w:rsid w:val="00FA4BE3"/>
    <w:rsid w:val="00FA4FBF"/>
    <w:rsid w:val="00FA5376"/>
    <w:rsid w:val="00FA5EC0"/>
    <w:rsid w:val="00FA678E"/>
    <w:rsid w:val="00FA6E9D"/>
    <w:rsid w:val="00FB0434"/>
    <w:rsid w:val="00FB098F"/>
    <w:rsid w:val="00FB0A71"/>
    <w:rsid w:val="00FB31C1"/>
    <w:rsid w:val="00FB5177"/>
    <w:rsid w:val="00FB5C3C"/>
    <w:rsid w:val="00FB6DFC"/>
    <w:rsid w:val="00FC076B"/>
    <w:rsid w:val="00FC0BC0"/>
    <w:rsid w:val="00FC0DD9"/>
    <w:rsid w:val="00FC1D3B"/>
    <w:rsid w:val="00FC258A"/>
    <w:rsid w:val="00FC29BC"/>
    <w:rsid w:val="00FC32E6"/>
    <w:rsid w:val="00FC3CF7"/>
    <w:rsid w:val="00FC5320"/>
    <w:rsid w:val="00FC5378"/>
    <w:rsid w:val="00FC5572"/>
    <w:rsid w:val="00FC57C5"/>
    <w:rsid w:val="00FC5E29"/>
    <w:rsid w:val="00FC63D9"/>
    <w:rsid w:val="00FC718D"/>
    <w:rsid w:val="00FC720C"/>
    <w:rsid w:val="00FC723A"/>
    <w:rsid w:val="00FD022E"/>
    <w:rsid w:val="00FD0274"/>
    <w:rsid w:val="00FD076C"/>
    <w:rsid w:val="00FD079D"/>
    <w:rsid w:val="00FD07D1"/>
    <w:rsid w:val="00FD0B57"/>
    <w:rsid w:val="00FD1AE7"/>
    <w:rsid w:val="00FD2650"/>
    <w:rsid w:val="00FD2719"/>
    <w:rsid w:val="00FD3987"/>
    <w:rsid w:val="00FD4441"/>
    <w:rsid w:val="00FD465A"/>
    <w:rsid w:val="00FD5326"/>
    <w:rsid w:val="00FD5F41"/>
    <w:rsid w:val="00FD670B"/>
    <w:rsid w:val="00FD6B0D"/>
    <w:rsid w:val="00FD70C0"/>
    <w:rsid w:val="00FD7397"/>
    <w:rsid w:val="00FD7654"/>
    <w:rsid w:val="00FD76F2"/>
    <w:rsid w:val="00FE0093"/>
    <w:rsid w:val="00FE00D8"/>
    <w:rsid w:val="00FE0582"/>
    <w:rsid w:val="00FE07E6"/>
    <w:rsid w:val="00FE1284"/>
    <w:rsid w:val="00FE17FB"/>
    <w:rsid w:val="00FE19C8"/>
    <w:rsid w:val="00FE1E9A"/>
    <w:rsid w:val="00FE2251"/>
    <w:rsid w:val="00FE250E"/>
    <w:rsid w:val="00FE30BD"/>
    <w:rsid w:val="00FE3716"/>
    <w:rsid w:val="00FE3A7C"/>
    <w:rsid w:val="00FE3EBB"/>
    <w:rsid w:val="00FE4D28"/>
    <w:rsid w:val="00FE5A2B"/>
    <w:rsid w:val="00FE67DD"/>
    <w:rsid w:val="00FE733F"/>
    <w:rsid w:val="00FE75C3"/>
    <w:rsid w:val="00FE7B67"/>
    <w:rsid w:val="00FE7C31"/>
    <w:rsid w:val="00FF0CBC"/>
    <w:rsid w:val="00FF1E1E"/>
    <w:rsid w:val="00FF2961"/>
    <w:rsid w:val="00FF2B6D"/>
    <w:rsid w:val="00FF33F3"/>
    <w:rsid w:val="00FF34D4"/>
    <w:rsid w:val="00FF3FA2"/>
    <w:rsid w:val="00FF4037"/>
    <w:rsid w:val="00FF432E"/>
    <w:rsid w:val="00FF489E"/>
    <w:rsid w:val="00FF48CD"/>
    <w:rsid w:val="00FF5E0C"/>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qFormat="1"/>
    <w:lsdException w:name="caption" w:locked="1" w:uiPriority="0" w:qFormat="1"/>
    <w:lsdException w:name="footnote reference" w:locked="1"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9"/>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DF245F"/>
    <w:pPr>
      <w:tabs>
        <w:tab w:val="left" w:pos="810"/>
        <w:tab w:val="right" w:leader="dot" w:pos="8990"/>
      </w:tabs>
      <w:ind w:left="360"/>
    </w:pPr>
  </w:style>
  <w:style w:type="paragraph" w:styleId="TOC6">
    <w:name w:val="toc 6"/>
    <w:basedOn w:val="Normal"/>
    <w:next w:val="Normal"/>
    <w:autoRedefine/>
    <w:uiPriority w:val="39"/>
    <w:rsid w:val="00B30365"/>
    <w:pPr>
      <w:numPr>
        <w:numId w:val="28"/>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6"/>
      </w:numPr>
    </w:pPr>
    <w:rPr>
      <w:b/>
      <w:szCs w:val="20"/>
      <w:lang w:val="es-ES_tradnl"/>
    </w:rPr>
  </w:style>
  <w:style w:type="paragraph" w:customStyle="1" w:styleId="Header2-SubClauses">
    <w:name w:val="Header 2 - SubClauses"/>
    <w:basedOn w:val="Normal"/>
    <w:rsid w:val="00494A01"/>
    <w:pPr>
      <w:numPr>
        <w:ilvl w:val="1"/>
        <w:numId w:val="16"/>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47"/>
      </w:numPr>
      <w:spacing w:after="120"/>
      <w:ind w:right="-216"/>
    </w:pPr>
    <w:rPr>
      <w:b/>
      <w:iCs/>
    </w:rPr>
  </w:style>
  <w:style w:type="paragraph" w:customStyle="1" w:styleId="S1-subpara">
    <w:name w:val="S1-sub para"/>
    <w:basedOn w:val="Normal"/>
    <w:link w:val="S1-subparaChar"/>
    <w:rsid w:val="003A6014"/>
    <w:pPr>
      <w:numPr>
        <w:ilvl w:val="1"/>
        <w:numId w:val="47"/>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48"/>
      </w:numPr>
      <w:spacing w:after="200"/>
    </w:pPr>
    <w:rPr>
      <w:b/>
      <w:bCs/>
      <w:szCs w:val="20"/>
    </w:rPr>
  </w:style>
  <w:style w:type="paragraph" w:customStyle="1" w:styleId="Sec8Clauses">
    <w:name w:val="Sec 8 Clauses"/>
    <w:basedOn w:val="Sec1-ClausesAfter10pt1"/>
    <w:autoRedefine/>
    <w:qFormat/>
    <w:rsid w:val="00873805"/>
    <w:pPr>
      <w:numPr>
        <w:numId w:val="49"/>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tyleHeader2-SubClausesItalic">
    <w:name w:val="Style Header 2 - SubClauses + Italic"/>
    <w:basedOn w:val="Header2-SubClauses"/>
    <w:rsid w:val="009C6748"/>
    <w:pPr>
      <w:numPr>
        <w:ilvl w:val="0"/>
        <w:numId w:val="0"/>
      </w:numPr>
      <w:tabs>
        <w:tab w:val="clear" w:pos="619"/>
      </w:tabs>
      <w:ind w:left="1440" w:hanging="360"/>
    </w:pPr>
    <w:rPr>
      <w:rFonts w:cs="Arial"/>
      <w:i/>
      <w:iCs/>
      <w:szCs w:val="24"/>
      <w:lang w:val="en-US"/>
    </w:rPr>
  </w:style>
  <w:style w:type="paragraph" w:customStyle="1" w:styleId="StyleHeader1-ClausesAfter0pt">
    <w:name w:val="Style Header 1 - Clauses + After:  0 pt"/>
    <w:basedOn w:val="Normal"/>
    <w:rsid w:val="001E4EBD"/>
    <w:pPr>
      <w:spacing w:after="200"/>
      <w:jc w:val="both"/>
    </w:pPr>
    <w:rPr>
      <w:bCs/>
      <w:szCs w:val="20"/>
      <w:lang w:val="es-ES_tradnl"/>
    </w:rPr>
  </w:style>
  <w:style w:type="paragraph" w:customStyle="1" w:styleId="StyleStyleHeader1-ClausesAfter0ptLeft0Hanging">
    <w:name w:val="Style Style Header 1 - Clauses + After:  0 pt + Left:  0&quot; Hanging:..."/>
    <w:basedOn w:val="Normal"/>
    <w:rsid w:val="00D21857"/>
    <w:pPr>
      <w:tabs>
        <w:tab w:val="left" w:pos="576"/>
      </w:tabs>
      <w:spacing w:after="200"/>
      <w:ind w:left="576" w:hanging="576"/>
      <w:jc w:val="both"/>
    </w:pPr>
    <w:rPr>
      <w:szCs w:val="20"/>
      <w:lang w:val="es-ES_tradnl"/>
    </w:rPr>
  </w:style>
  <w:style w:type="paragraph" w:customStyle="1" w:styleId="SectionVHeading2">
    <w:name w:val="Section V. Heading 2"/>
    <w:basedOn w:val="Normal"/>
    <w:rsid w:val="00CF6C50"/>
    <w:pPr>
      <w:spacing w:before="120" w:after="200"/>
      <w:jc w:val="center"/>
    </w:pPr>
    <w:rPr>
      <w:b/>
      <w:sz w:val="28"/>
      <w:lang w:val="es-ES_tradnl"/>
    </w:rPr>
  </w:style>
  <w:style w:type="paragraph" w:customStyle="1" w:styleId="SPDForm2">
    <w:name w:val="SPD  Form 2"/>
    <w:basedOn w:val="Normal"/>
    <w:qFormat/>
    <w:rsid w:val="00CF6C50"/>
    <w:pPr>
      <w:spacing w:before="120" w:after="240"/>
      <w:jc w:val="center"/>
    </w:pPr>
    <w:rPr>
      <w:b/>
      <w:sz w:val="36"/>
      <w:szCs w:val="20"/>
    </w:rPr>
  </w:style>
  <w:style w:type="paragraph" w:customStyle="1" w:styleId="Style5">
    <w:name w:val="Style 5"/>
    <w:basedOn w:val="Normal"/>
    <w:rsid w:val="00D54A73"/>
    <w:pPr>
      <w:widowControl w:val="0"/>
      <w:autoSpaceDE w:val="0"/>
      <w:autoSpaceDN w:val="0"/>
      <w:spacing w:line="480" w:lineRule="exact"/>
      <w:jc w:val="center"/>
    </w:pPr>
  </w:style>
  <w:style w:type="paragraph" w:customStyle="1" w:styleId="Outline">
    <w:name w:val="Outline"/>
    <w:basedOn w:val="Normal"/>
    <w:rsid w:val="004B4E84"/>
    <w:pPr>
      <w:numPr>
        <w:numId w:val="62"/>
      </w:numPr>
      <w:tabs>
        <w:tab w:val="clear" w:pos="432"/>
      </w:tabs>
      <w:spacing w:before="240"/>
      <w:ind w:left="0" w:firstLine="0"/>
    </w:pPr>
    <w:rPr>
      <w:kern w:val="28"/>
      <w:szCs w:val="20"/>
    </w:rPr>
  </w:style>
  <w:style w:type="paragraph" w:customStyle="1" w:styleId="Outline1">
    <w:name w:val="Outline1"/>
    <w:basedOn w:val="Outline"/>
    <w:next w:val="Outline2"/>
    <w:rsid w:val="004B4E84"/>
    <w:pPr>
      <w:keepNext/>
      <w:numPr>
        <w:ilvl w:val="1"/>
      </w:numPr>
      <w:tabs>
        <w:tab w:val="clear" w:pos="1152"/>
        <w:tab w:val="num" w:pos="360"/>
      </w:tabs>
      <w:ind w:left="360" w:hanging="360"/>
    </w:pPr>
  </w:style>
  <w:style w:type="paragraph" w:customStyle="1" w:styleId="Outline2">
    <w:name w:val="Outline2"/>
    <w:basedOn w:val="Normal"/>
    <w:rsid w:val="004B4E84"/>
    <w:pPr>
      <w:numPr>
        <w:ilvl w:val="2"/>
        <w:numId w:val="62"/>
      </w:numPr>
      <w:tabs>
        <w:tab w:val="clear" w:pos="1728"/>
        <w:tab w:val="num" w:pos="864"/>
      </w:tabs>
      <w:spacing w:before="240"/>
      <w:ind w:left="864" w:hanging="504"/>
    </w:pPr>
    <w:rPr>
      <w:kern w:val="28"/>
      <w:szCs w:val="20"/>
    </w:rPr>
  </w:style>
  <w:style w:type="paragraph" w:customStyle="1" w:styleId="Outline3">
    <w:name w:val="Outline3"/>
    <w:basedOn w:val="Normal"/>
    <w:rsid w:val="004B4E84"/>
    <w:pPr>
      <w:numPr>
        <w:ilvl w:val="3"/>
        <w:numId w:val="62"/>
      </w:numPr>
      <w:tabs>
        <w:tab w:val="clear" w:pos="2304"/>
        <w:tab w:val="num" w:pos="1368"/>
      </w:tabs>
      <w:spacing w:before="240"/>
      <w:ind w:left="1368" w:hanging="504"/>
    </w:pPr>
    <w:rPr>
      <w:kern w:val="28"/>
      <w:szCs w:val="20"/>
    </w:rPr>
  </w:style>
  <w:style w:type="paragraph" w:customStyle="1" w:styleId="Style2">
    <w:name w:val="Style 2"/>
    <w:basedOn w:val="Normal"/>
    <w:rsid w:val="00DD7903"/>
    <w:pPr>
      <w:widowControl w:val="0"/>
      <w:autoSpaceDE w:val="0"/>
      <w:autoSpaceDN w:val="0"/>
      <w:spacing w:before="180" w:line="264" w:lineRule="exact"/>
      <w:ind w:left="144"/>
      <w:jc w:val="both"/>
    </w:pPr>
  </w:style>
  <w:style w:type="character" w:styleId="Strong">
    <w:name w:val="Strong"/>
    <w:qFormat/>
    <w:locked/>
    <w:rsid w:val="00DD7903"/>
    <w:rPr>
      <w:b/>
      <w:bCs/>
    </w:rPr>
  </w:style>
  <w:style w:type="paragraph" w:customStyle="1" w:styleId="Subtitle2">
    <w:name w:val="Subtitle 2"/>
    <w:basedOn w:val="Footer"/>
    <w:autoRedefine/>
    <w:rsid w:val="00FE3EBB"/>
    <w:pPr>
      <w:widowControl w:val="0"/>
      <w:tabs>
        <w:tab w:val="clear" w:pos="4320"/>
        <w:tab w:val="clear" w:pos="8640"/>
      </w:tabs>
      <w:adjustRightInd w:val="0"/>
      <w:spacing w:line="360" w:lineRule="atLeast"/>
      <w:ind w:left="281" w:right="288" w:hanging="281"/>
      <w:jc w:val="center"/>
      <w:textAlignment w:val="baseline"/>
      <w:outlineLvl w:val="1"/>
    </w:pPr>
    <w:rPr>
      <w:b/>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qFormat="1"/>
    <w:lsdException w:name="caption" w:locked="1" w:uiPriority="0" w:qFormat="1"/>
    <w:lsdException w:name="footnote reference" w:locked="1"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9"/>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DF245F"/>
    <w:pPr>
      <w:tabs>
        <w:tab w:val="left" w:pos="810"/>
        <w:tab w:val="right" w:leader="dot" w:pos="8990"/>
      </w:tabs>
      <w:ind w:left="360"/>
    </w:pPr>
  </w:style>
  <w:style w:type="paragraph" w:styleId="TOC6">
    <w:name w:val="toc 6"/>
    <w:basedOn w:val="Normal"/>
    <w:next w:val="Normal"/>
    <w:autoRedefine/>
    <w:uiPriority w:val="39"/>
    <w:rsid w:val="00B30365"/>
    <w:pPr>
      <w:numPr>
        <w:numId w:val="28"/>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6"/>
      </w:numPr>
    </w:pPr>
    <w:rPr>
      <w:b/>
      <w:szCs w:val="20"/>
      <w:lang w:val="es-ES_tradnl"/>
    </w:rPr>
  </w:style>
  <w:style w:type="paragraph" w:customStyle="1" w:styleId="Header2-SubClauses">
    <w:name w:val="Header 2 - SubClauses"/>
    <w:basedOn w:val="Normal"/>
    <w:rsid w:val="00494A01"/>
    <w:pPr>
      <w:numPr>
        <w:ilvl w:val="1"/>
        <w:numId w:val="16"/>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47"/>
      </w:numPr>
      <w:spacing w:after="120"/>
      <w:ind w:right="-216"/>
    </w:pPr>
    <w:rPr>
      <w:b/>
      <w:iCs/>
    </w:rPr>
  </w:style>
  <w:style w:type="paragraph" w:customStyle="1" w:styleId="S1-subpara">
    <w:name w:val="S1-sub para"/>
    <w:basedOn w:val="Normal"/>
    <w:link w:val="S1-subparaChar"/>
    <w:rsid w:val="003A6014"/>
    <w:pPr>
      <w:numPr>
        <w:ilvl w:val="1"/>
        <w:numId w:val="47"/>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48"/>
      </w:numPr>
      <w:spacing w:after="200"/>
    </w:pPr>
    <w:rPr>
      <w:b/>
      <w:bCs/>
      <w:szCs w:val="20"/>
    </w:rPr>
  </w:style>
  <w:style w:type="paragraph" w:customStyle="1" w:styleId="Sec8Clauses">
    <w:name w:val="Sec 8 Clauses"/>
    <w:basedOn w:val="Sec1-ClausesAfter10pt1"/>
    <w:autoRedefine/>
    <w:qFormat/>
    <w:rsid w:val="00873805"/>
    <w:pPr>
      <w:numPr>
        <w:numId w:val="49"/>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tyleHeader2-SubClausesItalic">
    <w:name w:val="Style Header 2 - SubClauses + Italic"/>
    <w:basedOn w:val="Header2-SubClauses"/>
    <w:rsid w:val="009C6748"/>
    <w:pPr>
      <w:numPr>
        <w:ilvl w:val="0"/>
        <w:numId w:val="0"/>
      </w:numPr>
      <w:tabs>
        <w:tab w:val="clear" w:pos="619"/>
      </w:tabs>
      <w:ind w:left="1440" w:hanging="360"/>
    </w:pPr>
    <w:rPr>
      <w:rFonts w:cs="Arial"/>
      <w:i/>
      <w:iCs/>
      <w:szCs w:val="24"/>
      <w:lang w:val="en-US"/>
    </w:rPr>
  </w:style>
  <w:style w:type="paragraph" w:customStyle="1" w:styleId="StyleHeader1-ClausesAfter0pt">
    <w:name w:val="Style Header 1 - Clauses + After:  0 pt"/>
    <w:basedOn w:val="Normal"/>
    <w:rsid w:val="001E4EBD"/>
    <w:pPr>
      <w:spacing w:after="200"/>
      <w:jc w:val="both"/>
    </w:pPr>
    <w:rPr>
      <w:bCs/>
      <w:szCs w:val="20"/>
      <w:lang w:val="es-ES_tradnl"/>
    </w:rPr>
  </w:style>
  <w:style w:type="paragraph" w:customStyle="1" w:styleId="StyleStyleHeader1-ClausesAfter0ptLeft0Hanging">
    <w:name w:val="Style Style Header 1 - Clauses + After:  0 pt + Left:  0&quot; Hanging:..."/>
    <w:basedOn w:val="Normal"/>
    <w:rsid w:val="00D21857"/>
    <w:pPr>
      <w:tabs>
        <w:tab w:val="left" w:pos="576"/>
      </w:tabs>
      <w:spacing w:after="200"/>
      <w:ind w:left="576" w:hanging="576"/>
      <w:jc w:val="both"/>
    </w:pPr>
    <w:rPr>
      <w:szCs w:val="20"/>
      <w:lang w:val="es-ES_tradnl"/>
    </w:rPr>
  </w:style>
  <w:style w:type="paragraph" w:customStyle="1" w:styleId="SectionVHeading2">
    <w:name w:val="Section V. Heading 2"/>
    <w:basedOn w:val="Normal"/>
    <w:rsid w:val="00CF6C50"/>
    <w:pPr>
      <w:spacing w:before="120" w:after="200"/>
      <w:jc w:val="center"/>
    </w:pPr>
    <w:rPr>
      <w:b/>
      <w:sz w:val="28"/>
      <w:lang w:val="es-ES_tradnl"/>
    </w:rPr>
  </w:style>
  <w:style w:type="paragraph" w:customStyle="1" w:styleId="SPDForm2">
    <w:name w:val="SPD  Form 2"/>
    <w:basedOn w:val="Normal"/>
    <w:qFormat/>
    <w:rsid w:val="00CF6C50"/>
    <w:pPr>
      <w:spacing w:before="120" w:after="240"/>
      <w:jc w:val="center"/>
    </w:pPr>
    <w:rPr>
      <w:b/>
      <w:sz w:val="36"/>
      <w:szCs w:val="20"/>
    </w:rPr>
  </w:style>
  <w:style w:type="paragraph" w:customStyle="1" w:styleId="Style5">
    <w:name w:val="Style 5"/>
    <w:basedOn w:val="Normal"/>
    <w:rsid w:val="00D54A73"/>
    <w:pPr>
      <w:widowControl w:val="0"/>
      <w:autoSpaceDE w:val="0"/>
      <w:autoSpaceDN w:val="0"/>
      <w:spacing w:line="480" w:lineRule="exact"/>
      <w:jc w:val="center"/>
    </w:pPr>
  </w:style>
  <w:style w:type="paragraph" w:customStyle="1" w:styleId="Outline">
    <w:name w:val="Outline"/>
    <w:basedOn w:val="Normal"/>
    <w:rsid w:val="004B4E84"/>
    <w:pPr>
      <w:numPr>
        <w:numId w:val="62"/>
      </w:numPr>
      <w:tabs>
        <w:tab w:val="clear" w:pos="432"/>
      </w:tabs>
      <w:spacing w:before="240"/>
      <w:ind w:left="0" w:firstLine="0"/>
    </w:pPr>
    <w:rPr>
      <w:kern w:val="28"/>
      <w:szCs w:val="20"/>
    </w:rPr>
  </w:style>
  <w:style w:type="paragraph" w:customStyle="1" w:styleId="Outline1">
    <w:name w:val="Outline1"/>
    <w:basedOn w:val="Outline"/>
    <w:next w:val="Outline2"/>
    <w:rsid w:val="004B4E84"/>
    <w:pPr>
      <w:keepNext/>
      <w:numPr>
        <w:ilvl w:val="1"/>
      </w:numPr>
      <w:tabs>
        <w:tab w:val="clear" w:pos="1152"/>
        <w:tab w:val="num" w:pos="360"/>
      </w:tabs>
      <w:ind w:left="360" w:hanging="360"/>
    </w:pPr>
  </w:style>
  <w:style w:type="paragraph" w:customStyle="1" w:styleId="Outline2">
    <w:name w:val="Outline2"/>
    <w:basedOn w:val="Normal"/>
    <w:rsid w:val="004B4E84"/>
    <w:pPr>
      <w:numPr>
        <w:ilvl w:val="2"/>
        <w:numId w:val="62"/>
      </w:numPr>
      <w:tabs>
        <w:tab w:val="clear" w:pos="1728"/>
        <w:tab w:val="num" w:pos="864"/>
      </w:tabs>
      <w:spacing w:before="240"/>
      <w:ind w:left="864" w:hanging="504"/>
    </w:pPr>
    <w:rPr>
      <w:kern w:val="28"/>
      <w:szCs w:val="20"/>
    </w:rPr>
  </w:style>
  <w:style w:type="paragraph" w:customStyle="1" w:styleId="Outline3">
    <w:name w:val="Outline3"/>
    <w:basedOn w:val="Normal"/>
    <w:rsid w:val="004B4E84"/>
    <w:pPr>
      <w:numPr>
        <w:ilvl w:val="3"/>
        <w:numId w:val="62"/>
      </w:numPr>
      <w:tabs>
        <w:tab w:val="clear" w:pos="2304"/>
        <w:tab w:val="num" w:pos="1368"/>
      </w:tabs>
      <w:spacing w:before="240"/>
      <w:ind w:left="1368" w:hanging="504"/>
    </w:pPr>
    <w:rPr>
      <w:kern w:val="28"/>
      <w:szCs w:val="20"/>
    </w:rPr>
  </w:style>
  <w:style w:type="paragraph" w:customStyle="1" w:styleId="Style2">
    <w:name w:val="Style 2"/>
    <w:basedOn w:val="Normal"/>
    <w:rsid w:val="00DD7903"/>
    <w:pPr>
      <w:widowControl w:val="0"/>
      <w:autoSpaceDE w:val="0"/>
      <w:autoSpaceDN w:val="0"/>
      <w:spacing w:before="180" w:line="264" w:lineRule="exact"/>
      <w:ind w:left="144"/>
      <w:jc w:val="both"/>
    </w:pPr>
  </w:style>
  <w:style w:type="character" w:styleId="Strong">
    <w:name w:val="Strong"/>
    <w:qFormat/>
    <w:locked/>
    <w:rsid w:val="00DD7903"/>
    <w:rPr>
      <w:b/>
      <w:bCs/>
    </w:rPr>
  </w:style>
  <w:style w:type="paragraph" w:customStyle="1" w:styleId="Subtitle2">
    <w:name w:val="Subtitle 2"/>
    <w:basedOn w:val="Footer"/>
    <w:autoRedefine/>
    <w:rsid w:val="00FE3EBB"/>
    <w:pPr>
      <w:widowControl w:val="0"/>
      <w:tabs>
        <w:tab w:val="clear" w:pos="4320"/>
        <w:tab w:val="clear" w:pos="8640"/>
      </w:tabs>
      <w:adjustRightInd w:val="0"/>
      <w:spacing w:line="360" w:lineRule="atLeast"/>
      <w:ind w:left="281" w:right="288" w:hanging="281"/>
      <w:jc w:val="center"/>
      <w:textAlignment w:val="baseline"/>
      <w:outlineLvl w:val="1"/>
    </w:pPr>
    <w:rPr>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643393498">
      <w:bodyDiv w:val="1"/>
      <w:marLeft w:val="0"/>
      <w:marRight w:val="0"/>
      <w:marTop w:val="0"/>
      <w:marBottom w:val="0"/>
      <w:divBdr>
        <w:top w:val="none" w:sz="0" w:space="0" w:color="auto"/>
        <w:left w:val="none" w:sz="0" w:space="0" w:color="auto"/>
        <w:bottom w:val="none" w:sz="0" w:space="0" w:color="auto"/>
        <w:right w:val="none" w:sz="0" w:space="0" w:color="auto"/>
      </w:divBdr>
    </w:div>
    <w:div w:id="821123800">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7.xml"/><Relationship Id="rId21" Type="http://schemas.openxmlformats.org/officeDocument/2006/relationships/hyperlink" Target="http://www.worldbank.org/debarr" TargetMode="Externa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4.xml"/><Relationship Id="rId55" Type="http://schemas.openxmlformats.org/officeDocument/2006/relationships/footer" Target="footer8.xml"/><Relationship Id="rId63" Type="http://schemas.openxmlformats.org/officeDocument/2006/relationships/header" Target="header33.xml"/><Relationship Id="rId68" Type="http://schemas.openxmlformats.org/officeDocument/2006/relationships/header" Target="header37.xm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eader" Target="header40.xml"/><Relationship Id="rId2" Type="http://schemas.openxmlformats.org/officeDocument/2006/relationships/customXml" Target="../customXml/item2.xml"/><Relationship Id="rId16" Type="http://schemas.openxmlformats.org/officeDocument/2006/relationships/hyperlink" Target="http://publicprocurement.gov.mu" TargetMode="Externa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header" Target="header7.xml"/><Relationship Id="rId37" Type="http://schemas.openxmlformats.org/officeDocument/2006/relationships/header" Target="header16.xml"/><Relationship Id="rId40" Type="http://schemas.openxmlformats.org/officeDocument/2006/relationships/image" Target="media/image2.wmf"/><Relationship Id="rId45" Type="http://schemas.openxmlformats.org/officeDocument/2006/relationships/header" Target="header21.xml"/><Relationship Id="rId53" Type="http://schemas.openxmlformats.org/officeDocument/2006/relationships/footer" Target="footer7.xml"/><Relationship Id="rId58" Type="http://schemas.openxmlformats.org/officeDocument/2006/relationships/footer" Target="footer9.xml"/><Relationship Id="rId66" Type="http://schemas.openxmlformats.org/officeDocument/2006/relationships/hyperlink" Target="http://mra.mu" TargetMode="External"/><Relationship Id="rId74" Type="http://schemas.openxmlformats.org/officeDocument/2006/relationships/header" Target="header42.xml"/><Relationship Id="rId5" Type="http://schemas.openxmlformats.org/officeDocument/2006/relationships/numbering" Target="numbering.xml"/><Relationship Id="rId15" Type="http://schemas.openxmlformats.org/officeDocument/2006/relationships/hyperlink" Target="http://ppo.gov.mu"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oter" Target="footer3.xml"/><Relationship Id="rId49" Type="http://schemas.openxmlformats.org/officeDocument/2006/relationships/footer" Target="footer6.xml"/><Relationship Id="rId57" Type="http://schemas.openxmlformats.org/officeDocument/2006/relationships/header" Target="header29.xml"/><Relationship Id="rId61" Type="http://schemas.openxmlformats.org/officeDocument/2006/relationships/header" Target="header32.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2.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mra.mu"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5.xml"/><Relationship Id="rId56" Type="http://schemas.openxmlformats.org/officeDocument/2006/relationships/header" Target="header28.xml"/><Relationship Id="rId64" Type="http://schemas.openxmlformats.org/officeDocument/2006/relationships/header" Target="header34.xml"/><Relationship Id="rId69" Type="http://schemas.openxmlformats.org/officeDocument/2006/relationships/header" Target="header38.xm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5.xml"/><Relationship Id="rId72"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image" Target="media/image2.gif"/><Relationship Id="rId38" Type="http://schemas.openxmlformats.org/officeDocument/2006/relationships/footer" Target="footer4.xml"/><Relationship Id="rId46" Type="http://schemas.openxmlformats.org/officeDocument/2006/relationships/header" Target="header22.xml"/><Relationship Id="rId59" Type="http://schemas.openxmlformats.org/officeDocument/2006/relationships/header" Target="header30.xml"/><Relationship Id="rId67" Type="http://schemas.openxmlformats.org/officeDocument/2006/relationships/header" Target="header36.xml"/><Relationship Id="rId20" Type="http://schemas.openxmlformats.org/officeDocument/2006/relationships/header" Target="header5.xml"/><Relationship Id="rId41" Type="http://schemas.openxmlformats.org/officeDocument/2006/relationships/oleObject" Target="embeddings/oleObject1.bin"/><Relationship Id="rId54" Type="http://schemas.openxmlformats.org/officeDocument/2006/relationships/header" Target="header27.xml"/><Relationship Id="rId62" Type="http://schemas.openxmlformats.org/officeDocument/2006/relationships/hyperlink" Target="http://ppo.gov.mu" TargetMode="External"/><Relationship Id="rId70" Type="http://schemas.openxmlformats.org/officeDocument/2006/relationships/header" Target="header39.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8502-0921-4F15-88A9-317355D67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F6B0F-AA92-4CA1-83A3-E82D74E06056}">
  <ds:schemaRefs>
    <ds:schemaRef ds:uri="http://schemas.microsoft.com/sharepoint/v3/contenttype/forms"/>
  </ds:schemaRefs>
</ds:datastoreItem>
</file>

<file path=customXml/itemProps3.xml><?xml version="1.0" encoding="utf-8"?>
<ds:datastoreItem xmlns:ds="http://schemas.openxmlformats.org/officeDocument/2006/customXml" ds:itemID="{5304EFF4-9A00-40FB-9A96-4FE65E922E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9CBEA2-D6B0-4E12-9BE3-5D3B5EB2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30427</Words>
  <Characters>173440</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203461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FJahangeer</cp:lastModifiedBy>
  <cp:revision>11</cp:revision>
  <cp:lastPrinted>2017-12-13T10:55:00Z</cp:lastPrinted>
  <dcterms:created xsi:type="dcterms:W3CDTF">2023-06-29T11:35:00Z</dcterms:created>
  <dcterms:modified xsi:type="dcterms:W3CDTF">2024-01-19T12:03:00Z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