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2CC2" w14:textId="77777777" w:rsidR="00B97549" w:rsidRPr="007D46B9" w:rsidRDefault="0093239A" w:rsidP="00B97549">
      <w:pPr>
        <w:tabs>
          <w:tab w:val="left" w:pos="3780"/>
        </w:tabs>
        <w:jc w:val="center"/>
        <w:rPr>
          <w:b/>
          <w:bCs/>
        </w:rPr>
      </w:pPr>
      <w:r w:rsidRPr="00CA670B">
        <w:rPr>
          <w:b/>
          <w:noProof/>
          <w:lang w:val="en-US" w:eastAsia="en-US"/>
        </w:rPr>
        <w:drawing>
          <wp:inline distT="0" distB="0" distL="0" distR="0" wp14:anchorId="73B69F7D" wp14:editId="40117A7E">
            <wp:extent cx="8953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14:paraId="3AC3D85B" w14:textId="77777777" w:rsidR="00B97549" w:rsidRPr="007D46B9" w:rsidRDefault="00B97549" w:rsidP="00B97549">
      <w:pPr>
        <w:jc w:val="center"/>
        <w:rPr>
          <w:b/>
          <w:bCs/>
          <w:sz w:val="60"/>
          <w:szCs w:val="60"/>
        </w:rPr>
      </w:pPr>
    </w:p>
    <w:p w14:paraId="064FF8A6" w14:textId="77777777" w:rsidR="00B97549" w:rsidRPr="007D46B9" w:rsidRDefault="002A20D8" w:rsidP="00B97549">
      <w:pPr>
        <w:jc w:val="center"/>
        <w:rPr>
          <w:b/>
          <w:bCs/>
          <w:sz w:val="60"/>
          <w:szCs w:val="60"/>
        </w:rPr>
      </w:pPr>
      <w:r>
        <w:rPr>
          <w:b/>
          <w:bCs/>
          <w:sz w:val="60"/>
          <w:szCs w:val="60"/>
        </w:rPr>
        <w:t>P</w:t>
      </w:r>
      <w:r w:rsidR="00B97549" w:rsidRPr="007D46B9">
        <w:rPr>
          <w:b/>
          <w:bCs/>
          <w:sz w:val="60"/>
          <w:szCs w:val="60"/>
        </w:rPr>
        <w:t>rocurement Policy Office</w:t>
      </w:r>
    </w:p>
    <w:p w14:paraId="4502A6C3" w14:textId="77777777" w:rsidR="00B97549" w:rsidRPr="007D46B9" w:rsidRDefault="00B97549" w:rsidP="00B97549">
      <w:pPr>
        <w:jc w:val="center"/>
        <w:rPr>
          <w:b/>
          <w:bCs/>
          <w:sz w:val="20"/>
          <w:szCs w:val="20"/>
        </w:rPr>
      </w:pPr>
      <w:r w:rsidRPr="007D46B9">
        <w:rPr>
          <w:b/>
          <w:bCs/>
          <w:sz w:val="20"/>
          <w:szCs w:val="20"/>
        </w:rPr>
        <w:t>(Established under section 4 of the Public Procurement Act 2006)</w:t>
      </w:r>
    </w:p>
    <w:p w14:paraId="11C451FF" w14:textId="77777777" w:rsidR="00B97549" w:rsidRPr="007D46B9" w:rsidRDefault="00B97549" w:rsidP="00B97549">
      <w:pPr>
        <w:jc w:val="center"/>
        <w:rPr>
          <w:b/>
          <w:bCs/>
          <w:i/>
          <w:iCs/>
          <w:sz w:val="18"/>
          <w:szCs w:val="18"/>
        </w:rPr>
      </w:pPr>
    </w:p>
    <w:p w14:paraId="338A5E3B" w14:textId="77777777" w:rsidR="00B97549" w:rsidRPr="007D46B9" w:rsidRDefault="00B97549" w:rsidP="00B97549">
      <w:pPr>
        <w:jc w:val="center"/>
        <w:rPr>
          <w:b/>
          <w:bCs/>
          <w:i/>
          <w:iCs/>
          <w:sz w:val="18"/>
          <w:szCs w:val="18"/>
        </w:rPr>
      </w:pPr>
    </w:p>
    <w:p w14:paraId="5E4DD8EB" w14:textId="77777777" w:rsidR="00B97549" w:rsidRPr="007D46B9" w:rsidRDefault="00B97549" w:rsidP="00B97549">
      <w:pPr>
        <w:jc w:val="center"/>
        <w:rPr>
          <w:b/>
          <w:bCs/>
          <w:i/>
          <w:iCs/>
          <w:sz w:val="18"/>
          <w:szCs w:val="18"/>
        </w:rPr>
      </w:pPr>
    </w:p>
    <w:p w14:paraId="6B87A741" w14:textId="77777777" w:rsidR="00B97549" w:rsidRPr="007D46B9" w:rsidRDefault="00B97549" w:rsidP="00B97549">
      <w:pPr>
        <w:jc w:val="center"/>
        <w:rPr>
          <w:b/>
          <w:bCs/>
          <w:i/>
          <w:iCs/>
          <w:sz w:val="18"/>
          <w:szCs w:val="18"/>
        </w:rPr>
      </w:pPr>
    </w:p>
    <w:p w14:paraId="4E285A6E" w14:textId="77777777" w:rsidR="00B97549" w:rsidRPr="007D46B9" w:rsidRDefault="00B97549" w:rsidP="00B97549">
      <w:pPr>
        <w:jc w:val="center"/>
        <w:rPr>
          <w:b/>
          <w:bCs/>
          <w:i/>
          <w:iCs/>
          <w:sz w:val="18"/>
          <w:szCs w:val="18"/>
        </w:rPr>
      </w:pPr>
    </w:p>
    <w:p w14:paraId="7D220480" w14:textId="66217E59" w:rsidR="00B97549" w:rsidRPr="007D46B9" w:rsidRDefault="00B97549" w:rsidP="005F1E74">
      <w:pPr>
        <w:jc w:val="center"/>
        <w:rPr>
          <w:b/>
          <w:bCs/>
          <w:i/>
          <w:iCs/>
          <w:sz w:val="18"/>
          <w:szCs w:val="18"/>
        </w:rPr>
      </w:pPr>
      <w:r w:rsidRPr="00C3301F">
        <w:rPr>
          <w:sz w:val="32"/>
          <w:szCs w:val="32"/>
        </w:rPr>
        <w:t>Ref:</w:t>
      </w:r>
      <w:r w:rsidR="00AD1057">
        <w:rPr>
          <w:b/>
          <w:sz w:val="32"/>
          <w:szCs w:val="32"/>
        </w:rPr>
        <w:t xml:space="preserve"> W/ONB1</w:t>
      </w:r>
      <w:r w:rsidRPr="00C3301F">
        <w:rPr>
          <w:b/>
          <w:sz w:val="32"/>
          <w:szCs w:val="32"/>
        </w:rPr>
        <w:t>/</w:t>
      </w:r>
      <w:r w:rsidR="00C54636">
        <w:rPr>
          <w:b/>
          <w:sz w:val="32"/>
          <w:szCs w:val="32"/>
        </w:rPr>
        <w:t>0</w:t>
      </w:r>
      <w:r w:rsidR="00D4679F">
        <w:rPr>
          <w:b/>
          <w:sz w:val="32"/>
          <w:szCs w:val="32"/>
        </w:rPr>
        <w:t>4</w:t>
      </w:r>
      <w:r w:rsidR="005F1E74">
        <w:rPr>
          <w:b/>
          <w:sz w:val="32"/>
          <w:szCs w:val="32"/>
        </w:rPr>
        <w:t>-24</w:t>
      </w:r>
    </w:p>
    <w:p w14:paraId="1D139AD6" w14:textId="77777777" w:rsidR="00B97549" w:rsidRPr="00B36262" w:rsidRDefault="00B97549" w:rsidP="00B97549">
      <w:pPr>
        <w:jc w:val="center"/>
        <w:rPr>
          <w:b/>
          <w:bCs/>
          <w:i/>
          <w:iCs/>
          <w:sz w:val="32"/>
          <w:szCs w:val="32"/>
        </w:rPr>
      </w:pPr>
    </w:p>
    <w:p w14:paraId="56CE816C" w14:textId="77777777" w:rsidR="00B97549" w:rsidRPr="007D46B9" w:rsidRDefault="00B97549" w:rsidP="00B97549">
      <w:pPr>
        <w:jc w:val="center"/>
        <w:rPr>
          <w:b/>
          <w:bCs/>
          <w:spacing w:val="80"/>
          <w:sz w:val="40"/>
          <w:szCs w:val="40"/>
        </w:rPr>
      </w:pPr>
    </w:p>
    <w:p w14:paraId="4B47F79B" w14:textId="074FF694" w:rsidR="00B97549" w:rsidRDefault="00E102A4" w:rsidP="00B97549">
      <w:pPr>
        <w:jc w:val="center"/>
        <w:rPr>
          <w:b/>
          <w:bCs/>
          <w:sz w:val="50"/>
          <w:szCs w:val="50"/>
        </w:rPr>
      </w:pPr>
      <w:r>
        <w:rPr>
          <w:b/>
          <w:bCs/>
          <w:sz w:val="50"/>
          <w:szCs w:val="50"/>
        </w:rPr>
        <w:t>S</w:t>
      </w:r>
      <w:r w:rsidRPr="00D14D95">
        <w:rPr>
          <w:b/>
          <w:bCs/>
          <w:sz w:val="50"/>
          <w:szCs w:val="50"/>
        </w:rPr>
        <w:t xml:space="preserve">TANDARD </w:t>
      </w:r>
      <w:r>
        <w:rPr>
          <w:b/>
          <w:bCs/>
          <w:sz w:val="50"/>
          <w:szCs w:val="50"/>
        </w:rPr>
        <w:t>BIDDING DOCUMENT</w:t>
      </w:r>
    </w:p>
    <w:p w14:paraId="22F2DA50" w14:textId="77777777" w:rsidR="00B97549" w:rsidRDefault="00B97549" w:rsidP="00B97549">
      <w:pPr>
        <w:jc w:val="center"/>
        <w:rPr>
          <w:b/>
          <w:bCs/>
          <w:sz w:val="50"/>
          <w:szCs w:val="50"/>
        </w:rPr>
      </w:pPr>
    </w:p>
    <w:p w14:paraId="59AE0335" w14:textId="77777777" w:rsidR="00B97549" w:rsidRPr="00D14D95" w:rsidRDefault="00B97549" w:rsidP="00B97549">
      <w:pPr>
        <w:jc w:val="center"/>
        <w:rPr>
          <w:i/>
          <w:iCs/>
          <w:spacing w:val="80"/>
          <w:sz w:val="50"/>
          <w:szCs w:val="50"/>
        </w:rPr>
      </w:pPr>
      <w:r w:rsidRPr="00D14D95">
        <w:rPr>
          <w:b/>
          <w:bCs/>
          <w:i/>
          <w:iCs/>
          <w:sz w:val="50"/>
          <w:szCs w:val="50"/>
        </w:rPr>
        <w:t>for</w:t>
      </w:r>
    </w:p>
    <w:p w14:paraId="03BDE16C" w14:textId="77777777" w:rsidR="00B97549" w:rsidRDefault="00B97549" w:rsidP="00B97549">
      <w:pPr>
        <w:jc w:val="center"/>
        <w:rPr>
          <w:spacing w:val="80"/>
          <w:sz w:val="40"/>
          <w:szCs w:val="40"/>
        </w:rPr>
      </w:pPr>
    </w:p>
    <w:p w14:paraId="267DA58E" w14:textId="77777777" w:rsidR="00AD1057" w:rsidRDefault="00B97549" w:rsidP="00B97549">
      <w:pPr>
        <w:jc w:val="center"/>
        <w:rPr>
          <w:b/>
          <w:bCs/>
          <w:sz w:val="52"/>
          <w:szCs w:val="52"/>
        </w:rPr>
      </w:pPr>
      <w:r>
        <w:rPr>
          <w:b/>
          <w:bCs/>
          <w:sz w:val="52"/>
          <w:szCs w:val="52"/>
        </w:rPr>
        <w:t>Procurement of Works</w:t>
      </w:r>
      <w:r w:rsidR="00AD1057">
        <w:rPr>
          <w:b/>
          <w:bCs/>
          <w:sz w:val="52"/>
          <w:szCs w:val="52"/>
        </w:rPr>
        <w:t xml:space="preserve"> </w:t>
      </w:r>
    </w:p>
    <w:p w14:paraId="3D4510B4" w14:textId="77777777" w:rsidR="00AD1057" w:rsidRDefault="00AD1057" w:rsidP="00B97549">
      <w:pPr>
        <w:jc w:val="center"/>
        <w:rPr>
          <w:b/>
          <w:bCs/>
          <w:sz w:val="52"/>
          <w:szCs w:val="52"/>
        </w:rPr>
      </w:pPr>
      <w:r>
        <w:rPr>
          <w:b/>
          <w:bCs/>
          <w:sz w:val="52"/>
          <w:szCs w:val="52"/>
        </w:rPr>
        <w:t xml:space="preserve">under </w:t>
      </w:r>
    </w:p>
    <w:p w14:paraId="1D9E943F" w14:textId="77777777" w:rsidR="00B97549" w:rsidRPr="0043026F" w:rsidRDefault="00AD1057" w:rsidP="00B97549">
      <w:pPr>
        <w:jc w:val="center"/>
        <w:rPr>
          <w:b/>
          <w:bCs/>
          <w:sz w:val="52"/>
          <w:szCs w:val="52"/>
        </w:rPr>
      </w:pPr>
      <w:r>
        <w:rPr>
          <w:b/>
          <w:bCs/>
          <w:sz w:val="52"/>
          <w:szCs w:val="52"/>
        </w:rPr>
        <w:t>Open National Bidding Method</w:t>
      </w:r>
    </w:p>
    <w:p w14:paraId="67A9F9F8" w14:textId="77777777" w:rsidR="00B97549" w:rsidRDefault="00B97549" w:rsidP="00F54752">
      <w:pPr>
        <w:jc w:val="center"/>
        <w:rPr>
          <w:b/>
          <w:bCs/>
          <w:sz w:val="32"/>
          <w:szCs w:val="32"/>
        </w:rPr>
      </w:pPr>
      <w:r w:rsidRPr="00783EF4">
        <w:rPr>
          <w:b/>
          <w:bCs/>
          <w:sz w:val="32"/>
          <w:szCs w:val="32"/>
        </w:rPr>
        <w:t xml:space="preserve">(Recommended </w:t>
      </w:r>
      <w:r w:rsidR="00F54752">
        <w:rPr>
          <w:b/>
          <w:bCs/>
          <w:sz w:val="32"/>
          <w:szCs w:val="32"/>
        </w:rPr>
        <w:t>f</w:t>
      </w:r>
      <w:r w:rsidRPr="00783EF4">
        <w:rPr>
          <w:b/>
          <w:bCs/>
          <w:sz w:val="32"/>
          <w:szCs w:val="32"/>
        </w:rPr>
        <w:t xml:space="preserve">or </w:t>
      </w:r>
      <w:r w:rsidR="006E6E64" w:rsidRPr="00783EF4">
        <w:rPr>
          <w:b/>
          <w:bCs/>
          <w:sz w:val="32"/>
          <w:szCs w:val="32"/>
        </w:rPr>
        <w:t>works</w:t>
      </w:r>
      <w:r w:rsidR="002F7BE2">
        <w:rPr>
          <w:b/>
          <w:bCs/>
          <w:sz w:val="32"/>
          <w:szCs w:val="32"/>
        </w:rPr>
        <w:t xml:space="preserve"> </w:t>
      </w:r>
      <w:r w:rsidR="006E6E64" w:rsidRPr="00783EF4">
        <w:rPr>
          <w:b/>
          <w:bCs/>
          <w:sz w:val="32"/>
          <w:szCs w:val="32"/>
        </w:rPr>
        <w:t xml:space="preserve">of </w:t>
      </w:r>
      <w:r w:rsidRPr="00783EF4">
        <w:rPr>
          <w:b/>
          <w:bCs/>
          <w:sz w:val="32"/>
          <w:szCs w:val="32"/>
        </w:rPr>
        <w:t>values</w:t>
      </w:r>
      <w:r w:rsidR="0026501F" w:rsidRPr="00783EF4">
        <w:rPr>
          <w:b/>
          <w:bCs/>
          <w:sz w:val="32"/>
          <w:szCs w:val="32"/>
        </w:rPr>
        <w:t xml:space="preserve"> </w:t>
      </w:r>
      <w:r w:rsidRPr="00783EF4">
        <w:rPr>
          <w:b/>
          <w:bCs/>
          <w:sz w:val="32"/>
          <w:szCs w:val="32"/>
        </w:rPr>
        <w:t xml:space="preserve">up to Rs </w:t>
      </w:r>
      <w:r w:rsidR="00C60F3C">
        <w:rPr>
          <w:b/>
          <w:bCs/>
          <w:sz w:val="32"/>
          <w:szCs w:val="32"/>
        </w:rPr>
        <w:t>3</w:t>
      </w:r>
      <w:r w:rsidR="00AD1057" w:rsidRPr="00783EF4">
        <w:rPr>
          <w:b/>
          <w:bCs/>
          <w:sz w:val="32"/>
          <w:szCs w:val="32"/>
        </w:rPr>
        <w:t>0</w:t>
      </w:r>
      <w:r w:rsidR="00C82FE9">
        <w:rPr>
          <w:b/>
          <w:bCs/>
          <w:sz w:val="32"/>
          <w:szCs w:val="32"/>
        </w:rPr>
        <w:t>m</w:t>
      </w:r>
      <w:r w:rsidRPr="00783EF4">
        <w:rPr>
          <w:b/>
          <w:bCs/>
          <w:sz w:val="32"/>
          <w:szCs w:val="32"/>
        </w:rPr>
        <w:t>)</w:t>
      </w:r>
    </w:p>
    <w:p w14:paraId="7EE78B10" w14:textId="77777777" w:rsidR="002F7BE2" w:rsidRDefault="002F7BE2" w:rsidP="002F7BE2">
      <w:pPr>
        <w:jc w:val="center"/>
        <w:rPr>
          <w:b/>
          <w:bCs/>
          <w:sz w:val="32"/>
          <w:szCs w:val="32"/>
        </w:rPr>
      </w:pPr>
    </w:p>
    <w:p w14:paraId="01BC0D12" w14:textId="49A8B062" w:rsidR="00B97549" w:rsidRPr="00B36262" w:rsidRDefault="00F1314E" w:rsidP="00B97549">
      <w:pPr>
        <w:jc w:val="center"/>
        <w:rPr>
          <w:rFonts w:ascii="Times New Roman Bold" w:hAnsi="Times New Roman Bold"/>
          <w:b/>
          <w:bCs/>
          <w:sz w:val="28"/>
          <w:szCs w:val="28"/>
        </w:rPr>
      </w:pPr>
      <w:r>
        <w:rPr>
          <w:rFonts w:ascii="Times New Roman Bold" w:hAnsi="Times New Roman Bold"/>
          <w:b/>
          <w:bCs/>
          <w:noProof/>
          <w:sz w:val="28"/>
          <w:szCs w:val="28"/>
          <w:lang w:val="en-US" w:eastAsia="en-US"/>
        </w:rPr>
        <mc:AlternateContent>
          <mc:Choice Requires="wps">
            <w:drawing>
              <wp:anchor distT="0" distB="0" distL="114300" distR="114300" simplePos="0" relativeHeight="251654656" behindDoc="1" locked="0" layoutInCell="1" allowOverlap="1" wp14:anchorId="799505D1" wp14:editId="67837325">
                <wp:simplePos x="0" y="0"/>
                <wp:positionH relativeFrom="column">
                  <wp:posOffset>2478405</wp:posOffset>
                </wp:positionH>
                <wp:positionV relativeFrom="paragraph">
                  <wp:posOffset>50800</wp:posOffset>
                </wp:positionV>
                <wp:extent cx="1133475" cy="781050"/>
                <wp:effectExtent l="0" t="0" r="28575" b="190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81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195.15pt;margin-top:4pt;width:89.25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"/>
            </w:pict>
          </mc:Fallback>
        </mc:AlternateContent>
      </w:r>
    </w:p>
    <w:p w14:paraId="2893C4A1" w14:textId="44F59A00" w:rsidR="00B97549" w:rsidRPr="00F1314E" w:rsidRDefault="00F1314E" w:rsidP="00B97549">
      <w:pPr>
        <w:jc w:val="center"/>
        <w:rPr>
          <w:rFonts w:ascii="Times New Roman Bold" w:hAnsi="Times New Roman Bold"/>
          <w:b/>
          <w:bCs/>
          <w:sz w:val="96"/>
          <w:szCs w:val="96"/>
        </w:rPr>
      </w:pPr>
      <w:r w:rsidRPr="00F1314E">
        <w:rPr>
          <w:rFonts w:ascii="Times New Roman Bold" w:hAnsi="Times New Roman Bold"/>
          <w:b/>
          <w:bCs/>
          <w:sz w:val="96"/>
          <w:szCs w:val="96"/>
        </w:rPr>
        <w:t>30</w:t>
      </w:r>
    </w:p>
    <w:p w14:paraId="43F5C018" w14:textId="77777777" w:rsidR="00F1314E" w:rsidRDefault="00F1314E" w:rsidP="00B97549">
      <w:pPr>
        <w:jc w:val="center"/>
        <w:rPr>
          <w:rFonts w:ascii="Times New Roman Bold" w:hAnsi="Times New Roman Bold"/>
          <w:b/>
          <w:bCs/>
          <w:sz w:val="28"/>
          <w:szCs w:val="28"/>
        </w:rPr>
      </w:pPr>
    </w:p>
    <w:p w14:paraId="45D73DB9" w14:textId="77777777" w:rsidR="00F1314E" w:rsidRDefault="00F1314E" w:rsidP="00B97549">
      <w:pPr>
        <w:jc w:val="center"/>
        <w:rPr>
          <w:rFonts w:ascii="Times New Roman Bold" w:hAnsi="Times New Roman Bold"/>
          <w:b/>
          <w:bCs/>
          <w:sz w:val="28"/>
          <w:szCs w:val="28"/>
        </w:rPr>
      </w:pPr>
    </w:p>
    <w:p w14:paraId="3AFA8C3C" w14:textId="77777777" w:rsidR="00F1314E" w:rsidRDefault="00F1314E" w:rsidP="00B97549">
      <w:pPr>
        <w:jc w:val="center"/>
        <w:rPr>
          <w:rFonts w:ascii="Times New Roman Bold" w:hAnsi="Times New Roman Bold"/>
          <w:b/>
          <w:bCs/>
          <w:sz w:val="28"/>
          <w:szCs w:val="28"/>
        </w:rPr>
      </w:pPr>
    </w:p>
    <w:p w14:paraId="38E29FA1" w14:textId="77777777" w:rsidR="00F1314E" w:rsidRDefault="00F1314E" w:rsidP="00B97549">
      <w:pPr>
        <w:jc w:val="center"/>
        <w:rPr>
          <w:rFonts w:ascii="Times New Roman Bold" w:hAnsi="Times New Roman Bold"/>
          <w:b/>
          <w:bCs/>
          <w:sz w:val="28"/>
          <w:szCs w:val="28"/>
        </w:rPr>
      </w:pPr>
    </w:p>
    <w:p w14:paraId="6912C86A" w14:textId="77777777" w:rsidR="00F1314E" w:rsidRDefault="00F1314E" w:rsidP="00B97549">
      <w:pPr>
        <w:jc w:val="center"/>
        <w:rPr>
          <w:rFonts w:ascii="Times New Roman Bold" w:hAnsi="Times New Roman Bold"/>
          <w:b/>
          <w:bCs/>
          <w:sz w:val="28"/>
          <w:szCs w:val="28"/>
        </w:rPr>
      </w:pPr>
    </w:p>
    <w:p w14:paraId="109F7E0D" w14:textId="77777777" w:rsidR="00F1314E" w:rsidRDefault="00F1314E" w:rsidP="00B97549">
      <w:pPr>
        <w:jc w:val="center"/>
        <w:rPr>
          <w:rFonts w:ascii="Times New Roman Bold" w:hAnsi="Times New Roman Bold"/>
          <w:b/>
          <w:bCs/>
          <w:sz w:val="28"/>
          <w:szCs w:val="28"/>
        </w:rPr>
      </w:pPr>
    </w:p>
    <w:p w14:paraId="51B36FA5" w14:textId="77777777" w:rsidR="00F1314E" w:rsidRDefault="00F1314E" w:rsidP="00B97549">
      <w:pPr>
        <w:jc w:val="center"/>
        <w:rPr>
          <w:rFonts w:ascii="Times New Roman Bold" w:hAnsi="Times New Roman Bold"/>
          <w:b/>
          <w:bCs/>
          <w:sz w:val="28"/>
          <w:szCs w:val="28"/>
        </w:rPr>
      </w:pPr>
    </w:p>
    <w:p w14:paraId="7C4A2EE2" w14:textId="77777777" w:rsidR="00F1314E" w:rsidRPr="00B36262" w:rsidRDefault="00F1314E" w:rsidP="00B97549">
      <w:pPr>
        <w:jc w:val="center"/>
        <w:rPr>
          <w:rFonts w:ascii="Times New Roman Bold" w:hAnsi="Times New Roman Bold"/>
          <w:b/>
          <w:bCs/>
          <w:sz w:val="28"/>
          <w:szCs w:val="28"/>
        </w:rPr>
      </w:pPr>
    </w:p>
    <w:p w14:paraId="47EB2543" w14:textId="77777777" w:rsidR="00351181" w:rsidRDefault="00351181" w:rsidP="00B97549">
      <w:pPr>
        <w:jc w:val="center"/>
        <w:rPr>
          <w:rFonts w:ascii="Times New Roman Bold" w:hAnsi="Times New Roman Bold"/>
          <w:b/>
          <w:bCs/>
          <w:sz w:val="28"/>
          <w:szCs w:val="28"/>
        </w:rPr>
      </w:pPr>
    </w:p>
    <w:p w14:paraId="5EFF1579" w14:textId="77777777" w:rsidR="00F1314E" w:rsidRDefault="00F1314E" w:rsidP="00B97549">
      <w:pPr>
        <w:jc w:val="center"/>
        <w:rPr>
          <w:rFonts w:ascii="Times New Roman Bold" w:hAnsi="Times New Roman Bold"/>
          <w:b/>
          <w:bCs/>
          <w:sz w:val="28"/>
          <w:szCs w:val="28"/>
        </w:rPr>
      </w:pPr>
    </w:p>
    <w:p w14:paraId="23014DD7" w14:textId="77777777" w:rsidR="00B97549" w:rsidRPr="007D46B9" w:rsidRDefault="00B97549" w:rsidP="00B97549">
      <w:pPr>
        <w:rPr>
          <w:rFonts w:ascii="Times New Roman Bold" w:hAnsi="Times New Roman Bold" w:cs="Times New Roman Bold"/>
          <w:b/>
          <w:bCs/>
          <w:sz w:val="20"/>
          <w:szCs w:val="20"/>
        </w:rPr>
      </w:pPr>
      <w:r w:rsidRPr="007D46B9">
        <w:rPr>
          <w:rFonts w:ascii="Times New Roman Bold" w:hAnsi="Times New Roman Bold" w:cs="Times New Roman Bold"/>
          <w:b/>
          <w:bCs/>
          <w:sz w:val="20"/>
          <w:szCs w:val="20"/>
        </w:rPr>
        <w:t>Procurement Policy Office</w:t>
      </w:r>
    </w:p>
    <w:p w14:paraId="0413E410" w14:textId="77777777" w:rsidR="00B97549" w:rsidRPr="007D46B9" w:rsidRDefault="00614EFB" w:rsidP="00B97549">
      <w:pPr>
        <w:rPr>
          <w:rFonts w:ascii="Times New Roman Bold" w:hAnsi="Times New Roman Bold" w:cs="Times New Roman Bold"/>
          <w:b/>
          <w:bCs/>
          <w:sz w:val="20"/>
          <w:szCs w:val="20"/>
        </w:rPr>
      </w:pPr>
      <w:r>
        <w:rPr>
          <w:rFonts w:ascii="Times New Roman Bold" w:hAnsi="Times New Roman Bold" w:cs="Times New Roman Bold"/>
          <w:b/>
          <w:bCs/>
          <w:sz w:val="20"/>
          <w:szCs w:val="20"/>
        </w:rPr>
        <w:t>Ministry of Finance,</w:t>
      </w:r>
      <w:r w:rsidR="00B97549" w:rsidRPr="007D46B9">
        <w:rPr>
          <w:rFonts w:ascii="Times New Roman Bold" w:hAnsi="Times New Roman Bold" w:cs="Times New Roman Bold"/>
          <w:b/>
          <w:bCs/>
          <w:sz w:val="20"/>
          <w:szCs w:val="20"/>
        </w:rPr>
        <w:t xml:space="preserve"> Economic</w:t>
      </w:r>
      <w:r>
        <w:rPr>
          <w:rFonts w:ascii="Times New Roman Bold" w:hAnsi="Times New Roman Bold" w:cs="Times New Roman Bold"/>
          <w:b/>
          <w:bCs/>
          <w:sz w:val="20"/>
          <w:szCs w:val="20"/>
        </w:rPr>
        <w:t xml:space="preserve"> Planning and</w:t>
      </w:r>
      <w:r w:rsidR="00B97549" w:rsidRPr="007D46B9">
        <w:rPr>
          <w:rFonts w:ascii="Times New Roman Bold" w:hAnsi="Times New Roman Bold" w:cs="Times New Roman Bold"/>
          <w:b/>
          <w:bCs/>
          <w:sz w:val="20"/>
          <w:szCs w:val="20"/>
        </w:rPr>
        <w:t xml:space="preserve"> </w:t>
      </w:r>
      <w:r w:rsidR="00B97549">
        <w:rPr>
          <w:rFonts w:ascii="Times New Roman Bold" w:hAnsi="Times New Roman Bold" w:cs="Times New Roman Bold"/>
          <w:b/>
          <w:bCs/>
          <w:sz w:val="20"/>
          <w:szCs w:val="20"/>
        </w:rPr>
        <w:t>Develop</w:t>
      </w:r>
      <w:r w:rsidR="00B97549" w:rsidRPr="007D46B9">
        <w:rPr>
          <w:rFonts w:ascii="Times New Roman Bold" w:hAnsi="Times New Roman Bold" w:cs="Times New Roman Bold"/>
          <w:b/>
          <w:bCs/>
          <w:sz w:val="20"/>
          <w:szCs w:val="20"/>
        </w:rPr>
        <w:t>ment</w:t>
      </w:r>
    </w:p>
    <w:p w14:paraId="0A20DAB6" w14:textId="77777777" w:rsidR="00B97549" w:rsidRPr="007D46B9" w:rsidRDefault="00B97549" w:rsidP="00B97549">
      <w:pPr>
        <w:rPr>
          <w:rFonts w:ascii="Times New Roman Bold" w:hAnsi="Times New Roman Bold" w:cs="Times New Roman Bold"/>
          <w:b/>
          <w:bCs/>
          <w:sz w:val="20"/>
          <w:szCs w:val="20"/>
        </w:rPr>
      </w:pPr>
      <w:r w:rsidRPr="007D46B9">
        <w:rPr>
          <w:rFonts w:ascii="Times New Roman Bold" w:hAnsi="Times New Roman Bold" w:cs="Times New Roman Bold"/>
          <w:b/>
          <w:bCs/>
          <w:sz w:val="20"/>
          <w:szCs w:val="20"/>
        </w:rPr>
        <w:t>Port Louis</w:t>
      </w:r>
    </w:p>
    <w:p w14:paraId="5B3BA74E" w14:textId="231528AC" w:rsidR="00F1314E" w:rsidRDefault="009D4551" w:rsidP="00F1314E">
      <w:pPr>
        <w:ind w:right="-185"/>
        <w:rPr>
          <w:rFonts w:ascii="Times New Roman Bold" w:hAnsi="Times New Roman Bold" w:cs="Times New Roman Bold"/>
          <w:b/>
          <w:bCs/>
          <w:sz w:val="20"/>
          <w:szCs w:val="20"/>
        </w:rPr>
      </w:pPr>
      <w:r>
        <w:rPr>
          <w:rFonts w:ascii="Times New Roman Bold" w:hAnsi="Times New Roman Bold" w:cs="Times New Roman Bold"/>
          <w:b/>
          <w:bCs/>
          <w:sz w:val="20"/>
          <w:szCs w:val="20"/>
        </w:rPr>
        <w:t>April</w:t>
      </w:r>
      <w:r w:rsidR="005F1E74">
        <w:rPr>
          <w:rFonts w:ascii="Times New Roman Bold" w:hAnsi="Times New Roman Bold" w:cs="Times New Roman Bold"/>
          <w:b/>
          <w:bCs/>
          <w:sz w:val="20"/>
          <w:szCs w:val="20"/>
        </w:rPr>
        <w:t xml:space="preserve"> 2024</w:t>
      </w:r>
    </w:p>
    <w:p w14:paraId="38E54096" w14:textId="5A603FF4" w:rsidR="00F1314E" w:rsidRDefault="00995E9D" w:rsidP="009D4551">
      <w:pPr>
        <w:ind w:right="-185"/>
        <w:rPr>
          <w:bCs/>
          <w:sz w:val="32"/>
          <w:szCs w:val="32"/>
        </w:rPr>
      </w:pPr>
      <w:r>
        <w:rPr>
          <w:bCs/>
          <w:sz w:val="32"/>
          <w:szCs w:val="32"/>
        </w:rPr>
        <w:br w:type="page"/>
      </w:r>
    </w:p>
    <w:p w14:paraId="297321A1" w14:textId="4DEB94C8" w:rsidR="004A782B" w:rsidRPr="00DC5030" w:rsidRDefault="004A782B" w:rsidP="009D4551">
      <w:pPr>
        <w:ind w:right="-185"/>
        <w:rPr>
          <w:bCs/>
          <w:i/>
          <w:sz w:val="32"/>
          <w:szCs w:val="32"/>
        </w:rPr>
      </w:pPr>
      <w:r w:rsidRPr="00DC5030">
        <w:rPr>
          <w:bCs/>
          <w:sz w:val="32"/>
          <w:szCs w:val="32"/>
        </w:rPr>
        <w:lastRenderedPageBreak/>
        <w:t>[</w:t>
      </w:r>
      <w:r w:rsidRPr="00DC5030">
        <w:rPr>
          <w:bCs/>
          <w:i/>
          <w:sz w:val="32"/>
          <w:szCs w:val="32"/>
        </w:rPr>
        <w:t>Use Public Body’s Letter Head]</w:t>
      </w:r>
    </w:p>
    <w:p w14:paraId="40DDE917" w14:textId="77777777" w:rsidR="003815E4" w:rsidRPr="001D0A1A" w:rsidRDefault="003815E4" w:rsidP="003815E4">
      <w:pPr>
        <w:pStyle w:val="Title"/>
        <w:rPr>
          <w:color w:val="000000"/>
          <w:spacing w:val="80"/>
          <w:sz w:val="40"/>
          <w:szCs w:val="40"/>
        </w:rPr>
      </w:pPr>
    </w:p>
    <w:p w14:paraId="1C43FBC3" w14:textId="77777777" w:rsidR="003815E4" w:rsidRPr="001D0A1A" w:rsidRDefault="003815E4" w:rsidP="003815E4">
      <w:pPr>
        <w:pStyle w:val="Title"/>
        <w:rPr>
          <w:color w:val="000000"/>
          <w:sz w:val="40"/>
          <w:szCs w:val="40"/>
        </w:rPr>
      </w:pPr>
    </w:p>
    <w:p w14:paraId="771E2A99" w14:textId="77777777" w:rsidR="003815E4" w:rsidRDefault="00AD1057" w:rsidP="003815E4">
      <w:pPr>
        <w:jc w:val="center"/>
        <w:rPr>
          <w:b/>
          <w:color w:val="000000"/>
          <w:sz w:val="56"/>
          <w:szCs w:val="56"/>
        </w:rPr>
      </w:pPr>
      <w:r>
        <w:rPr>
          <w:b/>
          <w:color w:val="000000"/>
          <w:sz w:val="56"/>
          <w:szCs w:val="56"/>
        </w:rPr>
        <w:t>Open National Bidding</w:t>
      </w:r>
    </w:p>
    <w:p w14:paraId="5B5529B7" w14:textId="77777777" w:rsidR="003815E4" w:rsidRDefault="00FB33B3" w:rsidP="003815E4">
      <w:pPr>
        <w:jc w:val="center"/>
        <w:rPr>
          <w:b/>
          <w:color w:val="000000"/>
          <w:sz w:val="56"/>
          <w:szCs w:val="56"/>
        </w:rPr>
      </w:pPr>
      <w:r>
        <w:rPr>
          <w:b/>
          <w:color w:val="000000"/>
          <w:sz w:val="56"/>
          <w:szCs w:val="56"/>
        </w:rPr>
        <w:t>f</w:t>
      </w:r>
      <w:r w:rsidR="003815E4">
        <w:rPr>
          <w:b/>
          <w:color w:val="000000"/>
          <w:sz w:val="56"/>
          <w:szCs w:val="56"/>
        </w:rPr>
        <w:t>or</w:t>
      </w:r>
      <w:r w:rsidR="00681727">
        <w:rPr>
          <w:b/>
          <w:color w:val="000000"/>
          <w:sz w:val="56"/>
          <w:szCs w:val="56"/>
        </w:rPr>
        <w:t xml:space="preserve"> Works</w:t>
      </w:r>
    </w:p>
    <w:p w14:paraId="6D2E2E50" w14:textId="77777777" w:rsidR="00E4757B" w:rsidRPr="00E4757B" w:rsidRDefault="00E4757B" w:rsidP="003815E4">
      <w:pPr>
        <w:jc w:val="center"/>
        <w:rPr>
          <w:b/>
          <w:color w:val="000000"/>
          <w:sz w:val="40"/>
          <w:szCs w:val="40"/>
        </w:rPr>
      </w:pPr>
    </w:p>
    <w:p w14:paraId="1FB3B54A" w14:textId="77777777" w:rsidR="00E4757B" w:rsidRPr="00E4757B" w:rsidRDefault="00E4757B" w:rsidP="003815E4">
      <w:pPr>
        <w:jc w:val="center"/>
        <w:rPr>
          <w:b/>
          <w:color w:val="000000"/>
          <w:sz w:val="40"/>
          <w:szCs w:val="40"/>
        </w:rPr>
      </w:pPr>
    </w:p>
    <w:p w14:paraId="4C3EA608" w14:textId="77777777" w:rsidR="001D0A1A" w:rsidRDefault="00DC5030" w:rsidP="003815E4">
      <w:pPr>
        <w:pStyle w:val="Title"/>
        <w:rPr>
          <w:color w:val="000000"/>
          <w:sz w:val="56"/>
        </w:rPr>
      </w:pPr>
      <w:r>
        <w:rPr>
          <w:b w:val="0"/>
          <w:bCs w:val="0"/>
          <w:i/>
          <w:iCs/>
          <w:color w:val="000000"/>
          <w:sz w:val="56"/>
        </w:rPr>
        <w:t xml:space="preserve"> </w:t>
      </w:r>
      <w:r w:rsidR="003815E4" w:rsidRPr="00B703BE">
        <w:rPr>
          <w:b w:val="0"/>
          <w:bCs w:val="0"/>
          <w:i/>
          <w:iCs/>
          <w:color w:val="000000"/>
        </w:rPr>
        <w:t xml:space="preserve">[insert </w:t>
      </w:r>
      <w:r w:rsidR="00745B20" w:rsidRPr="00B703BE">
        <w:rPr>
          <w:b w:val="0"/>
          <w:bCs w:val="0"/>
          <w:i/>
          <w:iCs/>
          <w:color w:val="000000"/>
        </w:rPr>
        <w:t xml:space="preserve">subject </w:t>
      </w:r>
      <w:r w:rsidR="00D71D37">
        <w:rPr>
          <w:b w:val="0"/>
          <w:bCs w:val="0"/>
          <w:i/>
          <w:iCs/>
          <w:color w:val="000000"/>
        </w:rPr>
        <w:t xml:space="preserve">matter </w:t>
      </w:r>
      <w:r w:rsidR="00745B20" w:rsidRPr="00B703BE">
        <w:rPr>
          <w:b w:val="0"/>
          <w:bCs w:val="0"/>
          <w:i/>
          <w:iCs/>
          <w:color w:val="000000"/>
        </w:rPr>
        <w:t xml:space="preserve">of </w:t>
      </w:r>
      <w:r w:rsidR="004A782B" w:rsidRPr="00B703BE">
        <w:rPr>
          <w:b w:val="0"/>
          <w:bCs w:val="0"/>
          <w:i/>
          <w:iCs/>
          <w:color w:val="000000"/>
        </w:rPr>
        <w:t>p</w:t>
      </w:r>
      <w:r w:rsidR="00745B20" w:rsidRPr="00B703BE">
        <w:rPr>
          <w:b w:val="0"/>
          <w:bCs w:val="0"/>
          <w:i/>
          <w:iCs/>
          <w:color w:val="000000"/>
        </w:rPr>
        <w:t>rocurement</w:t>
      </w:r>
      <w:r w:rsidR="003815E4" w:rsidRPr="00CF2B41">
        <w:rPr>
          <w:b w:val="0"/>
          <w:bCs w:val="0"/>
          <w:i/>
          <w:iCs/>
          <w:color w:val="000000"/>
          <w:sz w:val="28"/>
          <w:szCs w:val="28"/>
        </w:rPr>
        <w:t>]</w:t>
      </w:r>
      <w:r w:rsidR="003815E4" w:rsidRPr="009074D4">
        <w:rPr>
          <w:color w:val="000000"/>
          <w:sz w:val="56"/>
        </w:rPr>
        <w:t xml:space="preserve"> </w:t>
      </w:r>
    </w:p>
    <w:p w14:paraId="1A746C0E" w14:textId="77777777" w:rsidR="001D0A1A" w:rsidRPr="001D0A1A" w:rsidRDefault="001D0A1A" w:rsidP="003815E4">
      <w:pPr>
        <w:pStyle w:val="Title"/>
        <w:rPr>
          <w:color w:val="000000"/>
          <w:sz w:val="40"/>
          <w:szCs w:val="40"/>
        </w:rPr>
      </w:pPr>
    </w:p>
    <w:p w14:paraId="7F62252E" w14:textId="77777777" w:rsidR="001D0A1A" w:rsidRDefault="001D0A1A" w:rsidP="003815E4">
      <w:pPr>
        <w:pStyle w:val="Title"/>
        <w:rPr>
          <w:color w:val="000000"/>
          <w:sz w:val="40"/>
          <w:szCs w:val="40"/>
        </w:rPr>
      </w:pPr>
    </w:p>
    <w:p w14:paraId="73395C94" w14:textId="77777777" w:rsidR="001D0A1A" w:rsidRPr="001D0A1A" w:rsidRDefault="001D0A1A" w:rsidP="003815E4">
      <w:pPr>
        <w:pStyle w:val="Title"/>
        <w:rPr>
          <w:color w:val="000000"/>
          <w:sz w:val="40"/>
          <w:szCs w:val="40"/>
        </w:rPr>
      </w:pPr>
    </w:p>
    <w:p w14:paraId="7AA1982B" w14:textId="77777777" w:rsidR="003815E4" w:rsidRPr="009074D4" w:rsidRDefault="003815E4" w:rsidP="003815E4">
      <w:pPr>
        <w:pStyle w:val="Title"/>
        <w:rPr>
          <w:color w:val="000000"/>
          <w:sz w:val="56"/>
        </w:rPr>
      </w:pPr>
      <w:r w:rsidRPr="009074D4">
        <w:rPr>
          <w:color w:val="000000"/>
          <w:sz w:val="56"/>
        </w:rPr>
        <w:t>_______________________________</w:t>
      </w:r>
    </w:p>
    <w:p w14:paraId="4ED37B29" w14:textId="77777777" w:rsidR="003815E4" w:rsidRPr="001D0A1A" w:rsidRDefault="003815E4" w:rsidP="003815E4">
      <w:pPr>
        <w:jc w:val="center"/>
        <w:rPr>
          <w:b/>
          <w:color w:val="000000"/>
          <w:sz w:val="40"/>
          <w:szCs w:val="40"/>
        </w:rPr>
      </w:pPr>
    </w:p>
    <w:p w14:paraId="2228C257" w14:textId="77777777" w:rsidR="003815E4" w:rsidRPr="001D0A1A" w:rsidRDefault="003815E4" w:rsidP="003815E4">
      <w:pPr>
        <w:jc w:val="center"/>
        <w:rPr>
          <w:b/>
          <w:color w:val="000000"/>
          <w:sz w:val="40"/>
          <w:szCs w:val="40"/>
        </w:rPr>
      </w:pPr>
    </w:p>
    <w:p w14:paraId="10B45368" w14:textId="77777777" w:rsidR="001D0A1A" w:rsidRPr="001D0A1A" w:rsidRDefault="001D0A1A" w:rsidP="003815E4">
      <w:pPr>
        <w:jc w:val="center"/>
        <w:rPr>
          <w:b/>
          <w:color w:val="000000"/>
          <w:sz w:val="40"/>
          <w:szCs w:val="40"/>
        </w:rPr>
      </w:pPr>
    </w:p>
    <w:p w14:paraId="70F0816A" w14:textId="77777777" w:rsidR="003815E4" w:rsidRPr="00CF2B41" w:rsidRDefault="00342FD7" w:rsidP="003815E4">
      <w:pPr>
        <w:jc w:val="center"/>
        <w:rPr>
          <w:b/>
          <w:color w:val="000000"/>
          <w:sz w:val="28"/>
          <w:szCs w:val="28"/>
        </w:rPr>
      </w:pPr>
      <w:r>
        <w:rPr>
          <w:b/>
          <w:color w:val="000000"/>
          <w:sz w:val="40"/>
        </w:rPr>
        <w:t>Procurement Reference</w:t>
      </w:r>
      <w:r w:rsidR="003815E4">
        <w:rPr>
          <w:b/>
          <w:color w:val="000000"/>
          <w:sz w:val="40"/>
        </w:rPr>
        <w:t xml:space="preserve"> N</w:t>
      </w:r>
      <w:r w:rsidR="003815E4" w:rsidRPr="009074D4">
        <w:rPr>
          <w:b/>
          <w:color w:val="000000"/>
          <w:sz w:val="40"/>
        </w:rPr>
        <w:t>o</w:t>
      </w:r>
      <w:proofErr w:type="gramStart"/>
      <w:r w:rsidR="003815E4" w:rsidRPr="009074D4">
        <w:rPr>
          <w:b/>
          <w:color w:val="000000"/>
          <w:sz w:val="40"/>
        </w:rPr>
        <w:t>:</w:t>
      </w:r>
      <w:r w:rsidR="003815E4" w:rsidRPr="00CF2B41">
        <w:rPr>
          <w:bCs/>
          <w:i/>
          <w:iCs/>
          <w:color w:val="000000"/>
          <w:sz w:val="28"/>
          <w:szCs w:val="28"/>
        </w:rPr>
        <w:t>[</w:t>
      </w:r>
      <w:proofErr w:type="gramEnd"/>
      <w:r w:rsidRPr="00B703BE">
        <w:rPr>
          <w:bCs/>
          <w:i/>
          <w:iCs/>
          <w:color w:val="000000"/>
          <w:sz w:val="32"/>
          <w:szCs w:val="32"/>
        </w:rPr>
        <w:t>……………..</w:t>
      </w:r>
      <w:r w:rsidR="00CF2B41" w:rsidRPr="00B703BE">
        <w:rPr>
          <w:bCs/>
          <w:i/>
          <w:iCs/>
          <w:color w:val="000000"/>
          <w:sz w:val="32"/>
          <w:szCs w:val="32"/>
        </w:rPr>
        <w:t>.</w:t>
      </w:r>
      <w:r w:rsidR="003815E4" w:rsidRPr="00CF2B41">
        <w:rPr>
          <w:bCs/>
          <w:i/>
          <w:iCs/>
          <w:color w:val="000000"/>
          <w:sz w:val="28"/>
          <w:szCs w:val="28"/>
        </w:rPr>
        <w:t>]</w:t>
      </w:r>
    </w:p>
    <w:p w14:paraId="55A1A808" w14:textId="77777777" w:rsidR="003815E4" w:rsidRDefault="003815E4" w:rsidP="003815E4">
      <w:pPr>
        <w:jc w:val="center"/>
        <w:rPr>
          <w:b/>
          <w:color w:val="000000"/>
          <w:sz w:val="40"/>
          <w:szCs w:val="40"/>
        </w:rPr>
      </w:pPr>
    </w:p>
    <w:p w14:paraId="35B823BB" w14:textId="77777777" w:rsidR="007E604D" w:rsidRPr="00F1314E" w:rsidRDefault="007E604D" w:rsidP="007E604D">
      <w:pPr>
        <w:jc w:val="center"/>
        <w:rPr>
          <w:bCs/>
          <w:i/>
          <w:iCs/>
          <w:color w:val="000000"/>
          <w:sz w:val="28"/>
          <w:szCs w:val="28"/>
        </w:rPr>
      </w:pPr>
      <w:r w:rsidRPr="00F1314E">
        <w:rPr>
          <w:bCs/>
          <w:i/>
          <w:iCs/>
          <w:color w:val="000000"/>
          <w:sz w:val="28"/>
          <w:szCs w:val="28"/>
        </w:rPr>
        <w:t xml:space="preserve">[To delete </w:t>
      </w:r>
      <w:r w:rsidRPr="00E102A4">
        <w:rPr>
          <w:b/>
          <w:i/>
          <w:iCs/>
          <w:color w:val="000000"/>
          <w:sz w:val="28"/>
          <w:szCs w:val="28"/>
          <w:highlight w:val="yellow"/>
        </w:rPr>
        <w:t>any</w:t>
      </w:r>
      <w:r w:rsidRPr="00E102A4">
        <w:rPr>
          <w:bCs/>
          <w:i/>
          <w:iCs/>
          <w:color w:val="000000"/>
          <w:sz w:val="28"/>
          <w:szCs w:val="28"/>
          <w:highlight w:val="yellow"/>
        </w:rPr>
        <w:t xml:space="preserve"> or </w:t>
      </w:r>
      <w:r w:rsidRPr="00E102A4">
        <w:rPr>
          <w:b/>
          <w:i/>
          <w:iCs/>
          <w:color w:val="000000"/>
          <w:sz w:val="28"/>
          <w:szCs w:val="28"/>
          <w:highlight w:val="yellow"/>
        </w:rPr>
        <w:t>both</w:t>
      </w:r>
      <w:r w:rsidRPr="00F1314E">
        <w:rPr>
          <w:bCs/>
          <w:i/>
          <w:iCs/>
          <w:color w:val="000000"/>
          <w:sz w:val="28"/>
          <w:szCs w:val="28"/>
        </w:rPr>
        <w:t xml:space="preserve"> of the following as appropriate]</w:t>
      </w:r>
    </w:p>
    <w:p w14:paraId="743F9B31" w14:textId="77777777" w:rsidR="002F7BE2" w:rsidRDefault="002F7BE2" w:rsidP="00F1314E">
      <w:pPr>
        <w:pStyle w:val="ListParagraph"/>
        <w:numPr>
          <w:ilvl w:val="0"/>
          <w:numId w:val="32"/>
        </w:numPr>
        <w:jc w:val="center"/>
        <w:rPr>
          <w:b/>
          <w:bCs/>
          <w:sz w:val="32"/>
          <w:szCs w:val="32"/>
        </w:rPr>
      </w:pPr>
      <w:r w:rsidRPr="00F1314E">
        <w:rPr>
          <w:b/>
          <w:bCs/>
          <w:sz w:val="32"/>
          <w:szCs w:val="32"/>
        </w:rPr>
        <w:t xml:space="preserve">Reserved for </w:t>
      </w:r>
      <w:r w:rsidR="007E604D" w:rsidRPr="00F1314E">
        <w:rPr>
          <w:b/>
          <w:bCs/>
          <w:sz w:val="32"/>
          <w:szCs w:val="32"/>
        </w:rPr>
        <w:t>Micro Enterprise</w:t>
      </w:r>
    </w:p>
    <w:p w14:paraId="473193F9" w14:textId="77777777" w:rsidR="00E078FE" w:rsidRPr="00F1314E" w:rsidRDefault="00E078FE" w:rsidP="00F1314E">
      <w:pPr>
        <w:pStyle w:val="ListParagraph"/>
        <w:jc w:val="center"/>
        <w:rPr>
          <w:i/>
          <w:iCs/>
          <w:sz w:val="18"/>
          <w:szCs w:val="18"/>
        </w:rPr>
      </w:pPr>
      <w:r w:rsidRPr="00F1314E">
        <w:rPr>
          <w:i/>
          <w:iCs/>
          <w:sz w:val="18"/>
          <w:szCs w:val="18"/>
        </w:rPr>
        <w:t>[Keep this option if the estimated value does not exceed Rs 10M]</w:t>
      </w:r>
      <w:bookmarkStart w:id="0" w:name="_GoBack"/>
      <w:bookmarkEnd w:id="0"/>
    </w:p>
    <w:p w14:paraId="540683F5" w14:textId="77777777" w:rsidR="007E604D" w:rsidRPr="00F1314E" w:rsidRDefault="007E604D" w:rsidP="00F1314E">
      <w:pPr>
        <w:pStyle w:val="ListParagraph"/>
        <w:numPr>
          <w:ilvl w:val="0"/>
          <w:numId w:val="32"/>
        </w:numPr>
        <w:jc w:val="center"/>
        <w:rPr>
          <w:b/>
          <w:bCs/>
          <w:sz w:val="32"/>
          <w:szCs w:val="32"/>
        </w:rPr>
      </w:pPr>
      <w:r w:rsidRPr="00F1314E">
        <w:rPr>
          <w:b/>
          <w:bCs/>
          <w:sz w:val="32"/>
          <w:szCs w:val="32"/>
        </w:rPr>
        <w:t>Reserved for Small Enterprise</w:t>
      </w:r>
    </w:p>
    <w:p w14:paraId="1901394E" w14:textId="7DC6051B" w:rsidR="00E078FE" w:rsidRPr="00F1314E" w:rsidRDefault="00E078FE" w:rsidP="00F1314E">
      <w:pPr>
        <w:pStyle w:val="ListParagraph"/>
        <w:rPr>
          <w:i/>
          <w:iCs/>
          <w:sz w:val="18"/>
          <w:szCs w:val="18"/>
        </w:rPr>
      </w:pPr>
      <w:r w:rsidRPr="00F1314E">
        <w:rPr>
          <w:i/>
          <w:iCs/>
          <w:sz w:val="18"/>
          <w:szCs w:val="18"/>
        </w:rPr>
        <w:t xml:space="preserve">                              </w:t>
      </w:r>
      <w:r w:rsidR="00F1314E">
        <w:rPr>
          <w:i/>
          <w:iCs/>
          <w:sz w:val="18"/>
          <w:szCs w:val="18"/>
        </w:rPr>
        <w:t xml:space="preserve">            </w:t>
      </w:r>
      <w:r w:rsidRPr="00F1314E">
        <w:rPr>
          <w:i/>
          <w:iCs/>
          <w:sz w:val="18"/>
          <w:szCs w:val="18"/>
        </w:rPr>
        <w:t>[Keep this option if the estimated value is between Rs 10 M and 30M]</w:t>
      </w:r>
    </w:p>
    <w:p w14:paraId="31D0C211" w14:textId="77777777" w:rsidR="00D71D37" w:rsidRDefault="00D71D37" w:rsidP="003815E4">
      <w:pPr>
        <w:jc w:val="center"/>
        <w:rPr>
          <w:b/>
          <w:color w:val="000000"/>
          <w:sz w:val="40"/>
          <w:szCs w:val="40"/>
        </w:rPr>
      </w:pPr>
    </w:p>
    <w:p w14:paraId="30B1C305" w14:textId="77777777" w:rsidR="00D71D37" w:rsidRDefault="00D71D37" w:rsidP="003815E4">
      <w:pPr>
        <w:jc w:val="center"/>
        <w:rPr>
          <w:b/>
          <w:color w:val="000000"/>
          <w:sz w:val="40"/>
          <w:szCs w:val="40"/>
        </w:rPr>
      </w:pPr>
    </w:p>
    <w:p w14:paraId="2E935D2D" w14:textId="77777777" w:rsidR="00D71D37" w:rsidRPr="001D0A1A" w:rsidRDefault="00D71D37" w:rsidP="003815E4">
      <w:pPr>
        <w:jc w:val="center"/>
        <w:rPr>
          <w:b/>
          <w:color w:val="000000"/>
          <w:sz w:val="40"/>
          <w:szCs w:val="40"/>
        </w:rPr>
      </w:pPr>
    </w:p>
    <w:p w14:paraId="666A5053" w14:textId="77777777" w:rsidR="003815E4" w:rsidRPr="00F63373" w:rsidRDefault="003815E4" w:rsidP="00503CCF">
      <w:pPr>
        <w:pStyle w:val="BankNormal"/>
        <w:jc w:val="both"/>
        <w:rPr>
          <w:color w:val="000000"/>
          <w:sz w:val="28"/>
          <w:szCs w:val="28"/>
        </w:rPr>
      </w:pPr>
      <w:r w:rsidRPr="00F63373">
        <w:rPr>
          <w:bCs/>
          <w:i/>
          <w:iCs/>
          <w:color w:val="000000"/>
          <w:sz w:val="28"/>
          <w:szCs w:val="28"/>
        </w:rPr>
        <w:t>[insert name of the Public Body</w:t>
      </w:r>
      <w:r>
        <w:rPr>
          <w:bCs/>
          <w:i/>
          <w:iCs/>
          <w:color w:val="000000"/>
          <w:sz w:val="28"/>
          <w:szCs w:val="28"/>
        </w:rPr>
        <w:t>, address, phone</w:t>
      </w:r>
      <w:r w:rsidR="00745B20">
        <w:rPr>
          <w:bCs/>
          <w:i/>
          <w:iCs/>
          <w:color w:val="000000"/>
          <w:sz w:val="28"/>
          <w:szCs w:val="28"/>
        </w:rPr>
        <w:t xml:space="preserve"> &amp; </w:t>
      </w:r>
      <w:r>
        <w:rPr>
          <w:bCs/>
          <w:i/>
          <w:iCs/>
          <w:color w:val="000000"/>
          <w:sz w:val="28"/>
          <w:szCs w:val="28"/>
        </w:rPr>
        <w:t>fax numbers</w:t>
      </w:r>
      <w:r w:rsidR="00DC5030">
        <w:rPr>
          <w:bCs/>
          <w:i/>
          <w:iCs/>
          <w:color w:val="000000"/>
          <w:sz w:val="28"/>
          <w:szCs w:val="28"/>
        </w:rPr>
        <w:t>,</w:t>
      </w:r>
      <w:r>
        <w:rPr>
          <w:bCs/>
          <w:i/>
          <w:iCs/>
          <w:color w:val="000000"/>
          <w:sz w:val="28"/>
          <w:szCs w:val="28"/>
        </w:rPr>
        <w:t xml:space="preserve"> email address</w:t>
      </w:r>
      <w:r w:rsidR="00DC5030">
        <w:rPr>
          <w:bCs/>
          <w:i/>
          <w:iCs/>
          <w:color w:val="000000"/>
          <w:sz w:val="28"/>
          <w:szCs w:val="28"/>
        </w:rPr>
        <w:t xml:space="preserve"> and date</w:t>
      </w:r>
      <w:r w:rsidRPr="00F63373">
        <w:rPr>
          <w:bCs/>
          <w:i/>
          <w:iCs/>
          <w:color w:val="000000"/>
          <w:sz w:val="28"/>
          <w:szCs w:val="28"/>
        </w:rPr>
        <w:t>]</w:t>
      </w:r>
      <w:r>
        <w:rPr>
          <w:bCs/>
          <w:i/>
          <w:iCs/>
          <w:color w:val="000000"/>
          <w:sz w:val="28"/>
          <w:szCs w:val="28"/>
        </w:rPr>
        <w:tab/>
      </w:r>
      <w:r>
        <w:rPr>
          <w:bCs/>
          <w:i/>
          <w:iCs/>
          <w:color w:val="000000"/>
          <w:sz w:val="28"/>
          <w:szCs w:val="28"/>
        </w:rPr>
        <w:tab/>
      </w:r>
      <w:r>
        <w:rPr>
          <w:bCs/>
          <w:i/>
          <w:iCs/>
          <w:color w:val="000000"/>
          <w:sz w:val="28"/>
          <w:szCs w:val="28"/>
        </w:rPr>
        <w:tab/>
      </w:r>
      <w:r>
        <w:rPr>
          <w:bCs/>
          <w:i/>
          <w:iCs/>
          <w:color w:val="000000"/>
          <w:sz w:val="28"/>
          <w:szCs w:val="28"/>
        </w:rPr>
        <w:tab/>
      </w:r>
      <w:r w:rsidRPr="00F63373">
        <w:rPr>
          <w:bCs/>
          <w:i/>
          <w:iCs/>
          <w:color w:val="000000"/>
          <w:sz w:val="28"/>
          <w:szCs w:val="28"/>
        </w:rPr>
        <w:t xml:space="preserve"> </w:t>
      </w:r>
    </w:p>
    <w:p w14:paraId="17987D36" w14:textId="77777777" w:rsidR="003815E4" w:rsidRPr="009074D4" w:rsidRDefault="003815E4" w:rsidP="003815E4">
      <w:pPr>
        <w:jc w:val="center"/>
        <w:rPr>
          <w:b/>
          <w:color w:val="000000"/>
          <w:sz w:val="40"/>
        </w:rPr>
      </w:pPr>
    </w:p>
    <w:p w14:paraId="50083A29" w14:textId="77777777" w:rsidR="00A45EA9" w:rsidRPr="007D46B9" w:rsidRDefault="00A45EA9" w:rsidP="00AA6CD3">
      <w:pPr>
        <w:ind w:right="-185"/>
        <w:rPr>
          <w:b/>
          <w:bCs/>
          <w:sz w:val="32"/>
          <w:szCs w:val="32"/>
        </w:rPr>
      </w:pPr>
    </w:p>
    <w:p w14:paraId="66AC23EA" w14:textId="77777777" w:rsidR="007D6464" w:rsidRDefault="007D6464" w:rsidP="00AA6CD3">
      <w:pPr>
        <w:ind w:right="-185"/>
        <w:rPr>
          <w:b/>
          <w:bCs/>
          <w:sz w:val="32"/>
          <w:szCs w:val="32"/>
        </w:rPr>
        <w:sectPr w:rsidR="007D6464" w:rsidSect="0038549F">
          <w:footerReference w:type="default" r:id="rId14"/>
          <w:footerReference w:type="first" r:id="rId15"/>
          <w:pgSz w:w="11909" w:h="16834" w:code="9"/>
          <w:pgMar w:top="864" w:right="1152" w:bottom="432" w:left="1152" w:header="562" w:footer="562" w:gutter="0"/>
          <w:cols w:space="720"/>
          <w:titlePg/>
        </w:sectPr>
      </w:pPr>
    </w:p>
    <w:p w14:paraId="74EAACDC" w14:textId="77777777" w:rsidR="00BB172A" w:rsidRPr="00AE3621" w:rsidRDefault="00BB172A" w:rsidP="00BB172A">
      <w:pPr>
        <w:jc w:val="center"/>
      </w:pPr>
      <w:r w:rsidRPr="00AE3621">
        <w:rPr>
          <w:b/>
          <w:sz w:val="48"/>
        </w:rPr>
        <w:lastRenderedPageBreak/>
        <w:t>Foreword</w:t>
      </w:r>
    </w:p>
    <w:p w14:paraId="69F6607E" w14:textId="77777777" w:rsidR="00BB172A" w:rsidRPr="00AE3621" w:rsidRDefault="00BB172A" w:rsidP="00BB172A"/>
    <w:p w14:paraId="2BE0A342" w14:textId="77777777" w:rsidR="00BB172A" w:rsidRPr="00AE3621" w:rsidRDefault="00BB172A" w:rsidP="00BB172A"/>
    <w:p w14:paraId="63E3DA84" w14:textId="32416420" w:rsidR="00BB172A" w:rsidRPr="00AE3621" w:rsidRDefault="00BB172A" w:rsidP="00894559">
      <w:pPr>
        <w:jc w:val="both"/>
      </w:pPr>
      <w:r w:rsidRPr="00AE3621">
        <w:t>The Standard Bidding Documents in this publication follow the Standard Bidding Documents of the World Bank and have been prepared pursuant to section 7(c) of the Public Procurement Act 2006 for use by public bodies for procurement of works</w:t>
      </w:r>
      <w:r>
        <w:t xml:space="preserve"> of </w:t>
      </w:r>
      <w:r w:rsidRPr="00AE3621">
        <w:t xml:space="preserve">values up </w:t>
      </w:r>
      <w:r w:rsidR="00F1314E" w:rsidRPr="00AE3621">
        <w:t>to 30</w:t>
      </w:r>
      <w:r w:rsidR="000B1DE6" w:rsidRPr="00AE3621">
        <w:t xml:space="preserve"> </w:t>
      </w:r>
      <w:r w:rsidR="00F1314E">
        <w:t>million R</w:t>
      </w:r>
      <w:r w:rsidRPr="00AE3621">
        <w:t>upees</w:t>
      </w:r>
      <w:r w:rsidR="00741ED0">
        <w:t xml:space="preserve"> under Open National Bidding method</w:t>
      </w:r>
      <w:r w:rsidRPr="00AE3621">
        <w:t xml:space="preserve">.  </w:t>
      </w:r>
      <w:r w:rsidR="0086235C">
        <w:t xml:space="preserve">It </w:t>
      </w:r>
      <w:r w:rsidR="00200520">
        <w:t>may</w:t>
      </w:r>
      <w:r w:rsidR="0086235C">
        <w:t xml:space="preserve"> be used for procurem</w:t>
      </w:r>
      <w:r w:rsidR="005B2CC1">
        <w:t>ent of works reserved for M</w:t>
      </w:r>
      <w:r w:rsidR="00E87E5B">
        <w:t>icro</w:t>
      </w:r>
      <w:r w:rsidR="005B2CC1">
        <w:t xml:space="preserve"> E</w:t>
      </w:r>
      <w:r w:rsidR="009D4551">
        <w:t>nterprise</w:t>
      </w:r>
      <w:r w:rsidR="00652CC7">
        <w:t>s</w:t>
      </w:r>
      <w:r w:rsidR="00894559">
        <w:t>,</w:t>
      </w:r>
      <w:r w:rsidR="005B2CC1">
        <w:t xml:space="preserve"> Small E</w:t>
      </w:r>
      <w:r w:rsidR="0086235C">
        <w:t>nterprises</w:t>
      </w:r>
      <w:r w:rsidR="00E87E5B">
        <w:t xml:space="preserve"> or open to all bidders in case of </w:t>
      </w:r>
      <w:r w:rsidR="002D7C25">
        <w:t>non-availability</w:t>
      </w:r>
      <w:r w:rsidR="00E87E5B">
        <w:t xml:space="preserve"> of bidders in these categories</w:t>
      </w:r>
      <w:r w:rsidR="00AA275E" w:rsidRPr="00AA275E">
        <w:t>.</w:t>
      </w:r>
    </w:p>
    <w:p w14:paraId="3742D4FE" w14:textId="77777777" w:rsidR="00BB172A" w:rsidRPr="00AE3621" w:rsidRDefault="00BB172A" w:rsidP="00BB172A"/>
    <w:p w14:paraId="19F1E25A" w14:textId="77777777" w:rsidR="00602FA4" w:rsidRPr="00AA275E" w:rsidRDefault="00602FA4" w:rsidP="00BD689D">
      <w:pPr>
        <w:pStyle w:val="plane"/>
        <w:rPr>
          <w:rFonts w:ascii="Times New Roman" w:hAnsi="Times New Roman"/>
          <w:szCs w:val="24"/>
          <w:lang w:val="en-GB" w:eastAsia="en-GB"/>
        </w:rPr>
      </w:pPr>
    </w:p>
    <w:p w14:paraId="6F855482" w14:textId="5263ED8C" w:rsidR="00123221" w:rsidRDefault="00123221" w:rsidP="00123221">
      <w:pPr>
        <w:tabs>
          <w:tab w:val="left" w:pos="720"/>
        </w:tabs>
        <w:jc w:val="both"/>
        <w:textAlignment w:val="auto"/>
        <w:rPr>
          <w:ins w:id="1" w:author="FJahangeer" w:date="2024-03-01T15:12:00Z"/>
        </w:rPr>
      </w:pPr>
      <w:r w:rsidRPr="00123221">
        <w:t>Procurement proceedings for this standard bidding document have to be conducted as per the process specified in the Instructions contained below. Additionally, the principles governing standard clauses as contained in the Standard Bidding Document for Procureme</w:t>
      </w:r>
      <w:r w:rsidR="00F1314E">
        <w:t>nt of Works for values up to Rs 300M</w:t>
      </w:r>
      <w:r w:rsidRPr="00123221">
        <w:t xml:space="preserve">  shall apply to the this SBD as well.  </w:t>
      </w:r>
    </w:p>
    <w:p w14:paraId="6907F9CF" w14:textId="77777777" w:rsidR="00AA275E" w:rsidRPr="00123221" w:rsidRDefault="00AA275E" w:rsidP="00123221">
      <w:pPr>
        <w:tabs>
          <w:tab w:val="left" w:pos="720"/>
        </w:tabs>
        <w:jc w:val="both"/>
        <w:textAlignment w:val="auto"/>
      </w:pPr>
    </w:p>
    <w:p w14:paraId="72075A54" w14:textId="77777777" w:rsidR="00BB172A" w:rsidRPr="00AE3621" w:rsidRDefault="00BB172A" w:rsidP="00BB172A">
      <w:r w:rsidRPr="00AE3621">
        <w:t>Those wishing to submit comments or suggestions on the Bidding Documents or to obtain additional information on procurement in Mauritius are encouraged to contact:</w:t>
      </w:r>
    </w:p>
    <w:p w14:paraId="1F214A72" w14:textId="77777777" w:rsidR="00BB172A" w:rsidRPr="00AE3621" w:rsidRDefault="00BB172A" w:rsidP="00BB172A"/>
    <w:p w14:paraId="5B31A9B1" w14:textId="77777777" w:rsidR="00BB172A" w:rsidRPr="00AE3621" w:rsidRDefault="00BB172A" w:rsidP="00BB172A"/>
    <w:p w14:paraId="1B47C092" w14:textId="77777777" w:rsidR="00BB172A" w:rsidRPr="00AE3621" w:rsidRDefault="00BB172A" w:rsidP="00BB172A"/>
    <w:p w14:paraId="2AB36FA4" w14:textId="77777777" w:rsidR="00BB172A" w:rsidRPr="00AE3621" w:rsidRDefault="00BB172A" w:rsidP="00BB172A"/>
    <w:p w14:paraId="40CEAECF" w14:textId="77777777" w:rsidR="00BB172A" w:rsidRPr="00AE3621" w:rsidRDefault="00BB172A" w:rsidP="00BB172A"/>
    <w:p w14:paraId="541518EF" w14:textId="77777777" w:rsidR="000F01A7" w:rsidRDefault="000F01A7" w:rsidP="00BB172A">
      <w:pPr>
        <w:jc w:val="center"/>
        <w:rPr>
          <w:b/>
          <w:bCs/>
        </w:rPr>
      </w:pPr>
    </w:p>
    <w:p w14:paraId="486A6B94" w14:textId="77777777" w:rsidR="000F01A7" w:rsidRDefault="000F01A7" w:rsidP="00BB172A">
      <w:pPr>
        <w:jc w:val="center"/>
        <w:rPr>
          <w:b/>
          <w:bCs/>
        </w:rPr>
      </w:pPr>
    </w:p>
    <w:p w14:paraId="35ADF60A" w14:textId="77777777" w:rsidR="000F01A7" w:rsidRDefault="000F01A7" w:rsidP="00BB172A">
      <w:pPr>
        <w:jc w:val="center"/>
        <w:rPr>
          <w:b/>
          <w:bCs/>
        </w:rPr>
      </w:pPr>
    </w:p>
    <w:p w14:paraId="6DC4BF56" w14:textId="77777777" w:rsidR="000F01A7" w:rsidRDefault="000F01A7" w:rsidP="00BB172A">
      <w:pPr>
        <w:jc w:val="center"/>
        <w:rPr>
          <w:b/>
          <w:bCs/>
        </w:rPr>
      </w:pPr>
    </w:p>
    <w:p w14:paraId="2FED410D" w14:textId="77777777" w:rsidR="000F01A7" w:rsidRDefault="000F01A7" w:rsidP="00BB172A">
      <w:pPr>
        <w:jc w:val="center"/>
        <w:rPr>
          <w:b/>
          <w:bCs/>
        </w:rPr>
      </w:pPr>
    </w:p>
    <w:p w14:paraId="3BE55E79" w14:textId="77777777" w:rsidR="000F01A7" w:rsidRDefault="000F01A7" w:rsidP="00BB172A">
      <w:pPr>
        <w:jc w:val="center"/>
        <w:rPr>
          <w:b/>
          <w:bCs/>
        </w:rPr>
      </w:pPr>
    </w:p>
    <w:p w14:paraId="69661E1F" w14:textId="77777777" w:rsidR="000F01A7" w:rsidRDefault="000F01A7" w:rsidP="00BB172A">
      <w:pPr>
        <w:jc w:val="center"/>
        <w:rPr>
          <w:b/>
          <w:bCs/>
        </w:rPr>
      </w:pPr>
    </w:p>
    <w:p w14:paraId="0D9E871F" w14:textId="77777777" w:rsidR="000F01A7" w:rsidRDefault="000F01A7" w:rsidP="00BB172A">
      <w:pPr>
        <w:jc w:val="center"/>
        <w:rPr>
          <w:b/>
          <w:bCs/>
        </w:rPr>
      </w:pPr>
    </w:p>
    <w:p w14:paraId="15B26D68" w14:textId="77777777" w:rsidR="000F01A7" w:rsidRDefault="000F01A7" w:rsidP="00BB172A">
      <w:pPr>
        <w:jc w:val="center"/>
        <w:rPr>
          <w:b/>
          <w:bCs/>
        </w:rPr>
      </w:pPr>
    </w:p>
    <w:p w14:paraId="791BEAA5" w14:textId="77777777" w:rsidR="000F01A7" w:rsidRDefault="000F01A7" w:rsidP="00BB172A">
      <w:pPr>
        <w:jc w:val="center"/>
        <w:rPr>
          <w:b/>
          <w:bCs/>
        </w:rPr>
      </w:pPr>
    </w:p>
    <w:p w14:paraId="3F05C12A" w14:textId="77777777" w:rsidR="000F01A7" w:rsidRDefault="000F01A7" w:rsidP="00BB172A">
      <w:pPr>
        <w:jc w:val="center"/>
        <w:rPr>
          <w:b/>
          <w:bCs/>
        </w:rPr>
      </w:pPr>
    </w:p>
    <w:p w14:paraId="5AD04099" w14:textId="77777777" w:rsidR="000F01A7" w:rsidRDefault="000F01A7" w:rsidP="00BB172A">
      <w:pPr>
        <w:jc w:val="center"/>
        <w:rPr>
          <w:b/>
          <w:bCs/>
        </w:rPr>
      </w:pPr>
    </w:p>
    <w:p w14:paraId="024B0D58" w14:textId="77777777" w:rsidR="000F01A7" w:rsidRDefault="000F01A7" w:rsidP="00BB172A">
      <w:pPr>
        <w:jc w:val="center"/>
        <w:rPr>
          <w:b/>
          <w:bCs/>
        </w:rPr>
      </w:pPr>
    </w:p>
    <w:p w14:paraId="144BA1B1" w14:textId="77777777" w:rsidR="000F01A7" w:rsidRDefault="000F01A7" w:rsidP="00BB172A">
      <w:pPr>
        <w:jc w:val="center"/>
        <w:rPr>
          <w:b/>
          <w:bCs/>
        </w:rPr>
      </w:pPr>
    </w:p>
    <w:p w14:paraId="3486CA09" w14:textId="77777777" w:rsidR="000F01A7" w:rsidRDefault="000F01A7" w:rsidP="00BB172A">
      <w:pPr>
        <w:jc w:val="center"/>
        <w:rPr>
          <w:b/>
          <w:bCs/>
        </w:rPr>
      </w:pPr>
    </w:p>
    <w:p w14:paraId="320197BB" w14:textId="77777777" w:rsidR="00BB172A" w:rsidRPr="00AE3621" w:rsidRDefault="00BB172A" w:rsidP="00BB172A">
      <w:pPr>
        <w:jc w:val="center"/>
        <w:rPr>
          <w:b/>
          <w:bCs/>
        </w:rPr>
      </w:pPr>
      <w:r w:rsidRPr="00AE3621">
        <w:rPr>
          <w:b/>
          <w:bCs/>
        </w:rPr>
        <w:t>Procurement Policy Office</w:t>
      </w:r>
    </w:p>
    <w:p w14:paraId="0226C052" w14:textId="77777777" w:rsidR="00BB172A" w:rsidRPr="00AE3621" w:rsidRDefault="00BB172A" w:rsidP="00BB172A">
      <w:pPr>
        <w:jc w:val="center"/>
        <w:rPr>
          <w:b/>
          <w:bCs/>
        </w:rPr>
      </w:pPr>
      <w:r w:rsidRPr="00AE3621">
        <w:rPr>
          <w:b/>
          <w:bCs/>
        </w:rPr>
        <w:t>Ministry of Finance</w:t>
      </w:r>
      <w:r w:rsidR="00614EFB">
        <w:rPr>
          <w:b/>
          <w:bCs/>
        </w:rPr>
        <w:t>, Economic Planning</w:t>
      </w:r>
      <w:r w:rsidRPr="00AE3621">
        <w:rPr>
          <w:b/>
          <w:bCs/>
        </w:rPr>
        <w:t xml:space="preserve"> and Development </w:t>
      </w:r>
    </w:p>
    <w:p w14:paraId="23ACC609" w14:textId="77777777" w:rsidR="00BB172A" w:rsidRPr="00AE3621" w:rsidRDefault="00BB172A" w:rsidP="00BB172A">
      <w:pPr>
        <w:jc w:val="center"/>
        <w:rPr>
          <w:b/>
          <w:bCs/>
        </w:rPr>
      </w:pPr>
      <w:r w:rsidRPr="00AE3621">
        <w:rPr>
          <w:b/>
          <w:bCs/>
        </w:rPr>
        <w:t>Level 8, Emmanuel Anquetil Building, Port Louis, Mauritius</w:t>
      </w:r>
    </w:p>
    <w:p w14:paraId="3635FC3F" w14:textId="5E9D00F4" w:rsidR="00BB172A" w:rsidRPr="00AE3621" w:rsidRDefault="00BB172A" w:rsidP="00450471">
      <w:pPr>
        <w:jc w:val="center"/>
        <w:rPr>
          <w:b/>
          <w:bCs/>
        </w:rPr>
      </w:pPr>
      <w:r w:rsidRPr="00AE3621">
        <w:rPr>
          <w:b/>
          <w:bCs/>
        </w:rPr>
        <w:t>Tel: No. (</w:t>
      </w:r>
      <w:r w:rsidR="00614EFB">
        <w:rPr>
          <w:b/>
          <w:bCs/>
        </w:rPr>
        <w:t>+</w:t>
      </w:r>
      <w:r w:rsidRPr="00AE3621">
        <w:rPr>
          <w:b/>
          <w:bCs/>
        </w:rPr>
        <w:t>230)</w:t>
      </w:r>
      <w:r w:rsidR="00450471">
        <w:rPr>
          <w:b/>
          <w:bCs/>
        </w:rPr>
        <w:t>260-5580</w:t>
      </w:r>
      <w:r w:rsidRPr="00AE3621">
        <w:rPr>
          <w:b/>
          <w:bCs/>
        </w:rPr>
        <w:t xml:space="preserve"> &amp; Fax: No. (230)201-3758</w:t>
      </w:r>
    </w:p>
    <w:p w14:paraId="501AD779" w14:textId="77777777" w:rsidR="00BB172A" w:rsidRDefault="00BB172A" w:rsidP="00BB172A">
      <w:pPr>
        <w:jc w:val="center"/>
        <w:rPr>
          <w:b/>
          <w:bCs/>
        </w:rPr>
      </w:pPr>
      <w:r w:rsidRPr="00AE3621">
        <w:rPr>
          <w:b/>
          <w:bCs/>
        </w:rPr>
        <w:t>Email: pposecretariat@govmu.org</w:t>
      </w:r>
    </w:p>
    <w:p w14:paraId="30C92DF3" w14:textId="77777777" w:rsidR="00290A7F" w:rsidRDefault="00290A7F" w:rsidP="001A60A6">
      <w:pPr>
        <w:pStyle w:val="Title"/>
      </w:pPr>
    </w:p>
    <w:p w14:paraId="30F499D2" w14:textId="77777777" w:rsidR="00290A7F" w:rsidRDefault="00290A7F" w:rsidP="001A60A6">
      <w:pPr>
        <w:pStyle w:val="Title"/>
      </w:pPr>
    </w:p>
    <w:p w14:paraId="32BDDF43" w14:textId="77777777" w:rsidR="003F1067" w:rsidRDefault="003F1067" w:rsidP="001A60A6">
      <w:pPr>
        <w:pStyle w:val="Title"/>
      </w:pPr>
    </w:p>
    <w:p w14:paraId="392ADC3D" w14:textId="77777777" w:rsidR="003F1067" w:rsidRDefault="003F1067" w:rsidP="001A60A6">
      <w:pPr>
        <w:pStyle w:val="Title"/>
      </w:pPr>
    </w:p>
    <w:p w14:paraId="3C4FF444" w14:textId="77777777" w:rsidR="003F1067" w:rsidRDefault="003F1067" w:rsidP="001A60A6">
      <w:pPr>
        <w:pStyle w:val="Title"/>
      </w:pPr>
    </w:p>
    <w:p w14:paraId="625AA1F4" w14:textId="77777777" w:rsidR="003F1067" w:rsidRDefault="003F1067" w:rsidP="001A60A6">
      <w:pPr>
        <w:pStyle w:val="Title"/>
      </w:pPr>
    </w:p>
    <w:p w14:paraId="4A03F1E5" w14:textId="77777777" w:rsidR="003F1067" w:rsidRDefault="003F1067" w:rsidP="001A60A6">
      <w:pPr>
        <w:pStyle w:val="Title"/>
      </w:pPr>
    </w:p>
    <w:p w14:paraId="1463B962" w14:textId="77777777" w:rsidR="003F1067" w:rsidRDefault="003F1067" w:rsidP="001A60A6">
      <w:pPr>
        <w:pStyle w:val="Title"/>
      </w:pPr>
    </w:p>
    <w:p w14:paraId="50CB9A40" w14:textId="77777777" w:rsidR="0064508B" w:rsidRDefault="00BA6CA6" w:rsidP="001A60A6">
      <w:pPr>
        <w:pStyle w:val="Title"/>
      </w:pPr>
      <w:r w:rsidRPr="007D3B44">
        <w:t>Section</w:t>
      </w:r>
      <w:r w:rsidR="0064508B" w:rsidRPr="007D3B44">
        <w:t xml:space="preserve"> </w:t>
      </w:r>
      <w:r w:rsidR="00D71D37">
        <w:t>I</w:t>
      </w:r>
      <w:r w:rsidR="0064508B" w:rsidRPr="007D3B44">
        <w:t xml:space="preserve">: </w:t>
      </w:r>
      <w:r w:rsidR="001A60A6">
        <w:t>Instruction to Bidders</w:t>
      </w:r>
    </w:p>
    <w:p w14:paraId="2DE96530" w14:textId="77777777" w:rsidR="006D0B03" w:rsidRPr="007D3B44" w:rsidRDefault="006D0B03">
      <w:pPr>
        <w:pStyle w:val="Outline"/>
        <w:spacing w:before="60" w:after="60"/>
        <w:jc w:val="center"/>
        <w:rPr>
          <w:b/>
          <w:bCs/>
          <w:smallCaps/>
          <w:kern w:val="0"/>
          <w:sz w:val="36"/>
          <w:szCs w:val="36"/>
        </w:rPr>
      </w:pPr>
    </w:p>
    <w:p w14:paraId="6DDBB767" w14:textId="77777777" w:rsidR="00A63E59" w:rsidRDefault="008A618E" w:rsidP="001A60A6">
      <w:pPr>
        <w:pStyle w:val="Heading3"/>
      </w:pPr>
      <w:r>
        <w:t>1.</w:t>
      </w:r>
      <w:r>
        <w:tab/>
      </w:r>
      <w:r w:rsidR="003353A5">
        <w:t>Introduction</w:t>
      </w:r>
    </w:p>
    <w:p w14:paraId="2117E9E0" w14:textId="77777777" w:rsidR="00AD1057" w:rsidRPr="00EB5A4B" w:rsidRDefault="00AD1057" w:rsidP="001F0FE3">
      <w:pPr>
        <w:spacing w:before="60" w:after="60"/>
        <w:ind w:left="720"/>
        <w:jc w:val="both"/>
      </w:pPr>
      <w:r w:rsidRPr="00EB5A4B">
        <w:t>The [</w:t>
      </w:r>
      <w:r w:rsidRPr="00721361">
        <w:rPr>
          <w:i/>
        </w:rPr>
        <w:t>Public Body</w:t>
      </w:r>
      <w:r w:rsidR="00721361">
        <w:rPr>
          <w:i/>
        </w:rPr>
        <w:t xml:space="preserve"> name</w:t>
      </w:r>
      <w:r w:rsidRPr="00AD1057">
        <w:t>]</w:t>
      </w:r>
      <w:r w:rsidR="006C242F">
        <w:t xml:space="preserve"> also referred as the Employer, </w:t>
      </w:r>
      <w:r w:rsidRPr="00EB5A4B">
        <w:t xml:space="preserve">invites </w:t>
      </w:r>
      <w:r w:rsidR="00740F6D">
        <w:t xml:space="preserve">eligible </w:t>
      </w:r>
      <w:r w:rsidR="003F1067">
        <w:t>Local</w:t>
      </w:r>
      <w:r w:rsidR="00C62A17">
        <w:t xml:space="preserve"> Contractors </w:t>
      </w:r>
      <w:r w:rsidR="008F7CD9" w:rsidRPr="00EB5A4B">
        <w:t>to</w:t>
      </w:r>
      <w:r w:rsidRPr="00EB5A4B">
        <w:t xml:space="preserve"> submit </w:t>
      </w:r>
      <w:r w:rsidR="001521B5">
        <w:t>their</w:t>
      </w:r>
      <w:r w:rsidRPr="00EB5A4B">
        <w:t xml:space="preserve"> </w:t>
      </w:r>
      <w:r>
        <w:t>bid</w:t>
      </w:r>
      <w:r w:rsidRPr="00EB5A4B">
        <w:t xml:space="preserve"> for the works described in detail hereunder. Any resulting contract shall be subject to the terms a</w:t>
      </w:r>
      <w:r w:rsidR="006C242F">
        <w:t>nd conditions referred to in this</w:t>
      </w:r>
      <w:r w:rsidRPr="00EB5A4B">
        <w:t xml:space="preserve"> document. </w:t>
      </w:r>
    </w:p>
    <w:p w14:paraId="2D73E8CE" w14:textId="77777777" w:rsidR="001521B5" w:rsidRDefault="001521B5" w:rsidP="001521B5">
      <w:pPr>
        <w:spacing w:after="200"/>
        <w:ind w:right="72"/>
      </w:pPr>
      <w:r>
        <w:tab/>
      </w:r>
      <w:r w:rsidRPr="00AE3621">
        <w:t>The Works are</w:t>
      </w:r>
      <w:r w:rsidRPr="00AE3621">
        <w:rPr>
          <w:i/>
        </w:rPr>
        <w:t xml:space="preserve"> [Insert </w:t>
      </w:r>
      <w:r w:rsidR="00BB2E5A">
        <w:rPr>
          <w:i/>
        </w:rPr>
        <w:t>Subject matter</w:t>
      </w:r>
      <w:r w:rsidRPr="00AE3621">
        <w:rPr>
          <w:i/>
        </w:rPr>
        <w:t xml:space="preserve"> of </w:t>
      </w:r>
      <w:r w:rsidR="00BB2E5A">
        <w:rPr>
          <w:i/>
        </w:rPr>
        <w:t>procurement</w:t>
      </w:r>
      <w:r w:rsidRPr="00AE3621">
        <w:rPr>
          <w:i/>
        </w:rPr>
        <w:t>]</w:t>
      </w:r>
      <w:r>
        <w:rPr>
          <w:i/>
        </w:rPr>
        <w:t>.</w:t>
      </w:r>
    </w:p>
    <w:p w14:paraId="52B6E3AD" w14:textId="77777777" w:rsidR="00615CE1" w:rsidRPr="006610DB" w:rsidRDefault="00615CE1" w:rsidP="003D0B03">
      <w:pPr>
        <w:pStyle w:val="StyleHeader2-SubClausesItalic"/>
        <w:numPr>
          <w:ilvl w:val="0"/>
          <w:numId w:val="0"/>
        </w:numPr>
        <w:ind w:left="720"/>
        <w:rPr>
          <w:rFonts w:cs="Times New Roman"/>
          <w:i w:val="0"/>
        </w:rPr>
      </w:pPr>
      <w:r w:rsidRPr="00FC0AC3">
        <w:rPr>
          <w:bCs/>
        </w:rPr>
        <w:t xml:space="preserve"> Participation is limited to citizens of Mauritius or entities incorporated in Mauritius. Joint Ventures should be among entities incorporated in Mauritius</w:t>
      </w:r>
    </w:p>
    <w:p w14:paraId="4D495091" w14:textId="77777777" w:rsidR="00AD1057" w:rsidRDefault="00451E0A" w:rsidP="003D0B03">
      <w:pPr>
        <w:spacing w:before="60" w:after="60"/>
        <w:jc w:val="both"/>
      </w:pPr>
      <w:r>
        <w:t xml:space="preserve">1.1      </w:t>
      </w:r>
      <w:r w:rsidR="007502CB">
        <w:t>Clarifications,</w:t>
      </w:r>
      <w:r w:rsidR="00AD1057" w:rsidRPr="00EB5A4B">
        <w:t xml:space="preserve"> if any, should be addressed to</w:t>
      </w:r>
      <w:r w:rsidR="00AD1057">
        <w:t>:</w:t>
      </w:r>
      <w:r w:rsidR="001521B5" w:rsidRPr="001521B5">
        <w:rPr>
          <w:i/>
        </w:rPr>
        <w:t xml:space="preserve"> </w:t>
      </w:r>
      <w:r w:rsidR="00AD1057" w:rsidRPr="001521B5">
        <w:rPr>
          <w:i/>
        </w:rPr>
        <w:t>[insert name and address of contact person].</w:t>
      </w:r>
    </w:p>
    <w:p w14:paraId="10A4BA06" w14:textId="77777777" w:rsidR="006C242F" w:rsidRPr="00AE3621" w:rsidRDefault="003353A5" w:rsidP="006C242F">
      <w:pPr>
        <w:pStyle w:val="Header2-SubClauses"/>
        <w:ind w:left="504" w:firstLine="0"/>
      </w:pPr>
      <w:r>
        <w:tab/>
      </w:r>
      <w:r w:rsidR="006C242F">
        <w:tab/>
      </w:r>
      <w:r w:rsidR="006C242F" w:rsidRPr="00AE3621">
        <w:t xml:space="preserve">The </w:t>
      </w:r>
      <w:r w:rsidR="006C242F" w:rsidRPr="00AE3621">
        <w:rPr>
          <w:rStyle w:val="StyleHeader2-SubClausesItalicChar"/>
          <w:i w:val="0"/>
        </w:rPr>
        <w:t>Employer</w:t>
      </w:r>
      <w:r w:rsidR="006C242F" w:rsidRPr="00AE3621">
        <w:t xml:space="preserve"> will respond in writing to any request for clarification, provided that such </w:t>
      </w:r>
      <w:r w:rsidR="006C242F">
        <w:tab/>
      </w:r>
      <w:r w:rsidR="006C242F">
        <w:tab/>
      </w:r>
      <w:r w:rsidR="006C242F">
        <w:tab/>
      </w:r>
      <w:r w:rsidR="006C242F" w:rsidRPr="00AE3621">
        <w:t xml:space="preserve">request is received 14 days prior to the deadline for submission of bids. </w:t>
      </w:r>
    </w:p>
    <w:p w14:paraId="1A812883" w14:textId="77777777" w:rsidR="006C242F" w:rsidRDefault="006C242F" w:rsidP="006C242F">
      <w:pPr>
        <w:pStyle w:val="Header2-SubClauses"/>
        <w:tabs>
          <w:tab w:val="clear" w:pos="360"/>
          <w:tab w:val="clear" w:pos="619"/>
          <w:tab w:val="num" w:pos="774"/>
        </w:tabs>
        <w:overflowPunct/>
        <w:autoSpaceDE/>
        <w:autoSpaceDN/>
        <w:adjustRightInd/>
        <w:ind w:left="504" w:firstLine="0"/>
        <w:textAlignment w:val="auto"/>
      </w:pPr>
      <w:r>
        <w:tab/>
      </w:r>
      <w:r w:rsidRPr="00AE3621">
        <w:t xml:space="preserve">The Employer shall respond to such request at latest 7 days prior to the deadline set for </w:t>
      </w:r>
      <w:r>
        <w:tab/>
      </w:r>
      <w:r w:rsidRPr="00AE3621">
        <w:t>submission of bids</w:t>
      </w:r>
      <w:r>
        <w:t xml:space="preserve">. </w:t>
      </w:r>
    </w:p>
    <w:p w14:paraId="67FBE322" w14:textId="77777777" w:rsidR="00DB0D3D" w:rsidRPr="007D46B9" w:rsidRDefault="00451E0A" w:rsidP="003D0B03">
      <w:pPr>
        <w:pStyle w:val="Header2-SubClauses"/>
        <w:tabs>
          <w:tab w:val="clear" w:pos="360"/>
          <w:tab w:val="clear" w:pos="619"/>
          <w:tab w:val="num" w:pos="774"/>
        </w:tabs>
        <w:overflowPunct/>
        <w:autoSpaceDE/>
        <w:autoSpaceDN/>
        <w:adjustRightInd/>
        <w:textAlignment w:val="auto"/>
      </w:pPr>
      <w:r>
        <w:t xml:space="preserve">1.2    </w:t>
      </w:r>
      <w:r w:rsidR="006C242F">
        <w:t>Bidders</w:t>
      </w:r>
      <w:r w:rsidR="001521B5" w:rsidRPr="00012966">
        <w:t xml:space="preserve"> are advised to carefully read the complete </w:t>
      </w:r>
      <w:r w:rsidR="001521B5">
        <w:t>Bidding</w:t>
      </w:r>
      <w:r w:rsidR="001521B5" w:rsidRPr="00012966">
        <w:t xml:space="preserve"> document,</w:t>
      </w:r>
      <w:r w:rsidR="006C242F">
        <w:t xml:space="preserve"> </w:t>
      </w:r>
      <w:r w:rsidR="001521B5" w:rsidRPr="00012966">
        <w:t xml:space="preserve">including the </w:t>
      </w:r>
      <w:r w:rsidR="006C242F">
        <w:tab/>
      </w:r>
      <w:r w:rsidR="001521B5">
        <w:t>Particular</w:t>
      </w:r>
      <w:r w:rsidR="001521B5" w:rsidRPr="00012966">
        <w:t xml:space="preserve"> Conditions of Contract in </w:t>
      </w:r>
      <w:r w:rsidR="001521B5">
        <w:t xml:space="preserve">Section </w:t>
      </w:r>
      <w:r w:rsidR="004A183D">
        <w:t>I</w:t>
      </w:r>
      <w:r w:rsidR="001521B5">
        <w:t>V</w:t>
      </w:r>
      <w:r w:rsidR="001521B5" w:rsidRPr="00012966">
        <w:t xml:space="preserve">, before preparing </w:t>
      </w:r>
      <w:r w:rsidR="006C242F">
        <w:t>their</w:t>
      </w:r>
      <w:r w:rsidR="001521B5" w:rsidRPr="00012966">
        <w:t xml:space="preserve"> </w:t>
      </w:r>
      <w:r w:rsidR="001521B5">
        <w:t>bid</w:t>
      </w:r>
      <w:r w:rsidR="006C242F">
        <w:t>s</w:t>
      </w:r>
      <w:r w:rsidR="001521B5" w:rsidRPr="00012966">
        <w:t xml:space="preserve">. The standard </w:t>
      </w:r>
      <w:r w:rsidR="006C242F">
        <w:tab/>
      </w:r>
      <w:r w:rsidR="001521B5" w:rsidRPr="00012966">
        <w:t>forms in this document may be retyped for completion but the Bidder</w:t>
      </w:r>
      <w:r w:rsidR="006C242F">
        <w:t xml:space="preserve"> </w:t>
      </w:r>
      <w:r w:rsidR="001521B5" w:rsidRPr="00012966">
        <w:t xml:space="preserve">is responsible for </w:t>
      </w:r>
      <w:r w:rsidR="006C242F">
        <w:tab/>
      </w:r>
      <w:r w:rsidR="001521B5" w:rsidRPr="00012966">
        <w:t>their accurate reproduction.</w:t>
      </w:r>
      <w:r w:rsidR="001521B5" w:rsidRPr="007D46B9">
        <w:t xml:space="preserve"> </w:t>
      </w:r>
    </w:p>
    <w:p w14:paraId="45457C5F" w14:textId="77777777" w:rsidR="00F05402" w:rsidRDefault="008A618E" w:rsidP="001A60A6">
      <w:pPr>
        <w:pStyle w:val="Heading3"/>
        <w:rPr>
          <w:u w:val="single"/>
        </w:rPr>
      </w:pPr>
      <w:r>
        <w:t>2.</w:t>
      </w:r>
      <w:r>
        <w:tab/>
      </w:r>
      <w:r w:rsidR="0064508B" w:rsidRPr="00F05402">
        <w:t xml:space="preserve">Validity of </w:t>
      </w:r>
      <w:r w:rsidR="00904912">
        <w:t>Bid</w:t>
      </w:r>
      <w:r w:rsidR="000B6525">
        <w:t>s</w:t>
      </w:r>
    </w:p>
    <w:p w14:paraId="15C12D5E" w14:textId="77777777" w:rsidR="00DB0D3D" w:rsidRDefault="0064508B" w:rsidP="007D3B44">
      <w:pPr>
        <w:spacing w:before="60" w:after="60"/>
        <w:ind w:left="720"/>
        <w:jc w:val="both"/>
      </w:pPr>
      <w:r w:rsidRPr="007D46B9">
        <w:t xml:space="preserve">The </w:t>
      </w:r>
      <w:r w:rsidR="00904912">
        <w:t>bid</w:t>
      </w:r>
      <w:r w:rsidRPr="007D46B9">
        <w:t xml:space="preserve"> validity </w:t>
      </w:r>
      <w:r w:rsidR="00BA6CA6">
        <w:t xml:space="preserve">period </w:t>
      </w:r>
      <w:r w:rsidR="00450029">
        <w:t xml:space="preserve">shall be </w:t>
      </w:r>
      <w:r w:rsidRPr="007D46B9">
        <w:t>___</w:t>
      </w:r>
      <w:r w:rsidR="00451E0A">
        <w:t xml:space="preserve">90   </w:t>
      </w:r>
      <w:r w:rsidRPr="007D46B9">
        <w:t>days</w:t>
      </w:r>
      <w:r w:rsidR="00745B20">
        <w:t xml:space="preserve"> </w:t>
      </w:r>
      <w:r w:rsidR="008E6083">
        <w:t>from</w:t>
      </w:r>
      <w:r w:rsidR="00745B20">
        <w:t xml:space="preserve"> the </w:t>
      </w:r>
      <w:r w:rsidR="008E6083">
        <w:t>date of</w:t>
      </w:r>
      <w:r w:rsidR="00794D32">
        <w:t xml:space="preserve"> bid</w:t>
      </w:r>
      <w:r w:rsidR="008E6083">
        <w:t xml:space="preserve"> </w:t>
      </w:r>
      <w:r w:rsidR="00745B20">
        <w:t>submission deadline</w:t>
      </w:r>
      <w:r w:rsidR="00451E0A">
        <w:t xml:space="preserve"> or up </w:t>
      </w:r>
      <w:proofErr w:type="gramStart"/>
      <w:r w:rsidR="00451E0A">
        <w:t>to .....</w:t>
      </w:r>
      <w:proofErr w:type="gramEnd"/>
      <w:r w:rsidR="00451E0A">
        <w:t xml:space="preserve"> </w:t>
      </w:r>
      <w:r w:rsidR="00451E0A" w:rsidRPr="003D0B03">
        <w:rPr>
          <w:i/>
        </w:rPr>
        <w:t>...</w:t>
      </w:r>
      <w:r w:rsidR="002B4985">
        <w:rPr>
          <w:i/>
        </w:rPr>
        <w:t>........</w:t>
      </w:r>
      <w:r w:rsidR="00451E0A" w:rsidRPr="003D0B03">
        <w:rPr>
          <w:i/>
        </w:rPr>
        <w:t>(insert date)</w:t>
      </w:r>
      <w:r w:rsidR="002E000D">
        <w:rPr>
          <w:i/>
        </w:rPr>
        <w:t xml:space="preserve"> </w:t>
      </w:r>
      <w:r w:rsidR="00451E0A">
        <w:t>whichever is later.</w:t>
      </w:r>
    </w:p>
    <w:p w14:paraId="2EF6355C" w14:textId="77777777" w:rsidR="000661F2" w:rsidRDefault="000661F2" w:rsidP="001A60A6">
      <w:pPr>
        <w:pStyle w:val="Heading3"/>
      </w:pPr>
      <w:r w:rsidRPr="000661F2">
        <w:t>3.</w:t>
      </w:r>
      <w:r w:rsidRPr="000661F2">
        <w:tab/>
      </w:r>
      <w:r w:rsidR="009F41C5">
        <w:t>Works Completion</w:t>
      </w:r>
      <w:r>
        <w:t xml:space="preserve"> </w:t>
      </w:r>
      <w:r w:rsidR="00E07F46">
        <w:t>Period</w:t>
      </w:r>
    </w:p>
    <w:p w14:paraId="3669C577" w14:textId="77777777" w:rsidR="00B97C2E" w:rsidRDefault="00B97C2E" w:rsidP="000661F2">
      <w:pPr>
        <w:spacing w:before="60" w:after="60"/>
        <w:ind w:left="720"/>
        <w:jc w:val="both"/>
      </w:pPr>
      <w:r w:rsidRPr="00AE3621">
        <w:t xml:space="preserve">The Intended Completion period is </w:t>
      </w:r>
      <w:r w:rsidRPr="00AE3621">
        <w:rPr>
          <w:i/>
        </w:rPr>
        <w:t xml:space="preserve">[insert implementation period in days such as X days] </w:t>
      </w:r>
      <w:r w:rsidRPr="00AE3621">
        <w:t>from start date</w:t>
      </w:r>
      <w:r>
        <w:t xml:space="preserve"> of works.  </w:t>
      </w:r>
    </w:p>
    <w:p w14:paraId="12C9452B" w14:textId="77777777" w:rsidR="00451E0A" w:rsidRDefault="00451E0A" w:rsidP="003D0B03">
      <w:pPr>
        <w:pStyle w:val="Heading3"/>
      </w:pPr>
      <w:r>
        <w:t>4.        Site Visit</w:t>
      </w:r>
    </w:p>
    <w:p w14:paraId="4E6F3B6B" w14:textId="77777777" w:rsidR="00451E0A" w:rsidRPr="0070736A" w:rsidRDefault="00451E0A" w:rsidP="00451E0A">
      <w:pPr>
        <w:spacing w:before="60" w:after="60"/>
        <w:ind w:left="720"/>
        <w:jc w:val="both"/>
      </w:pPr>
      <w:r>
        <w:t xml:space="preserve"> </w:t>
      </w:r>
      <w:r w:rsidRPr="00AE3621">
        <w:t>Bidder</w:t>
      </w:r>
      <w:r>
        <w:t>s or their</w:t>
      </w:r>
      <w:r w:rsidRPr="00AE3621">
        <w:t xml:space="preserve"> designated representative</w:t>
      </w:r>
      <w:r>
        <w:t>s</w:t>
      </w:r>
      <w:r w:rsidRPr="00AE3621">
        <w:t xml:space="preserve"> </w:t>
      </w:r>
      <w:r>
        <w:t>are</w:t>
      </w:r>
      <w:r w:rsidRPr="00AE3621">
        <w:t xml:space="preserve"> invited </w:t>
      </w:r>
      <w:r>
        <w:t xml:space="preserve">to attend a pre-bid meeting on </w:t>
      </w:r>
      <w:r w:rsidRPr="003353A5">
        <w:rPr>
          <w:i/>
        </w:rPr>
        <w:t xml:space="preserve">[insert date, time and venue, if applicable]. </w:t>
      </w:r>
      <w:r w:rsidRPr="00AE3621">
        <w:t>The purpose of the pre-bid meeting will be to clarify issues and</w:t>
      </w:r>
      <w:r>
        <w:t xml:space="preserve"> </w:t>
      </w:r>
      <w:r w:rsidRPr="00AE3621">
        <w:t>to answer questions on any matter that may be raised at that stage.</w:t>
      </w:r>
      <w:r>
        <w:t xml:space="preserve"> </w:t>
      </w:r>
    </w:p>
    <w:p w14:paraId="1C474593" w14:textId="77777777" w:rsidR="00451E0A" w:rsidRPr="000661F2" w:rsidRDefault="00451E0A" w:rsidP="003D0B03">
      <w:pPr>
        <w:spacing w:before="60" w:after="60"/>
        <w:jc w:val="both"/>
      </w:pPr>
    </w:p>
    <w:p w14:paraId="7544D9BD" w14:textId="77777777" w:rsidR="00F05402" w:rsidRPr="00F05402" w:rsidRDefault="00451E0A" w:rsidP="001A60A6">
      <w:pPr>
        <w:pStyle w:val="Heading3"/>
      </w:pPr>
      <w:r>
        <w:t>5</w:t>
      </w:r>
      <w:r w:rsidR="008A618E">
        <w:t>.</w:t>
      </w:r>
      <w:r w:rsidR="008A618E">
        <w:tab/>
      </w:r>
      <w:r w:rsidR="0064508B" w:rsidRPr="00F05402">
        <w:t xml:space="preserve">Sealing and </w:t>
      </w:r>
      <w:r w:rsidR="00B3378C">
        <w:t>M</w:t>
      </w:r>
      <w:r w:rsidR="0064508B" w:rsidRPr="00F05402">
        <w:t xml:space="preserve">arking of </w:t>
      </w:r>
      <w:r w:rsidR="00904912">
        <w:t>Bids</w:t>
      </w:r>
    </w:p>
    <w:p w14:paraId="6D62107B" w14:textId="77777777" w:rsidR="00DB0D3D" w:rsidRPr="007D46B9" w:rsidRDefault="00B97C2E" w:rsidP="00783EF4">
      <w:pPr>
        <w:pStyle w:val="Header2-SubClauses"/>
        <w:tabs>
          <w:tab w:val="clear" w:pos="360"/>
          <w:tab w:val="clear" w:pos="619"/>
          <w:tab w:val="num" w:pos="774"/>
        </w:tabs>
        <w:overflowPunct/>
        <w:autoSpaceDE/>
        <w:autoSpaceDN/>
        <w:adjustRightInd/>
        <w:textAlignment w:val="auto"/>
      </w:pPr>
      <w:r>
        <w:tab/>
      </w:r>
      <w:r w:rsidR="006C242F">
        <w:tab/>
      </w:r>
      <w:r>
        <w:t>Bids</w:t>
      </w:r>
      <w:r w:rsidRPr="00450029">
        <w:t xml:space="preserve"> should be sealed in a single envelope, clearly marked with the Procurement </w:t>
      </w:r>
      <w:r w:rsidR="006C242F">
        <w:tab/>
      </w:r>
      <w:r w:rsidRPr="00450029">
        <w:t>Reference Number</w:t>
      </w:r>
      <w:r>
        <w:t>,</w:t>
      </w:r>
      <w:r w:rsidRPr="00450029">
        <w:t xml:space="preserve"> addressed to the Public Body </w:t>
      </w:r>
      <w:r>
        <w:t>with</w:t>
      </w:r>
      <w:r w:rsidRPr="00450029">
        <w:t xml:space="preserve"> the Bidder’s name at the back of </w:t>
      </w:r>
      <w:r w:rsidR="006C242F">
        <w:tab/>
      </w:r>
      <w:r w:rsidRPr="00450029">
        <w:t>the envelope.</w:t>
      </w:r>
    </w:p>
    <w:p w14:paraId="661F4361" w14:textId="77777777" w:rsidR="00F05402" w:rsidRDefault="00451E0A" w:rsidP="001A60A6">
      <w:pPr>
        <w:pStyle w:val="Heading3"/>
        <w:rPr>
          <w:u w:val="single"/>
        </w:rPr>
      </w:pPr>
      <w:r>
        <w:lastRenderedPageBreak/>
        <w:t>6</w:t>
      </w:r>
      <w:r w:rsidR="008A618E">
        <w:t>.</w:t>
      </w:r>
      <w:r w:rsidR="008A618E">
        <w:tab/>
      </w:r>
      <w:r w:rsidR="0064508B" w:rsidRPr="00F05402">
        <w:t xml:space="preserve">Submission of </w:t>
      </w:r>
      <w:r w:rsidR="00904912">
        <w:t>Bid</w:t>
      </w:r>
      <w:r w:rsidR="00BC037D">
        <w:t>s</w:t>
      </w:r>
    </w:p>
    <w:p w14:paraId="5868D473" w14:textId="77777777" w:rsidR="00B97C2E" w:rsidRDefault="008A618E" w:rsidP="00B97C2E">
      <w:pPr>
        <w:spacing w:before="60" w:after="60"/>
        <w:ind w:left="720" w:hanging="360"/>
        <w:jc w:val="both"/>
      </w:pPr>
      <w:r>
        <w:tab/>
      </w:r>
      <w:r w:rsidR="00904912">
        <w:t>Bid</w:t>
      </w:r>
      <w:r w:rsidR="00BF4C4F" w:rsidRPr="00307177">
        <w:t xml:space="preserve">s should be deposited in the </w:t>
      </w:r>
      <w:r w:rsidR="00B97C2E">
        <w:t>Bid</w:t>
      </w:r>
      <w:r w:rsidR="00BF4C4F" w:rsidRPr="00307177">
        <w:t xml:space="preserve"> Box located at </w:t>
      </w:r>
      <w:r w:rsidR="00BF4C4F" w:rsidRPr="00307177">
        <w:rPr>
          <w:i/>
        </w:rPr>
        <w:t>[insert address]</w:t>
      </w:r>
      <w:r w:rsidR="00BF4C4F" w:rsidRPr="00307177">
        <w:t xml:space="preserve"> not later than </w:t>
      </w:r>
      <w:r w:rsidR="00BF4C4F" w:rsidRPr="00307177">
        <w:rPr>
          <w:i/>
        </w:rPr>
        <w:t>[insert date</w:t>
      </w:r>
      <w:r w:rsidR="00BF4C4F" w:rsidRPr="00BF4C4F">
        <w:rPr>
          <w:i/>
        </w:rPr>
        <w:t xml:space="preserve"> and time]</w:t>
      </w:r>
      <w:r w:rsidR="00BF4C4F" w:rsidRPr="00BF4C4F">
        <w:t xml:space="preserve">. </w:t>
      </w:r>
      <w:r w:rsidR="002817F0">
        <w:t xml:space="preserve">Bids by post </w:t>
      </w:r>
      <w:r w:rsidR="00B97C2E">
        <w:t xml:space="preserve">or hand delivered should reach the above-mentioned address </w:t>
      </w:r>
      <w:r w:rsidR="002817F0">
        <w:t>by the same date and time at latest.</w:t>
      </w:r>
      <w:r w:rsidR="00EB5A4B" w:rsidRPr="00EB5A4B">
        <w:t xml:space="preserve"> </w:t>
      </w:r>
      <w:r w:rsidR="00EB5A4B" w:rsidRPr="00BF4C4F">
        <w:t xml:space="preserve">Late </w:t>
      </w:r>
      <w:r w:rsidR="00EB5A4B">
        <w:t>bid</w:t>
      </w:r>
      <w:r w:rsidR="00EB5A4B" w:rsidRPr="00BF4C4F">
        <w:t>s will be rejected.</w:t>
      </w:r>
      <w:r w:rsidR="00B97C2E">
        <w:t xml:space="preserve"> </w:t>
      </w:r>
      <w:r w:rsidR="00904912">
        <w:t>Bid</w:t>
      </w:r>
      <w:r w:rsidR="00BF4C4F" w:rsidRPr="00BF4C4F">
        <w:t>s received by e-mail will not be considered</w:t>
      </w:r>
      <w:r w:rsidR="00B365C5">
        <w:t>.</w:t>
      </w:r>
    </w:p>
    <w:p w14:paraId="48AB356A" w14:textId="77777777" w:rsidR="00213369" w:rsidRDefault="00451E0A" w:rsidP="001A60A6">
      <w:pPr>
        <w:pStyle w:val="Heading3"/>
        <w:rPr>
          <w:u w:val="single"/>
        </w:rPr>
      </w:pPr>
      <w:r>
        <w:t>7</w:t>
      </w:r>
      <w:r w:rsidR="008A618E">
        <w:t>.</w:t>
      </w:r>
      <w:r w:rsidR="008A618E">
        <w:tab/>
      </w:r>
      <w:r w:rsidR="00904912">
        <w:t>Bid Opening</w:t>
      </w:r>
    </w:p>
    <w:p w14:paraId="6B2D0417" w14:textId="77777777" w:rsidR="00037318" w:rsidRDefault="008A618E" w:rsidP="00F54ABD">
      <w:pPr>
        <w:spacing w:before="60" w:after="60"/>
        <w:ind w:left="720" w:hanging="720"/>
        <w:jc w:val="both"/>
      </w:pPr>
      <w:r>
        <w:tab/>
      </w:r>
      <w:r w:rsidR="00904912">
        <w:t>Bid</w:t>
      </w:r>
      <w:r w:rsidR="00037318">
        <w:t xml:space="preserve">s </w:t>
      </w:r>
      <w:r w:rsidR="00037318" w:rsidRPr="007D46B9">
        <w:t>will be opened by the “Public body”</w:t>
      </w:r>
      <w:r w:rsidR="00037318">
        <w:t xml:space="preserve"> at [</w:t>
      </w:r>
      <w:r w:rsidR="00037318" w:rsidRPr="0073682B">
        <w:rPr>
          <w:i/>
        </w:rPr>
        <w:t>insert address</w:t>
      </w:r>
      <w:r w:rsidR="00037318">
        <w:rPr>
          <w:i/>
        </w:rPr>
        <w:t>]</w:t>
      </w:r>
      <w:r w:rsidR="00037318">
        <w:t xml:space="preserve"> at [</w:t>
      </w:r>
      <w:r w:rsidR="00037318" w:rsidRPr="0073682B">
        <w:rPr>
          <w:i/>
        </w:rPr>
        <w:t>insert date</w:t>
      </w:r>
      <w:r w:rsidR="00037318">
        <w:t xml:space="preserve"> </w:t>
      </w:r>
      <w:r w:rsidR="00037318" w:rsidRPr="0073682B">
        <w:rPr>
          <w:i/>
        </w:rPr>
        <w:t>and time</w:t>
      </w:r>
      <w:r w:rsidR="00037318">
        <w:rPr>
          <w:i/>
        </w:rPr>
        <w:t xml:space="preserve">]. </w:t>
      </w:r>
      <w:r w:rsidR="00037318" w:rsidRPr="007D46B9">
        <w:t xml:space="preserve"> </w:t>
      </w:r>
      <w:r w:rsidR="00037318" w:rsidRPr="00B61E6F">
        <w:t>Bidders or their representative</w:t>
      </w:r>
      <w:r w:rsidR="00037318">
        <w:t>s</w:t>
      </w:r>
      <w:r w:rsidR="00037318" w:rsidRPr="00B61E6F">
        <w:t xml:space="preserve"> </w:t>
      </w:r>
      <w:r w:rsidR="00037318">
        <w:t xml:space="preserve">may attend the </w:t>
      </w:r>
      <w:r w:rsidR="00904912">
        <w:t>Bid</w:t>
      </w:r>
      <w:r w:rsidR="00037318">
        <w:t xml:space="preserve"> Opening if they choose to do so.</w:t>
      </w:r>
    </w:p>
    <w:p w14:paraId="3902C55E" w14:textId="77777777" w:rsidR="002A2945" w:rsidRDefault="002A2945" w:rsidP="00681727">
      <w:pPr>
        <w:spacing w:before="60" w:after="60"/>
        <w:ind w:left="720" w:hanging="720"/>
        <w:jc w:val="both"/>
        <w:rPr>
          <w:b/>
        </w:rPr>
      </w:pPr>
    </w:p>
    <w:p w14:paraId="3A5A66EA" w14:textId="77777777" w:rsidR="00213369" w:rsidRDefault="00451E0A" w:rsidP="001A60A6">
      <w:pPr>
        <w:pStyle w:val="Heading3"/>
        <w:rPr>
          <w:u w:val="single"/>
        </w:rPr>
      </w:pPr>
      <w:r>
        <w:t>8</w:t>
      </w:r>
      <w:r w:rsidR="008A618E">
        <w:t>.</w:t>
      </w:r>
      <w:r w:rsidR="008A618E">
        <w:tab/>
      </w:r>
      <w:r w:rsidR="0064508B" w:rsidRPr="00213369">
        <w:t xml:space="preserve">Evaluation of </w:t>
      </w:r>
      <w:r w:rsidR="007A60D8">
        <w:t>Bid</w:t>
      </w:r>
      <w:r w:rsidR="007F4144">
        <w:t>s</w:t>
      </w:r>
    </w:p>
    <w:p w14:paraId="392AE897" w14:textId="77777777" w:rsidR="00DB0D3D" w:rsidRDefault="00516E5E" w:rsidP="002D4B2B">
      <w:pPr>
        <w:pStyle w:val="BodyText2"/>
        <w:tabs>
          <w:tab w:val="clear" w:pos="360"/>
          <w:tab w:val="clear" w:pos="426"/>
          <w:tab w:val="left" w:pos="720"/>
        </w:tabs>
        <w:ind w:left="720" w:hanging="1077"/>
        <w:jc w:val="both"/>
        <w:rPr>
          <w:ins w:id="2" w:author="FJahangeer" w:date="2024-03-04T14:45:00Z"/>
        </w:rPr>
      </w:pPr>
      <w:r>
        <w:tab/>
      </w:r>
      <w:r w:rsidR="00681727">
        <w:t xml:space="preserve">The Public Body shall have the right to request for clarification during evaluation. </w:t>
      </w:r>
      <w:r w:rsidR="002D4B2B">
        <w:t xml:space="preserve">Offers that are substantially responsive shall be compared </w:t>
      </w:r>
      <w:r w:rsidR="00583B89">
        <w:t xml:space="preserve">on the basis of evaluated cost </w:t>
      </w:r>
      <w:r w:rsidR="002D4B2B">
        <w:t xml:space="preserve">to determine the lowest evaluated </w:t>
      </w:r>
      <w:r w:rsidR="007A60D8">
        <w:t>bid</w:t>
      </w:r>
      <w:r w:rsidR="002D4B2B">
        <w:t>.</w:t>
      </w:r>
    </w:p>
    <w:p w14:paraId="3E29AA91" w14:textId="77777777" w:rsidR="00C62A17" w:rsidRDefault="00C62A17" w:rsidP="00E66E4F">
      <w:pPr>
        <w:pStyle w:val="BodyText2"/>
        <w:tabs>
          <w:tab w:val="clear" w:pos="360"/>
          <w:tab w:val="clear" w:pos="426"/>
          <w:tab w:val="left" w:pos="720"/>
        </w:tabs>
        <w:ind w:left="720" w:hanging="1077"/>
        <w:jc w:val="both"/>
      </w:pPr>
      <w:ins w:id="3" w:author="FJahangeer" w:date="2024-03-04T14:45:00Z">
        <w:r>
          <w:t xml:space="preserve"> </w:t>
        </w:r>
      </w:ins>
    </w:p>
    <w:p w14:paraId="5F8161FA" w14:textId="77777777" w:rsidR="001A60A6" w:rsidRDefault="00451E0A" w:rsidP="001A60A6">
      <w:pPr>
        <w:pStyle w:val="Heading3"/>
      </w:pPr>
      <w:r>
        <w:t>9</w:t>
      </w:r>
      <w:r w:rsidR="00213369" w:rsidRPr="00213369">
        <w:t>.</w:t>
      </w:r>
      <w:r w:rsidR="00B41C00">
        <w:tab/>
      </w:r>
      <w:r w:rsidR="0064508B" w:rsidRPr="00213369">
        <w:t>Eligibility Criteria</w:t>
      </w:r>
    </w:p>
    <w:p w14:paraId="0198A3D8" w14:textId="77777777" w:rsidR="00401B6E" w:rsidRPr="00F36FC6" w:rsidRDefault="009F2328" w:rsidP="00503CCF">
      <w:pPr>
        <w:pStyle w:val="BodyText2"/>
        <w:tabs>
          <w:tab w:val="clear" w:pos="360"/>
          <w:tab w:val="clear" w:pos="426"/>
          <w:tab w:val="left" w:pos="720"/>
        </w:tabs>
        <w:ind w:left="720" w:hanging="630"/>
        <w:jc w:val="both"/>
        <w:rPr>
          <w:i/>
        </w:rPr>
      </w:pPr>
      <w:r>
        <w:rPr>
          <w:b/>
        </w:rPr>
        <w:tab/>
      </w:r>
      <w:r w:rsidR="00F36FC6">
        <w:rPr>
          <w:b/>
        </w:rPr>
        <w:t xml:space="preserve"> </w:t>
      </w:r>
      <w:r w:rsidR="00F36FC6" w:rsidRPr="00F36FC6">
        <w:rPr>
          <w:i/>
        </w:rPr>
        <w:t>[Public Body may customise this section to supplement its specific requirements]</w:t>
      </w:r>
    </w:p>
    <w:p w14:paraId="57D237C9" w14:textId="1C1B966D" w:rsidR="009302BB" w:rsidRPr="00213369" w:rsidRDefault="00B41C00" w:rsidP="00503CCF">
      <w:pPr>
        <w:spacing w:before="60" w:after="60"/>
        <w:ind w:right="-43"/>
        <w:jc w:val="both"/>
        <w:rPr>
          <w:b/>
        </w:rPr>
      </w:pPr>
      <w:r>
        <w:tab/>
      </w:r>
      <w:r w:rsidR="009302BB">
        <w:t>T</w:t>
      </w:r>
      <w:r w:rsidR="009302BB" w:rsidRPr="007D46B9">
        <w:t>o</w:t>
      </w:r>
      <w:r w:rsidR="009302BB">
        <w:t xml:space="preserve"> be eligible to</w:t>
      </w:r>
      <w:r w:rsidR="009302BB" w:rsidRPr="007D46B9">
        <w:t xml:space="preserve"> pa</w:t>
      </w:r>
      <w:r w:rsidR="009302BB">
        <w:t xml:space="preserve">rticipate in this </w:t>
      </w:r>
      <w:r w:rsidR="00904912">
        <w:t>bid</w:t>
      </w:r>
      <w:r w:rsidR="00150CF3">
        <w:t>d</w:t>
      </w:r>
      <w:r w:rsidR="00904912">
        <w:t>ing</w:t>
      </w:r>
      <w:r w:rsidR="009302BB">
        <w:t xml:space="preserve"> exercise</w:t>
      </w:r>
      <w:r w:rsidR="00F1314E">
        <w:t>, Bidder</w:t>
      </w:r>
      <w:r w:rsidR="005A4440">
        <w:t xml:space="preserve"> </w:t>
      </w:r>
      <w:r w:rsidR="009302BB">
        <w:t>should:</w:t>
      </w:r>
    </w:p>
    <w:p w14:paraId="36B2FB34" w14:textId="77777777" w:rsidR="009302BB" w:rsidRDefault="009302BB" w:rsidP="00DE2F34">
      <w:pPr>
        <w:pStyle w:val="BodyText"/>
        <w:numPr>
          <w:ilvl w:val="0"/>
          <w:numId w:val="3"/>
        </w:numPr>
        <w:tabs>
          <w:tab w:val="left" w:pos="810"/>
          <w:tab w:val="left" w:pos="1440"/>
        </w:tabs>
        <w:jc w:val="both"/>
      </w:pPr>
      <w:r w:rsidRPr="007D46B9">
        <w:t>have the legal capacity to enter into a contract</w:t>
      </w:r>
      <w:r>
        <w:t xml:space="preserve"> to execute the works</w:t>
      </w:r>
      <w:r w:rsidRPr="007D46B9">
        <w:t>;</w:t>
      </w:r>
    </w:p>
    <w:p w14:paraId="0B5BCF63" w14:textId="77777777" w:rsidR="005A4440" w:rsidRPr="00CA292A" w:rsidRDefault="000F301E" w:rsidP="000F301E">
      <w:pPr>
        <w:numPr>
          <w:ilvl w:val="0"/>
          <w:numId w:val="3"/>
        </w:numPr>
        <w:rPr>
          <w:sz w:val="22"/>
          <w:szCs w:val="22"/>
        </w:rPr>
      </w:pPr>
      <w:r>
        <w:rPr>
          <w:sz w:val="22"/>
          <w:szCs w:val="22"/>
        </w:rPr>
        <w:t xml:space="preserve">where applicable, </w:t>
      </w:r>
      <w:r w:rsidR="005A4440">
        <w:rPr>
          <w:sz w:val="22"/>
          <w:szCs w:val="22"/>
        </w:rPr>
        <w:t>be duly registered</w:t>
      </w:r>
      <w:ins w:id="4" w:author="FJahangeer" w:date="2024-03-20T14:52:00Z">
        <w:r w:rsidR="004F5F8C">
          <w:rPr>
            <w:sz w:val="22"/>
            <w:szCs w:val="22"/>
          </w:rPr>
          <w:t xml:space="preserve"> </w:t>
        </w:r>
      </w:ins>
      <w:del w:id="5" w:author="FJahangeer" w:date="2024-03-20T15:19:00Z">
        <w:r w:rsidR="00931708" w:rsidDel="000F301E">
          <w:rPr>
            <w:sz w:val="22"/>
            <w:szCs w:val="22"/>
          </w:rPr>
          <w:delText xml:space="preserve"> </w:delText>
        </w:r>
      </w:del>
      <w:r w:rsidR="005A4440">
        <w:rPr>
          <w:sz w:val="22"/>
          <w:szCs w:val="22"/>
        </w:rPr>
        <w:t xml:space="preserve">with the CIDB under the grade </w:t>
      </w:r>
      <w:r w:rsidR="005A4440" w:rsidRPr="00506F27">
        <w:rPr>
          <w:sz w:val="22"/>
          <w:szCs w:val="22"/>
        </w:rPr>
        <w:t>that would allow him to perform the value of works for which he is submitting his bid</w:t>
      </w:r>
      <w:r w:rsidR="00CD65B3">
        <w:rPr>
          <w:sz w:val="22"/>
          <w:szCs w:val="22"/>
        </w:rPr>
        <w:t>. ( Note 1)</w:t>
      </w:r>
    </w:p>
    <w:p w14:paraId="5C2FC61B" w14:textId="77777777" w:rsidR="009302BB" w:rsidRPr="00351181" w:rsidRDefault="009302BB" w:rsidP="003D0B03">
      <w:pPr>
        <w:pStyle w:val="BodyText"/>
        <w:numPr>
          <w:ilvl w:val="0"/>
          <w:numId w:val="3"/>
        </w:numPr>
        <w:tabs>
          <w:tab w:val="left" w:pos="810"/>
          <w:tab w:val="left" w:pos="1440"/>
        </w:tabs>
        <w:jc w:val="both"/>
      </w:pPr>
      <w:r w:rsidRPr="00351181">
        <w:t xml:space="preserve">not be insolvent, in receivership, bankrupt, subject to legal proceedings for any of    these circumstances or in the process of being wound up; </w:t>
      </w:r>
    </w:p>
    <w:p w14:paraId="2FCFDC0A" w14:textId="77777777" w:rsidR="00A80AEC" w:rsidRDefault="00A80AEC" w:rsidP="000878CD">
      <w:pPr>
        <w:pStyle w:val="BodyText"/>
        <w:numPr>
          <w:ilvl w:val="0"/>
          <w:numId w:val="3"/>
        </w:numPr>
        <w:tabs>
          <w:tab w:val="left" w:pos="360"/>
          <w:tab w:val="left" w:pos="1080"/>
        </w:tabs>
        <w:spacing w:before="60" w:after="60"/>
        <w:ind w:left="1440" w:hanging="720"/>
        <w:jc w:val="both"/>
      </w:pPr>
      <w:r w:rsidRPr="00351181">
        <w:t>not have had your business activities suspended;</w:t>
      </w:r>
    </w:p>
    <w:p w14:paraId="54394A7E" w14:textId="77777777" w:rsidR="00DE2F34" w:rsidRPr="00351181" w:rsidRDefault="00DE2F34" w:rsidP="000878CD">
      <w:pPr>
        <w:pStyle w:val="BodyText"/>
        <w:numPr>
          <w:ilvl w:val="0"/>
          <w:numId w:val="3"/>
        </w:numPr>
        <w:tabs>
          <w:tab w:val="left" w:pos="360"/>
        </w:tabs>
        <w:spacing w:before="60" w:after="60"/>
        <w:jc w:val="both"/>
      </w:pPr>
      <w:r>
        <w:t xml:space="preserve">not be under a </w:t>
      </w:r>
      <w:r w:rsidRPr="00AE3621">
        <w:t>declaration of ineligibility by the Government of Mauritius in accordance with applicable laws at the date of the deadline for bid submission</w:t>
      </w:r>
      <w:r>
        <w:t xml:space="preserve"> or </w:t>
      </w:r>
      <w:r w:rsidRPr="00AE3621">
        <w:t>appearing on the ineligibility lists of African Development Bank, Asian Development Bank, European Bank for Reconstruction and Development, Inter-American Development Bank Group and World Bank Group</w:t>
      </w:r>
      <w:r w:rsidR="00783EF4">
        <w:t>;</w:t>
      </w:r>
    </w:p>
    <w:p w14:paraId="34EB9BF7" w14:textId="77777777" w:rsidR="009302BB" w:rsidRPr="00351181" w:rsidRDefault="009302BB" w:rsidP="000878CD">
      <w:pPr>
        <w:pStyle w:val="BodyText"/>
        <w:numPr>
          <w:ilvl w:val="0"/>
          <w:numId w:val="3"/>
        </w:numPr>
        <w:tabs>
          <w:tab w:val="left" w:pos="360"/>
          <w:tab w:val="left" w:pos="851"/>
        </w:tabs>
        <w:spacing w:before="60" w:after="60"/>
        <w:jc w:val="both"/>
      </w:pPr>
      <w:r w:rsidRPr="00351181">
        <w:t>not have a conflict of interest in relation to this procurement requirement;</w:t>
      </w:r>
      <w:r w:rsidR="00553FF7" w:rsidRPr="00351181">
        <w:t xml:space="preserve"> </w:t>
      </w:r>
      <w:r w:rsidR="0083558B" w:rsidRPr="00351181">
        <w:t>and</w:t>
      </w:r>
    </w:p>
    <w:p w14:paraId="4DCB248D" w14:textId="77777777" w:rsidR="00E66E4F" w:rsidRDefault="002D4B2B" w:rsidP="000878CD">
      <w:pPr>
        <w:pStyle w:val="BodyText"/>
        <w:numPr>
          <w:ilvl w:val="0"/>
          <w:numId w:val="3"/>
        </w:numPr>
        <w:tabs>
          <w:tab w:val="left" w:pos="360"/>
          <w:tab w:val="left" w:pos="851"/>
          <w:tab w:val="left" w:pos="1080"/>
        </w:tabs>
        <w:ind w:left="0" w:firstLine="720"/>
        <w:jc w:val="both"/>
      </w:pPr>
      <w:r w:rsidRPr="00351181">
        <w:t>have a Business Registration Card.</w:t>
      </w:r>
    </w:p>
    <w:p w14:paraId="05461C8D" w14:textId="77777777" w:rsidR="00353FD2" w:rsidRDefault="000878CD" w:rsidP="00353FD2">
      <w:pPr>
        <w:pStyle w:val="BodyText"/>
        <w:numPr>
          <w:ilvl w:val="0"/>
          <w:numId w:val="3"/>
        </w:numPr>
        <w:tabs>
          <w:tab w:val="left" w:pos="360"/>
          <w:tab w:val="left" w:pos="851"/>
          <w:tab w:val="left" w:pos="1080"/>
        </w:tabs>
        <w:jc w:val="both"/>
      </w:pPr>
      <w:r w:rsidRPr="000878CD">
        <w:t>For contract above Rs 1 Million, the enterprise should have an annual turnover not less than 75% of the bid price in any one year of the last 3 years.</w:t>
      </w:r>
    </w:p>
    <w:p w14:paraId="6DC21334" w14:textId="77777777" w:rsidR="00E078FE" w:rsidRDefault="00E078FE" w:rsidP="00353FD2">
      <w:pPr>
        <w:pStyle w:val="BodyText"/>
        <w:numPr>
          <w:ilvl w:val="0"/>
          <w:numId w:val="3"/>
        </w:numPr>
        <w:tabs>
          <w:tab w:val="left" w:pos="360"/>
          <w:tab w:val="left" w:pos="851"/>
          <w:tab w:val="left" w:pos="1080"/>
        </w:tabs>
        <w:jc w:val="both"/>
      </w:pPr>
      <w:r>
        <w:t>Where applicable, be duly registered with SME Mauritius under Micro or Small Enterprise</w:t>
      </w:r>
      <w:r w:rsidR="00652CC7">
        <w:t>.</w:t>
      </w:r>
    </w:p>
    <w:p w14:paraId="4967A4C1" w14:textId="77777777" w:rsidR="000878CD" w:rsidRDefault="000878CD" w:rsidP="000878CD">
      <w:pPr>
        <w:pStyle w:val="BodyText"/>
        <w:numPr>
          <w:ilvl w:val="0"/>
          <w:numId w:val="3"/>
        </w:numPr>
        <w:tabs>
          <w:tab w:val="left" w:pos="360"/>
          <w:tab w:val="left" w:pos="851"/>
        </w:tabs>
        <w:jc w:val="both"/>
      </w:pPr>
      <w:r w:rsidRPr="000878CD">
        <w:t>Any other requirements by the Public body</w:t>
      </w:r>
      <w:r>
        <w:t xml:space="preserve"> </w:t>
      </w:r>
      <w:r w:rsidRPr="00F1314E">
        <w:t>[</w:t>
      </w:r>
      <w:r w:rsidRPr="00F1314E">
        <w:rPr>
          <w:i/>
          <w:iCs/>
        </w:rPr>
        <w:t xml:space="preserve">Public body to </w:t>
      </w:r>
      <w:r w:rsidR="00041E8E" w:rsidRPr="00F1314E">
        <w:rPr>
          <w:i/>
          <w:iCs/>
        </w:rPr>
        <w:t>list</w:t>
      </w:r>
      <w:r w:rsidRPr="00F1314E">
        <w:t>]</w:t>
      </w:r>
    </w:p>
    <w:p w14:paraId="28286B7D" w14:textId="77777777" w:rsidR="009D4551" w:rsidRDefault="009D4551" w:rsidP="00CD65B3">
      <w:pPr>
        <w:pStyle w:val="StyleHeader2-SubClausesItalic"/>
        <w:numPr>
          <w:ilvl w:val="0"/>
          <w:numId w:val="0"/>
        </w:numPr>
        <w:ind w:left="504"/>
        <w:rPr>
          <w:ins w:id="6" w:author="FJahangeer" w:date="2024-04-10T14:05:00Z"/>
          <w:b/>
          <w:i w:val="0"/>
        </w:rPr>
      </w:pPr>
    </w:p>
    <w:p w14:paraId="31B0590D" w14:textId="77777777" w:rsidR="00CD65B3" w:rsidRDefault="00F56D3F" w:rsidP="00CD65B3">
      <w:pPr>
        <w:pStyle w:val="StyleHeader2-SubClausesItalic"/>
        <w:numPr>
          <w:ilvl w:val="0"/>
          <w:numId w:val="0"/>
        </w:numPr>
        <w:ind w:left="504"/>
        <w:rPr>
          <w:rFonts w:cs="Times New Roman"/>
          <w:i w:val="0"/>
        </w:rPr>
      </w:pPr>
      <w:r w:rsidRPr="003D0B03">
        <w:rPr>
          <w:b/>
          <w:i w:val="0"/>
        </w:rPr>
        <w:t>Note</w:t>
      </w:r>
      <w:r w:rsidR="00CD65B3" w:rsidRPr="003D0B03">
        <w:rPr>
          <w:b/>
          <w:i w:val="0"/>
        </w:rPr>
        <w:t xml:space="preserve"> 1</w:t>
      </w:r>
      <w:r w:rsidR="00CD65B3" w:rsidRPr="00CD65B3">
        <w:t xml:space="preserve"> </w:t>
      </w:r>
      <w:r w:rsidR="00CD65B3" w:rsidRPr="000B7ADB">
        <w:rPr>
          <w:rFonts w:cs="Times New Roman"/>
          <w:i w:val="0"/>
        </w:rPr>
        <w:t xml:space="preserve">Sub-contractors undertaking works are </w:t>
      </w:r>
      <w:r w:rsidR="00CD65B3" w:rsidRPr="00001857">
        <w:rPr>
          <w:rFonts w:cs="Times New Roman"/>
          <w:i w:val="0"/>
        </w:rPr>
        <w:t>also</w:t>
      </w:r>
      <w:r w:rsidR="00CD65B3">
        <w:rPr>
          <w:rFonts w:cs="Times New Roman"/>
          <w:i w:val="0"/>
        </w:rPr>
        <w:t xml:space="preserve"> </w:t>
      </w:r>
      <w:r w:rsidR="00CD65B3" w:rsidRPr="000B7ADB">
        <w:rPr>
          <w:rFonts w:cs="Times New Roman"/>
          <w:i w:val="0"/>
        </w:rPr>
        <w:t>subject to registration</w:t>
      </w:r>
      <w:r w:rsidR="00CD65B3">
        <w:rPr>
          <w:rFonts w:cs="Times New Roman"/>
          <w:i w:val="0"/>
        </w:rPr>
        <w:t xml:space="preserve"> </w:t>
      </w:r>
      <w:r w:rsidR="00CD65B3" w:rsidRPr="00001857">
        <w:rPr>
          <w:rFonts w:cs="Times New Roman"/>
          <w:i w:val="0"/>
        </w:rPr>
        <w:t>with CIDB</w:t>
      </w:r>
      <w:r w:rsidR="00CD65B3" w:rsidRPr="000B7ADB">
        <w:rPr>
          <w:rFonts w:cs="Times New Roman"/>
          <w:i w:val="0"/>
        </w:rPr>
        <w:t xml:space="preserve"> as </w:t>
      </w:r>
      <w:r w:rsidR="00CD65B3">
        <w:rPr>
          <w:rFonts w:cs="Times New Roman"/>
          <w:i w:val="0"/>
        </w:rPr>
        <w:t xml:space="preserve">    </w:t>
      </w:r>
      <w:r w:rsidR="00CD65B3" w:rsidRPr="000B7ADB">
        <w:rPr>
          <w:rFonts w:cs="Times New Roman"/>
          <w:i w:val="0"/>
        </w:rPr>
        <w:t>applicable to Contractors.</w:t>
      </w:r>
    </w:p>
    <w:p w14:paraId="55551BDE" w14:textId="77777777" w:rsidR="00F56D3F" w:rsidRDefault="00F56D3F" w:rsidP="00553360">
      <w:pPr>
        <w:pStyle w:val="BodyText"/>
        <w:tabs>
          <w:tab w:val="left" w:pos="360"/>
          <w:tab w:val="left" w:pos="851"/>
          <w:tab w:val="left" w:pos="1260"/>
          <w:tab w:val="left" w:pos="1440"/>
        </w:tabs>
        <w:spacing w:before="60" w:after="60"/>
        <w:ind w:left="720"/>
        <w:jc w:val="both"/>
        <w:rPr>
          <w:b/>
        </w:rPr>
      </w:pPr>
    </w:p>
    <w:p w14:paraId="3D1AECD0" w14:textId="77777777" w:rsidR="00D72DA8" w:rsidRPr="00D72DA8" w:rsidRDefault="00150CF3" w:rsidP="001A60A6">
      <w:pPr>
        <w:pStyle w:val="Heading3"/>
        <w:rPr>
          <w:i/>
        </w:rPr>
      </w:pPr>
      <w:r>
        <w:t>10</w:t>
      </w:r>
      <w:r w:rsidR="00B834B4" w:rsidRPr="00B834B4">
        <w:t>.</w:t>
      </w:r>
      <w:r w:rsidR="00F91806">
        <w:tab/>
      </w:r>
      <w:r w:rsidR="00D72DA8">
        <w:t xml:space="preserve">Qualification </w:t>
      </w:r>
      <w:r w:rsidR="009D49EE">
        <w:t xml:space="preserve">and Experience </w:t>
      </w:r>
      <w:r w:rsidR="00D72DA8">
        <w:t xml:space="preserve">Criteria </w:t>
      </w:r>
    </w:p>
    <w:p w14:paraId="4CFBC73F" w14:textId="77777777" w:rsidR="00B834B4" w:rsidRDefault="00D72DA8" w:rsidP="00B834B4">
      <w:pPr>
        <w:tabs>
          <w:tab w:val="left" w:pos="720"/>
        </w:tabs>
        <w:spacing w:after="160"/>
        <w:ind w:left="720" w:right="-72" w:hanging="720"/>
      </w:pPr>
      <w:r>
        <w:rPr>
          <w:b/>
        </w:rPr>
        <w:tab/>
      </w:r>
      <w:r w:rsidR="00B834B4">
        <w:t xml:space="preserve">Bidders should </w:t>
      </w:r>
      <w:r w:rsidR="009D49EE">
        <w:t>have the following minimum qualifications and experience:</w:t>
      </w:r>
    </w:p>
    <w:p w14:paraId="72179400" w14:textId="77777777" w:rsidR="00D72DA8" w:rsidRDefault="00553FF7" w:rsidP="00503CCF">
      <w:pPr>
        <w:tabs>
          <w:tab w:val="left" w:pos="720"/>
        </w:tabs>
        <w:spacing w:after="160"/>
        <w:ind w:left="1440" w:right="-72" w:hanging="1440"/>
        <w:jc w:val="both"/>
        <w:rPr>
          <w:i/>
          <w:iCs/>
        </w:rPr>
      </w:pPr>
      <w:r>
        <w:tab/>
      </w:r>
      <w:r w:rsidR="00B834B4" w:rsidRPr="00EB14D6">
        <w:t>(</w:t>
      </w:r>
      <w:r w:rsidR="00B834B4">
        <w:t>a</w:t>
      </w:r>
      <w:r w:rsidR="00B834B4" w:rsidRPr="00EB14D6">
        <w:t>)</w:t>
      </w:r>
      <w:r w:rsidR="00B834B4">
        <w:tab/>
      </w:r>
      <w:proofErr w:type="gramStart"/>
      <w:r w:rsidR="00BC2681" w:rsidRPr="00AE3621">
        <w:t>valid</w:t>
      </w:r>
      <w:proofErr w:type="gramEnd"/>
      <w:r w:rsidR="00BC2681" w:rsidRPr="00AE3621">
        <w:t xml:space="preserve"> registration certificate with the CIDB</w:t>
      </w:r>
      <w:r w:rsidR="009D49EE">
        <w:t xml:space="preserve"> under the grade that will enable the contractor to perform the works quoted for, </w:t>
      </w:r>
      <w:r w:rsidR="00BC2681">
        <w:t xml:space="preserve"> under the following </w:t>
      </w:r>
      <w:r w:rsidR="00BC2681" w:rsidRPr="00AE3621">
        <w:lastRenderedPageBreak/>
        <w:t>class(es</w:t>
      </w:r>
      <w:r w:rsidR="009D49EE">
        <w:t>):………………………</w:t>
      </w:r>
      <w:r w:rsidR="00BC2681" w:rsidRPr="00AE3621">
        <w:t xml:space="preserve"> </w:t>
      </w:r>
      <w:r w:rsidR="009D49EE">
        <w:t>……………………………</w:t>
      </w:r>
      <w:r w:rsidR="00BC2681" w:rsidRPr="00AE3621">
        <w:rPr>
          <w:i/>
        </w:rPr>
        <w:t xml:space="preserve"> </w:t>
      </w:r>
      <w:proofErr w:type="gramStart"/>
      <w:r w:rsidR="00BC2681" w:rsidRPr="00AE3621">
        <w:rPr>
          <w:i/>
        </w:rPr>
        <w:t>[Public body to insert classes of the CIDB Act.]</w:t>
      </w:r>
      <w:proofErr w:type="gramEnd"/>
    </w:p>
    <w:p w14:paraId="0D95B538" w14:textId="77777777" w:rsidR="00B834B4" w:rsidRPr="00EB14D6" w:rsidRDefault="00B834B4" w:rsidP="00503CCF">
      <w:pPr>
        <w:tabs>
          <w:tab w:val="left" w:pos="450"/>
          <w:tab w:val="left" w:pos="720"/>
        </w:tabs>
        <w:spacing w:after="160"/>
        <w:ind w:left="1440" w:right="-72" w:hanging="1350"/>
        <w:jc w:val="both"/>
      </w:pPr>
      <w:r w:rsidRPr="00EB14D6">
        <w:tab/>
      </w:r>
      <w:r>
        <w:tab/>
      </w:r>
      <w:r w:rsidRPr="00EB14D6">
        <w:t>(</w:t>
      </w:r>
      <w:r>
        <w:t>b</w:t>
      </w:r>
      <w:r w:rsidRPr="00EB14D6">
        <w:t>)</w:t>
      </w:r>
      <w:r>
        <w:tab/>
      </w:r>
      <w:proofErr w:type="gramStart"/>
      <w:r w:rsidRPr="00EB14D6">
        <w:t>experience</w:t>
      </w:r>
      <w:proofErr w:type="gramEnd"/>
      <w:r w:rsidR="00BC2681">
        <w:t xml:space="preserve"> in two </w:t>
      </w:r>
      <w:r w:rsidRPr="00EB14D6">
        <w:t xml:space="preserve">works of a similar nature </w:t>
      </w:r>
      <w:r w:rsidR="00BC2681">
        <w:t xml:space="preserve">over the last 5 years, each of value not less than </w:t>
      </w:r>
      <w:r w:rsidR="00BC2681" w:rsidRPr="00BC2681">
        <w:rPr>
          <w:i/>
        </w:rPr>
        <w:t>[………………..Public body to insert value]</w:t>
      </w:r>
      <w:r w:rsidRPr="00EB14D6">
        <w:t xml:space="preserve">; </w:t>
      </w:r>
    </w:p>
    <w:p w14:paraId="4355EA81" w14:textId="77777777" w:rsidR="00665B63" w:rsidRDefault="00B834B4" w:rsidP="00555A9F">
      <w:pPr>
        <w:keepNext/>
        <w:keepLines/>
        <w:tabs>
          <w:tab w:val="left" w:pos="450"/>
          <w:tab w:val="left" w:pos="720"/>
        </w:tabs>
        <w:spacing w:after="160"/>
        <w:ind w:left="1440" w:right="-72" w:hanging="1080"/>
        <w:jc w:val="both"/>
      </w:pPr>
      <w:r w:rsidRPr="00EB14D6">
        <w:tab/>
      </w:r>
      <w:r>
        <w:tab/>
      </w:r>
      <w:r w:rsidRPr="00D036D0">
        <w:t>(</w:t>
      </w:r>
      <w:r w:rsidR="00D72DA8" w:rsidRPr="00D036D0">
        <w:t>c</w:t>
      </w:r>
      <w:r w:rsidRPr="00D036D0">
        <w:t>)</w:t>
      </w:r>
      <w:r w:rsidRPr="00D036D0">
        <w:tab/>
      </w:r>
      <w:r w:rsidR="00C308AF" w:rsidRPr="00D036D0">
        <w:t>Contract Manager having as minimum qualification</w:t>
      </w:r>
      <w:r w:rsidR="00844F91" w:rsidRPr="00D036D0">
        <w:t>:</w:t>
      </w:r>
      <w:r w:rsidR="00C308AF" w:rsidRPr="00D036D0">
        <w:t xml:space="preserve"> </w:t>
      </w:r>
      <w:r w:rsidR="00844F91" w:rsidRPr="00783EF4">
        <w:t>A diploma in</w:t>
      </w:r>
      <w:r w:rsidR="000F44B4">
        <w:t xml:space="preserve"> con</w:t>
      </w:r>
      <w:r w:rsidR="00150CF3">
        <w:t>s</w:t>
      </w:r>
      <w:r w:rsidR="000F44B4">
        <w:t xml:space="preserve">truction related field and </w:t>
      </w:r>
      <w:r w:rsidR="00844F91" w:rsidRPr="00783EF4">
        <w:t>5 years experience</w:t>
      </w:r>
      <w:r w:rsidR="0055553A">
        <w:t xml:space="preserve"> in the construction sector</w:t>
      </w:r>
      <w:r w:rsidR="000F44B4">
        <w:t>;</w:t>
      </w:r>
      <w:r w:rsidR="005D2D74" w:rsidRPr="00783EF4">
        <w:t xml:space="preserve"> or any equivalent qualifications acceptable to the Public body</w:t>
      </w:r>
      <w:r w:rsidR="00555A9F" w:rsidRPr="00555A9F">
        <w:t xml:space="preserve"> </w:t>
      </w:r>
      <w:r w:rsidR="00555A9F">
        <w:t>[</w:t>
      </w:r>
      <w:r w:rsidR="00555A9F" w:rsidRPr="00F1314E">
        <w:rPr>
          <w:i/>
          <w:iCs/>
        </w:rPr>
        <w:t>Public body to insert “Applicable/Not Applicable” as appropriate</w:t>
      </w:r>
      <w:r w:rsidR="000B34C0">
        <w:t>]</w:t>
      </w:r>
    </w:p>
    <w:p w14:paraId="52122370" w14:textId="77777777" w:rsidR="00BC2681" w:rsidRDefault="00C308AF" w:rsidP="00970631">
      <w:pPr>
        <w:spacing w:after="200"/>
        <w:ind w:right="72"/>
        <w:jc w:val="both"/>
      </w:pPr>
      <w:r>
        <w:tab/>
      </w:r>
      <w:r w:rsidR="003473F0">
        <w:t xml:space="preserve">(d) </w:t>
      </w:r>
      <w:r w:rsidR="00676BA8">
        <w:tab/>
      </w:r>
      <w:r w:rsidRPr="00AE3621">
        <w:t xml:space="preserve">minimum amount of liquid assets and/or credit facilities net of other </w:t>
      </w:r>
      <w:r w:rsidR="00676BA8">
        <w:tab/>
      </w:r>
      <w:r w:rsidR="00676BA8">
        <w:tab/>
      </w:r>
      <w:r w:rsidR="00676BA8">
        <w:tab/>
      </w:r>
      <w:r w:rsidR="000A6F8B">
        <w:tab/>
      </w:r>
      <w:r w:rsidRPr="00AE3621">
        <w:t xml:space="preserve">contractual commitments of the Bidder </w:t>
      </w:r>
      <w:r w:rsidR="003473F0">
        <w:t>of</w:t>
      </w:r>
      <w:r w:rsidRPr="00AE3621">
        <w:t xml:space="preserve"> </w:t>
      </w:r>
      <w:r w:rsidRPr="00AE3621">
        <w:rPr>
          <w:i/>
        </w:rPr>
        <w:t>[insert figure in Mauritian Rupees]</w:t>
      </w:r>
      <w:r w:rsidRPr="00AE3621">
        <w:t>.</w:t>
      </w:r>
    </w:p>
    <w:p w14:paraId="1CE671F5" w14:textId="77777777" w:rsidR="00F36FC6" w:rsidRDefault="00150CF3" w:rsidP="001A60A6">
      <w:pPr>
        <w:pStyle w:val="Heading3"/>
      </w:pPr>
      <w:r w:rsidRPr="003D0B03">
        <w:t>11</w:t>
      </w:r>
      <w:r w:rsidR="00F36FC6" w:rsidRPr="00150CF3">
        <w:t>.</w:t>
      </w:r>
      <w:r w:rsidR="00F36FC6" w:rsidRPr="00F36FC6">
        <w:tab/>
      </w:r>
      <w:r w:rsidR="00F91806">
        <w:tab/>
      </w:r>
      <w:r w:rsidR="00DE2F34">
        <w:t>Contents of bid</w:t>
      </w:r>
    </w:p>
    <w:p w14:paraId="4FAE778E" w14:textId="77777777" w:rsidR="003353A5" w:rsidRDefault="003353A5" w:rsidP="003353A5">
      <w:pPr>
        <w:pStyle w:val="Header2-SubClauses"/>
        <w:tabs>
          <w:tab w:val="clear" w:pos="360"/>
          <w:tab w:val="clear" w:pos="619"/>
          <w:tab w:val="num" w:pos="774"/>
        </w:tabs>
        <w:overflowPunct/>
        <w:autoSpaceDE/>
        <w:autoSpaceDN/>
        <w:adjustRightInd/>
        <w:textAlignment w:val="auto"/>
      </w:pPr>
      <w:r>
        <w:tab/>
      </w:r>
      <w:r w:rsidRPr="00AE3621">
        <w:t>The Bid shall comprise the following:</w:t>
      </w:r>
    </w:p>
    <w:p w14:paraId="732D5B39" w14:textId="77777777" w:rsidR="003353A5" w:rsidRPr="00012966" w:rsidRDefault="003353A5" w:rsidP="003353A5">
      <w:pPr>
        <w:tabs>
          <w:tab w:val="left" w:pos="1440"/>
        </w:tabs>
        <w:spacing w:before="60" w:after="60"/>
        <w:ind w:firstLine="720"/>
        <w:jc w:val="both"/>
      </w:pPr>
      <w:r w:rsidRPr="00012966">
        <w:t>(a)</w:t>
      </w:r>
      <w:r w:rsidRPr="00012966">
        <w:tab/>
      </w:r>
      <w:proofErr w:type="gramStart"/>
      <w:r w:rsidR="0005108E">
        <w:t>duly</w:t>
      </w:r>
      <w:proofErr w:type="gramEnd"/>
      <w:r w:rsidR="0005108E">
        <w:t xml:space="preserve"> filled </w:t>
      </w:r>
      <w:r w:rsidR="00414C48">
        <w:t>Bid Submission Form</w:t>
      </w:r>
      <w:r w:rsidRPr="00012966">
        <w:t xml:space="preserve">; </w:t>
      </w:r>
    </w:p>
    <w:p w14:paraId="2E119557" w14:textId="77777777" w:rsidR="00F422A5" w:rsidRDefault="003353A5" w:rsidP="00F422A5">
      <w:pPr>
        <w:tabs>
          <w:tab w:val="left" w:pos="720"/>
          <w:tab w:val="left" w:pos="1440"/>
        </w:tabs>
        <w:spacing w:before="60" w:after="60"/>
        <w:ind w:firstLine="720"/>
        <w:jc w:val="both"/>
      </w:pPr>
      <w:r w:rsidRPr="00012966">
        <w:t>(b)</w:t>
      </w:r>
      <w:r w:rsidRPr="00012966">
        <w:tab/>
      </w:r>
      <w:r w:rsidR="0005108E">
        <w:t xml:space="preserve">duly filled </w:t>
      </w:r>
      <w:r>
        <w:t>Priced Bill of Quantities</w:t>
      </w:r>
      <w:r w:rsidR="003E4D82">
        <w:t>/Detailed Activity Schedule</w:t>
      </w:r>
      <w:r w:rsidRPr="00012966">
        <w:t xml:space="preserve"> </w:t>
      </w:r>
    </w:p>
    <w:p w14:paraId="739AF95A" w14:textId="77777777" w:rsidR="004330E6" w:rsidRDefault="00F422A5" w:rsidP="00F422A5">
      <w:pPr>
        <w:tabs>
          <w:tab w:val="left" w:pos="720"/>
          <w:tab w:val="left" w:pos="1440"/>
        </w:tabs>
        <w:spacing w:before="60" w:after="60"/>
        <w:ind w:firstLine="720"/>
        <w:jc w:val="both"/>
      </w:pPr>
      <w:r>
        <w:t>(c)</w:t>
      </w:r>
      <w:r>
        <w:tab/>
      </w:r>
      <w:r w:rsidR="0005108E">
        <w:t xml:space="preserve">duly filled </w:t>
      </w:r>
      <w:r w:rsidR="004330E6">
        <w:t xml:space="preserve">Qualification Information </w:t>
      </w:r>
      <w:r w:rsidR="0005108E">
        <w:t>F</w:t>
      </w:r>
      <w:r w:rsidR="004330E6">
        <w:t>orm</w:t>
      </w:r>
      <w:r w:rsidR="00A933DB">
        <w:t xml:space="preserve"> and attachments required</w:t>
      </w:r>
    </w:p>
    <w:p w14:paraId="1B5CEE3B" w14:textId="69668ECA" w:rsidR="00F422A5" w:rsidRDefault="00F422A5" w:rsidP="00F1314E">
      <w:pPr>
        <w:pStyle w:val="BodyText"/>
        <w:tabs>
          <w:tab w:val="left" w:pos="360"/>
          <w:tab w:val="left" w:pos="720"/>
          <w:tab w:val="left" w:pos="1260"/>
          <w:tab w:val="left" w:pos="1440"/>
        </w:tabs>
        <w:spacing w:before="60" w:after="60"/>
        <w:ind w:left="1440" w:right="-72" w:hanging="1152"/>
        <w:jc w:val="both"/>
      </w:pPr>
      <w:r>
        <w:tab/>
      </w:r>
      <w:r>
        <w:tab/>
        <w:t>(</w:t>
      </w:r>
      <w:r w:rsidR="004330E6">
        <w:t>d</w:t>
      </w:r>
      <w:r>
        <w:t>)</w:t>
      </w:r>
      <w:r>
        <w:tab/>
      </w:r>
      <w:r>
        <w:tab/>
      </w:r>
      <w:proofErr w:type="gramStart"/>
      <w:r w:rsidR="003E4D82">
        <w:t>duly</w:t>
      </w:r>
      <w:proofErr w:type="gramEnd"/>
      <w:r w:rsidR="003E4D82">
        <w:t xml:space="preserve"> filled </w:t>
      </w:r>
      <w:r w:rsidR="003E4D82" w:rsidRPr="003E4D82">
        <w:t>Key Financial Information Form</w:t>
      </w:r>
      <w:r>
        <w:tab/>
      </w:r>
      <w:r w:rsidR="003E4D82">
        <w:t xml:space="preserve">along with </w:t>
      </w:r>
      <w:r w:rsidRPr="00AE3621">
        <w:t xml:space="preserve">certified copies of </w:t>
      </w:r>
      <w:r w:rsidRPr="007D4182">
        <w:rPr>
          <w:color w:val="2E74B5" w:themeColor="accent1" w:themeShade="BF"/>
        </w:rPr>
        <w:t>Financial Statements</w:t>
      </w:r>
      <w:r w:rsidR="00150CF3" w:rsidRPr="007D4182">
        <w:rPr>
          <w:color w:val="2E74B5" w:themeColor="accent1" w:themeShade="BF"/>
        </w:rPr>
        <w:t xml:space="preserve"> </w:t>
      </w:r>
      <w:r w:rsidR="002B4985">
        <w:t xml:space="preserve">or </w:t>
      </w:r>
      <w:r w:rsidRPr="00AE3621">
        <w:t>Audited Accounts as filed at the Registrar of</w:t>
      </w:r>
      <w:r>
        <w:t xml:space="preserve"> </w:t>
      </w:r>
      <w:r w:rsidRPr="00AE3621">
        <w:t>Companies before the deadline set for submission of bids</w:t>
      </w:r>
    </w:p>
    <w:p w14:paraId="572BFCB6" w14:textId="77777777" w:rsidR="000B3F7A" w:rsidRDefault="000B3F7A" w:rsidP="00F422A5">
      <w:pPr>
        <w:pStyle w:val="BodyText"/>
        <w:tabs>
          <w:tab w:val="left" w:pos="360"/>
          <w:tab w:val="left" w:pos="720"/>
          <w:tab w:val="left" w:pos="1260"/>
          <w:tab w:val="left" w:pos="1440"/>
        </w:tabs>
        <w:spacing w:before="60" w:after="60"/>
        <w:ind w:right="-72"/>
        <w:jc w:val="both"/>
      </w:pPr>
      <w:r>
        <w:tab/>
      </w:r>
      <w:r>
        <w:tab/>
        <w:t>(e)</w:t>
      </w:r>
      <w:r>
        <w:tab/>
      </w:r>
      <w:r>
        <w:tab/>
        <w:t>Valid Registration certificate with the CIDB</w:t>
      </w:r>
      <w:r w:rsidR="005E6A1F">
        <w:t>, as applicable</w:t>
      </w:r>
    </w:p>
    <w:p w14:paraId="4D8AC38F" w14:textId="77777777" w:rsidR="0005108E" w:rsidRDefault="0005108E" w:rsidP="00F422A5">
      <w:pPr>
        <w:pStyle w:val="BodyText"/>
        <w:tabs>
          <w:tab w:val="left" w:pos="360"/>
          <w:tab w:val="left" w:pos="720"/>
          <w:tab w:val="left" w:pos="1260"/>
          <w:tab w:val="left" w:pos="1440"/>
        </w:tabs>
        <w:spacing w:before="60" w:after="60"/>
        <w:ind w:right="-72"/>
        <w:jc w:val="both"/>
      </w:pPr>
      <w:r>
        <w:tab/>
      </w:r>
      <w:r>
        <w:tab/>
      </w:r>
      <w:r w:rsidRPr="00D036D0">
        <w:t>(f)</w:t>
      </w:r>
      <w:r w:rsidRPr="00D036D0">
        <w:tab/>
      </w:r>
      <w:r w:rsidRPr="00D036D0">
        <w:tab/>
        <w:t>Signed C.V of Contract Manager</w:t>
      </w:r>
      <w:r w:rsidR="00A933DB" w:rsidRPr="00D036D0">
        <w:t>;</w:t>
      </w:r>
    </w:p>
    <w:p w14:paraId="5F7D1EF0" w14:textId="77777777" w:rsidR="0068077A" w:rsidRDefault="0068077A" w:rsidP="00F422A5">
      <w:pPr>
        <w:pStyle w:val="BodyText"/>
        <w:tabs>
          <w:tab w:val="left" w:pos="360"/>
          <w:tab w:val="left" w:pos="720"/>
          <w:tab w:val="left" w:pos="1260"/>
          <w:tab w:val="left" w:pos="1440"/>
        </w:tabs>
        <w:spacing w:before="60" w:after="60"/>
        <w:ind w:right="-72"/>
        <w:jc w:val="both"/>
      </w:pPr>
      <w:r>
        <w:tab/>
      </w:r>
      <w:r>
        <w:tab/>
      </w:r>
      <w:r w:rsidRPr="00D036D0">
        <w:t>(g)</w:t>
      </w:r>
      <w:r w:rsidRPr="00D036D0">
        <w:tab/>
      </w:r>
      <w:r w:rsidRPr="00D036D0">
        <w:tab/>
        <w:t>Documentary evidence of liquid assets and/or credit facilities</w:t>
      </w:r>
      <w:r w:rsidR="005B5FB2">
        <w:t xml:space="preserve"> (Note 1)</w:t>
      </w:r>
      <w:r w:rsidR="00A933DB" w:rsidRPr="00D036D0">
        <w:t>;</w:t>
      </w:r>
    </w:p>
    <w:p w14:paraId="5E18BCCB" w14:textId="77777777" w:rsidR="00A933DB" w:rsidRDefault="00A933DB" w:rsidP="00F422A5">
      <w:pPr>
        <w:pStyle w:val="BodyText"/>
        <w:tabs>
          <w:tab w:val="left" w:pos="360"/>
          <w:tab w:val="left" w:pos="720"/>
          <w:tab w:val="left" w:pos="1260"/>
          <w:tab w:val="left" w:pos="1440"/>
        </w:tabs>
        <w:spacing w:before="60" w:after="60"/>
        <w:ind w:right="-72"/>
        <w:jc w:val="both"/>
      </w:pPr>
      <w:r>
        <w:tab/>
      </w:r>
      <w:r>
        <w:tab/>
        <w:t>(h)</w:t>
      </w:r>
      <w:r>
        <w:tab/>
      </w:r>
      <w:r>
        <w:tab/>
        <w:t xml:space="preserve">Any other documents deemed necessary as per the requirements of this bidding </w:t>
      </w:r>
      <w:r>
        <w:tab/>
      </w:r>
      <w:r>
        <w:tab/>
      </w:r>
      <w:r>
        <w:tab/>
      </w:r>
      <w:r>
        <w:tab/>
      </w:r>
      <w:r>
        <w:tab/>
        <w:t>document</w:t>
      </w:r>
    </w:p>
    <w:p w14:paraId="760FAF41" w14:textId="77777777" w:rsidR="00723230" w:rsidRDefault="00723230" w:rsidP="00F422A5">
      <w:pPr>
        <w:pStyle w:val="BodyText"/>
        <w:tabs>
          <w:tab w:val="left" w:pos="360"/>
          <w:tab w:val="left" w:pos="720"/>
          <w:tab w:val="left" w:pos="1260"/>
          <w:tab w:val="left" w:pos="1440"/>
        </w:tabs>
        <w:spacing w:before="60" w:after="60"/>
        <w:ind w:right="-72"/>
        <w:jc w:val="both"/>
      </w:pPr>
    </w:p>
    <w:p w14:paraId="52C345F3" w14:textId="77777777" w:rsidR="00723230" w:rsidRDefault="00723230" w:rsidP="00723230">
      <w:pPr>
        <w:pStyle w:val="CommentText"/>
        <w:jc w:val="both"/>
        <w:rPr>
          <w:b/>
          <w:color w:val="000000"/>
          <w:sz w:val="24"/>
          <w:szCs w:val="24"/>
        </w:rPr>
      </w:pPr>
      <w:r>
        <w:rPr>
          <w:b/>
          <w:color w:val="000000"/>
          <w:sz w:val="24"/>
          <w:szCs w:val="24"/>
        </w:rPr>
        <w:t>Note 1</w:t>
      </w:r>
    </w:p>
    <w:p w14:paraId="285F6680" w14:textId="77777777" w:rsidR="00723230" w:rsidRPr="003473F0" w:rsidRDefault="00723230" w:rsidP="00723230">
      <w:pPr>
        <w:spacing w:after="200"/>
        <w:ind w:right="-72"/>
        <w:jc w:val="both"/>
        <w:rPr>
          <w:b/>
        </w:rPr>
      </w:pPr>
      <w:r w:rsidRPr="003473F0">
        <w:rPr>
          <w:b/>
        </w:rPr>
        <w:t>Bidders to demonstrate access to, or availability of, financial resources such as liquid assets, lines of credit, and other financial means, other than any contractual advance payments to meet the overall cash flow requirements for the contract and its current commitments. Documentary evidence may comprise but not limited to Bank certificate, Certificate from Auditors, Certificate from a Professional Accountant registered with MIPA, Certificate from Insurance companies</w:t>
      </w:r>
      <w:r>
        <w:rPr>
          <w:b/>
        </w:rPr>
        <w:t>.</w:t>
      </w:r>
    </w:p>
    <w:p w14:paraId="6EEC1390" w14:textId="77777777" w:rsidR="00ED6FE6" w:rsidRDefault="005B5FB2" w:rsidP="004330E6">
      <w:pPr>
        <w:pStyle w:val="BodyText"/>
        <w:tabs>
          <w:tab w:val="left" w:pos="360"/>
          <w:tab w:val="left" w:pos="720"/>
          <w:tab w:val="left" w:pos="1260"/>
          <w:tab w:val="left" w:pos="1440"/>
        </w:tabs>
        <w:spacing w:before="60" w:after="60"/>
        <w:ind w:right="-72"/>
        <w:jc w:val="both"/>
        <w:rPr>
          <w:rFonts w:eastAsia="Calibri"/>
          <w:b/>
        </w:rPr>
      </w:pPr>
      <w:r>
        <w:rPr>
          <w:rFonts w:eastAsia="Calibri"/>
          <w:b/>
        </w:rPr>
        <w:t xml:space="preserve">12.   </w:t>
      </w:r>
      <w:r w:rsidR="00ED6FE6">
        <w:rPr>
          <w:rFonts w:eastAsia="Calibri"/>
          <w:b/>
        </w:rPr>
        <w:t>Joint Venture</w:t>
      </w:r>
    </w:p>
    <w:p w14:paraId="71B77E0F" w14:textId="77777777" w:rsidR="004330E6" w:rsidRPr="000B3F7A" w:rsidRDefault="004330E6" w:rsidP="004330E6">
      <w:pPr>
        <w:pStyle w:val="BodyText"/>
        <w:tabs>
          <w:tab w:val="left" w:pos="360"/>
          <w:tab w:val="left" w:pos="720"/>
          <w:tab w:val="left" w:pos="1260"/>
          <w:tab w:val="left" w:pos="1440"/>
        </w:tabs>
        <w:spacing w:before="60" w:after="60"/>
        <w:ind w:right="-72"/>
        <w:jc w:val="both"/>
        <w:rPr>
          <w:rFonts w:eastAsia="Calibri"/>
          <w:b/>
        </w:rPr>
      </w:pPr>
      <w:r w:rsidRPr="000B3F7A">
        <w:rPr>
          <w:rFonts w:eastAsia="Calibri"/>
          <w:b/>
        </w:rPr>
        <w:t>Bids submitted by a joint venture of two or more firms as partners shall comply with the following requirements:</w:t>
      </w:r>
    </w:p>
    <w:p w14:paraId="276C044E" w14:textId="289B16E4" w:rsidR="004330E6" w:rsidRPr="006D5F16" w:rsidRDefault="00F1314E" w:rsidP="00F1314E">
      <w:pPr>
        <w:numPr>
          <w:ilvl w:val="0"/>
          <w:numId w:val="31"/>
        </w:numPr>
        <w:tabs>
          <w:tab w:val="left" w:pos="630"/>
          <w:tab w:val="left" w:pos="1080"/>
        </w:tabs>
        <w:ind w:left="0" w:firstLine="360"/>
        <w:jc w:val="both"/>
        <w:rPr>
          <w:rFonts w:eastAsia="Calibri"/>
        </w:rPr>
      </w:pPr>
      <w:r>
        <w:rPr>
          <w:rFonts w:eastAsia="Calibri"/>
        </w:rPr>
        <w:t xml:space="preserve"> </w:t>
      </w:r>
      <w:r w:rsidR="004330E6" w:rsidRPr="006D5F16">
        <w:rPr>
          <w:rFonts w:eastAsia="Calibri"/>
        </w:rPr>
        <w:t xml:space="preserve">the Bid shall include all the information required as per the Qualification </w:t>
      </w:r>
      <w:r w:rsidR="006D5F16">
        <w:rPr>
          <w:rFonts w:eastAsia="Calibri"/>
        </w:rPr>
        <w:tab/>
      </w:r>
      <w:r w:rsidR="006D5F16">
        <w:rPr>
          <w:rFonts w:eastAsia="Calibri"/>
        </w:rPr>
        <w:tab/>
      </w:r>
      <w:r w:rsidR="006D5F16">
        <w:rPr>
          <w:rFonts w:eastAsia="Calibri"/>
        </w:rPr>
        <w:tab/>
      </w:r>
      <w:r w:rsidR="006D5F16">
        <w:rPr>
          <w:rFonts w:eastAsia="Calibri"/>
        </w:rPr>
        <w:tab/>
      </w:r>
      <w:r>
        <w:rPr>
          <w:rFonts w:eastAsia="Calibri"/>
        </w:rPr>
        <w:t xml:space="preserve"> </w:t>
      </w:r>
      <w:r w:rsidR="004330E6" w:rsidRPr="006D5F16">
        <w:rPr>
          <w:rFonts w:eastAsia="Calibri"/>
        </w:rPr>
        <w:t>Information form for each joint venture partner;</w:t>
      </w:r>
    </w:p>
    <w:p w14:paraId="75EDEBBD" w14:textId="76404F53" w:rsidR="004330E6" w:rsidRPr="00AE3621" w:rsidRDefault="00F1314E" w:rsidP="00F1314E">
      <w:pPr>
        <w:tabs>
          <w:tab w:val="left" w:pos="1080"/>
        </w:tabs>
        <w:ind w:left="360" w:hanging="360"/>
        <w:jc w:val="both"/>
        <w:rPr>
          <w:rFonts w:eastAsia="Calibri"/>
        </w:rPr>
      </w:pPr>
      <w:r>
        <w:rPr>
          <w:rFonts w:eastAsia="Calibri"/>
        </w:rPr>
        <w:tab/>
      </w:r>
      <w:r w:rsidR="004330E6">
        <w:rPr>
          <w:rFonts w:eastAsia="Calibri"/>
        </w:rPr>
        <w:t>ii</w:t>
      </w:r>
      <w:r w:rsidR="00601B3D">
        <w:rPr>
          <w:rFonts w:eastAsia="Calibri"/>
        </w:rPr>
        <w:t xml:space="preserve">. </w:t>
      </w:r>
      <w:proofErr w:type="gramStart"/>
      <w:r w:rsidR="00601B3D">
        <w:rPr>
          <w:rFonts w:eastAsia="Calibri"/>
        </w:rPr>
        <w:t>the</w:t>
      </w:r>
      <w:proofErr w:type="gramEnd"/>
      <w:r w:rsidR="004330E6" w:rsidRPr="00AE3621">
        <w:rPr>
          <w:rFonts w:eastAsia="Calibri"/>
        </w:rPr>
        <w:t xml:space="preserve"> Bid shall be signed so as to be legally binding on all partners;</w:t>
      </w:r>
    </w:p>
    <w:p w14:paraId="4379B5D5" w14:textId="1AB0EEBB" w:rsidR="004330E6" w:rsidRPr="00AE3621" w:rsidRDefault="00F1314E" w:rsidP="00F1314E">
      <w:pPr>
        <w:ind w:left="690" w:hanging="690"/>
        <w:rPr>
          <w:rFonts w:eastAsia="Calibri"/>
        </w:rPr>
      </w:pPr>
      <w:r>
        <w:rPr>
          <w:rFonts w:eastAsia="Calibri"/>
        </w:rPr>
        <w:t xml:space="preserve">     </w:t>
      </w:r>
      <w:r w:rsidR="004330E6">
        <w:rPr>
          <w:rFonts w:eastAsia="Calibri"/>
        </w:rPr>
        <w:t xml:space="preserve">iii. </w:t>
      </w:r>
      <w:r>
        <w:rPr>
          <w:rFonts w:eastAsia="Calibri"/>
        </w:rPr>
        <w:t xml:space="preserve"> </w:t>
      </w:r>
      <w:r w:rsidR="004330E6" w:rsidRPr="00AE3621">
        <w:rPr>
          <w:rFonts w:eastAsia="Calibri"/>
        </w:rPr>
        <w:t xml:space="preserve">the Bid shall include a copy of the agreement entered into by the joint venture </w:t>
      </w:r>
      <w:r w:rsidR="000B3F7A">
        <w:rPr>
          <w:rFonts w:eastAsia="Calibri"/>
        </w:rPr>
        <w:tab/>
      </w:r>
      <w:r w:rsidR="000B3F7A">
        <w:rPr>
          <w:rFonts w:eastAsia="Calibri"/>
        </w:rPr>
        <w:tab/>
      </w:r>
      <w:r w:rsidR="004330E6" w:rsidRPr="00AE3621">
        <w:rPr>
          <w:rFonts w:eastAsia="Calibri"/>
        </w:rPr>
        <w:t xml:space="preserve">partners defining the division of assignments to each partner and establishing that </w:t>
      </w:r>
      <w:r w:rsidR="000B3F7A">
        <w:rPr>
          <w:rFonts w:eastAsia="Calibri"/>
        </w:rPr>
        <w:tab/>
      </w:r>
      <w:r w:rsidR="000B3F7A">
        <w:rPr>
          <w:rFonts w:eastAsia="Calibri"/>
        </w:rPr>
        <w:tab/>
      </w:r>
      <w:r w:rsidR="004330E6" w:rsidRPr="00AE3621">
        <w:rPr>
          <w:rFonts w:eastAsia="Calibri"/>
        </w:rPr>
        <w:t xml:space="preserve">all partners shall be jointly and severally liable for the execution of the Contract in </w:t>
      </w:r>
      <w:r w:rsidR="000B3F7A">
        <w:rPr>
          <w:rFonts w:eastAsia="Calibri"/>
        </w:rPr>
        <w:tab/>
      </w:r>
      <w:r w:rsidR="004330E6" w:rsidRPr="00AE3621">
        <w:rPr>
          <w:rFonts w:eastAsia="Calibri"/>
        </w:rPr>
        <w:t xml:space="preserve">accordance with the Contract terms; </w:t>
      </w:r>
      <w:r w:rsidR="004330E6" w:rsidRPr="00783EF4">
        <w:rPr>
          <w:rFonts w:eastAsia="Calibri"/>
          <w:b/>
        </w:rPr>
        <w:t>alternatively</w:t>
      </w:r>
      <w:r w:rsidR="004330E6" w:rsidRPr="00AE3621">
        <w:rPr>
          <w:rFonts w:eastAsia="Calibri"/>
        </w:rPr>
        <w:t xml:space="preserve">, a Letter of Intent to execute a </w:t>
      </w:r>
      <w:r w:rsidR="000B3F7A">
        <w:rPr>
          <w:rFonts w:eastAsia="Calibri"/>
        </w:rPr>
        <w:tab/>
      </w:r>
      <w:r>
        <w:rPr>
          <w:rFonts w:eastAsia="Calibri"/>
        </w:rPr>
        <w:t xml:space="preserve">joint  </w:t>
      </w:r>
      <w:r w:rsidR="004330E6" w:rsidRPr="00AE3621">
        <w:rPr>
          <w:rFonts w:eastAsia="Calibri"/>
        </w:rPr>
        <w:t xml:space="preserve">venture agreement in the event of a successful bid shall be signed by all </w:t>
      </w:r>
      <w:r w:rsidR="000B3F7A">
        <w:rPr>
          <w:rFonts w:eastAsia="Calibri"/>
        </w:rPr>
        <w:tab/>
      </w:r>
      <w:r w:rsidR="004330E6" w:rsidRPr="00AE3621">
        <w:rPr>
          <w:rFonts w:eastAsia="Calibri"/>
        </w:rPr>
        <w:t>partners and submitted with the bid, together with a copy of the proposed agreement;</w:t>
      </w:r>
    </w:p>
    <w:p w14:paraId="2F41961B" w14:textId="77777777" w:rsidR="004330E6" w:rsidRPr="00AE3621" w:rsidRDefault="004330E6" w:rsidP="00F1314E">
      <w:pPr>
        <w:tabs>
          <w:tab w:val="left" w:pos="1080"/>
        </w:tabs>
        <w:ind w:left="390" w:hanging="360"/>
        <w:jc w:val="both"/>
        <w:rPr>
          <w:rFonts w:eastAsia="Calibri"/>
        </w:rPr>
      </w:pPr>
    </w:p>
    <w:p w14:paraId="0228489A" w14:textId="2461D030" w:rsidR="004330E6" w:rsidRPr="00AE3621" w:rsidRDefault="000B3F7A" w:rsidP="00601B3D">
      <w:pPr>
        <w:ind w:left="450" w:hanging="270"/>
        <w:rPr>
          <w:rFonts w:eastAsia="Calibri"/>
        </w:rPr>
      </w:pPr>
      <w:r>
        <w:rPr>
          <w:rFonts w:eastAsia="Calibri"/>
        </w:rPr>
        <w:lastRenderedPageBreak/>
        <w:t>iv.</w:t>
      </w:r>
      <w:r w:rsidR="00601B3D">
        <w:rPr>
          <w:rFonts w:eastAsia="Calibri"/>
        </w:rPr>
        <w:t xml:space="preserve"> </w:t>
      </w:r>
      <w:r w:rsidR="004330E6" w:rsidRPr="00AE3621">
        <w:rPr>
          <w:rFonts w:eastAsia="Calibri"/>
        </w:rPr>
        <w:t xml:space="preserve">one of the partners shall be nominated as being in charge, authorized to </w:t>
      </w:r>
      <w:r>
        <w:rPr>
          <w:rFonts w:eastAsia="Calibri"/>
        </w:rPr>
        <w:tab/>
      </w:r>
      <w:r w:rsidR="004330E6" w:rsidRPr="00AE3621">
        <w:rPr>
          <w:rFonts w:eastAsia="Calibri"/>
        </w:rPr>
        <w:t xml:space="preserve">incur liabilities, </w:t>
      </w:r>
      <w:r w:rsidR="00601B3D">
        <w:rPr>
          <w:rFonts w:eastAsia="Calibri"/>
        </w:rPr>
        <w:t xml:space="preserve">   </w:t>
      </w:r>
      <w:r w:rsidR="004330E6" w:rsidRPr="00AE3621">
        <w:rPr>
          <w:rFonts w:eastAsia="Calibri"/>
        </w:rPr>
        <w:t xml:space="preserve">and receive instructions for and on behalf of any and all partners of </w:t>
      </w:r>
      <w:r>
        <w:rPr>
          <w:rFonts w:eastAsia="Calibri"/>
        </w:rPr>
        <w:tab/>
      </w:r>
      <w:r w:rsidR="004330E6" w:rsidRPr="00AE3621">
        <w:rPr>
          <w:rFonts w:eastAsia="Calibri"/>
        </w:rPr>
        <w:t>the joint venture; and</w:t>
      </w:r>
    </w:p>
    <w:p w14:paraId="5E75F7A9" w14:textId="77777777" w:rsidR="004330E6" w:rsidRPr="00AE3621" w:rsidRDefault="004330E6" w:rsidP="00601B3D">
      <w:pPr>
        <w:tabs>
          <w:tab w:val="left" w:pos="1080"/>
        </w:tabs>
        <w:ind w:left="390" w:hanging="360"/>
        <w:rPr>
          <w:rFonts w:eastAsia="Calibri"/>
        </w:rPr>
      </w:pPr>
    </w:p>
    <w:p w14:paraId="6EAB05AE" w14:textId="7B004BE0" w:rsidR="00F422A5" w:rsidRDefault="00601B3D" w:rsidP="00601B3D">
      <w:pPr>
        <w:tabs>
          <w:tab w:val="left" w:pos="1080"/>
        </w:tabs>
        <w:ind w:left="540" w:hanging="510"/>
      </w:pPr>
      <w:r>
        <w:rPr>
          <w:rFonts w:eastAsia="Calibri"/>
        </w:rPr>
        <w:t xml:space="preserve">   </w:t>
      </w:r>
      <w:proofErr w:type="gramStart"/>
      <w:r w:rsidR="000B3F7A">
        <w:rPr>
          <w:rFonts w:eastAsia="Calibri"/>
        </w:rPr>
        <w:t>v</w:t>
      </w:r>
      <w:proofErr w:type="gramEnd"/>
      <w:r w:rsidR="000B3F7A">
        <w:rPr>
          <w:rFonts w:eastAsia="Calibri"/>
        </w:rPr>
        <w:t xml:space="preserve">. </w:t>
      </w:r>
      <w:r>
        <w:rPr>
          <w:rFonts w:eastAsia="Calibri"/>
        </w:rPr>
        <w:t xml:space="preserve">  </w:t>
      </w:r>
      <w:r w:rsidR="004330E6" w:rsidRPr="00AE3621">
        <w:rPr>
          <w:rFonts w:eastAsia="Calibri"/>
        </w:rPr>
        <w:t xml:space="preserve">the execution of the entire Contract, including payment, shall be done </w:t>
      </w:r>
      <w:r w:rsidR="000B3F7A">
        <w:rPr>
          <w:rFonts w:eastAsia="Calibri"/>
        </w:rPr>
        <w:tab/>
      </w:r>
      <w:r w:rsidR="004330E6" w:rsidRPr="00AE3621">
        <w:rPr>
          <w:rFonts w:eastAsia="Calibri"/>
        </w:rPr>
        <w:t xml:space="preserve">exclusively </w:t>
      </w:r>
      <w:r>
        <w:rPr>
          <w:rFonts w:eastAsia="Calibri"/>
        </w:rPr>
        <w:t xml:space="preserve"> </w:t>
      </w:r>
      <w:r w:rsidR="004330E6" w:rsidRPr="00AE3621">
        <w:rPr>
          <w:rFonts w:eastAsia="Calibri"/>
        </w:rPr>
        <w:t>with the partner in charge.</w:t>
      </w:r>
    </w:p>
    <w:p w14:paraId="3205DBA6" w14:textId="77777777" w:rsidR="00F91806" w:rsidRPr="004662F8" w:rsidRDefault="00450029" w:rsidP="00924729">
      <w:pPr>
        <w:pStyle w:val="Heading3"/>
        <w:rPr>
          <w:i/>
        </w:rPr>
      </w:pPr>
      <w:r>
        <w:t>1</w:t>
      </w:r>
      <w:r w:rsidR="005B5FB2">
        <w:t>3</w:t>
      </w:r>
      <w:r w:rsidR="00D02118">
        <w:t>.</w:t>
      </w:r>
      <w:r w:rsidR="00B41C00">
        <w:tab/>
      </w:r>
      <w:r w:rsidR="00037318">
        <w:t>Prices</w:t>
      </w:r>
      <w:r w:rsidR="006D7FC6">
        <w:t xml:space="preserve"> </w:t>
      </w:r>
      <w:r w:rsidR="000419B8">
        <w:t>and Currency of Payment</w:t>
      </w:r>
    </w:p>
    <w:p w14:paraId="25C83776" w14:textId="77777777" w:rsidR="000419B8" w:rsidRDefault="00D836CE" w:rsidP="00F91806">
      <w:pPr>
        <w:ind w:left="720" w:hanging="720"/>
        <w:jc w:val="both"/>
      </w:pPr>
      <w:r>
        <w:rPr>
          <w:b/>
        </w:rPr>
        <w:tab/>
      </w:r>
      <w:r w:rsidR="003353A5" w:rsidRPr="003353A5">
        <w:t xml:space="preserve">Bidders should quote for the whole works. </w:t>
      </w:r>
      <w:r w:rsidRPr="003353A5">
        <w:t>Prices</w:t>
      </w:r>
      <w:r>
        <w:t xml:space="preserve"> </w:t>
      </w:r>
      <w:r w:rsidR="00F36FC6">
        <w:t xml:space="preserve">for the execution of works </w:t>
      </w:r>
      <w:r>
        <w:t xml:space="preserve">shall be </w:t>
      </w:r>
      <w:r w:rsidR="003353A5">
        <w:t xml:space="preserve">quoted and </w:t>
      </w:r>
      <w:r>
        <w:t>fixed in Mauritian Rupees</w:t>
      </w:r>
      <w:r w:rsidR="003353A5">
        <w:t>.</w:t>
      </w:r>
      <w:r w:rsidR="003353A5" w:rsidRPr="003353A5">
        <w:t xml:space="preserve"> </w:t>
      </w:r>
      <w:r w:rsidR="003353A5" w:rsidRPr="00AE3621">
        <w:t>Items for which no rate or price is entered by Bidders, shall not be paid for by the Public Body when executed and shall be deemed covered by the other rates and prices in the Bill of Quantities.</w:t>
      </w:r>
    </w:p>
    <w:p w14:paraId="0D0480A3" w14:textId="77777777" w:rsidR="00F91806" w:rsidRDefault="00F91806" w:rsidP="00F91806">
      <w:pPr>
        <w:ind w:left="720" w:hanging="720"/>
        <w:jc w:val="both"/>
      </w:pPr>
    </w:p>
    <w:p w14:paraId="00C7ADBB" w14:textId="77777777" w:rsidR="00D71D37" w:rsidRDefault="000419B8" w:rsidP="00904912">
      <w:pPr>
        <w:ind w:left="720" w:hanging="720"/>
        <w:jc w:val="both"/>
        <w:rPr>
          <w:i/>
        </w:rPr>
      </w:pPr>
      <w:r>
        <w:tab/>
      </w:r>
      <w:r w:rsidR="00904912">
        <w:t>Bid</w:t>
      </w:r>
      <w:r>
        <w:t>s shall cover all costs of labour, materials, equipment, overheads, profits and all associated costs for performing the works, and shall include all duties. The whole cost of performing the works shall be included in the items stated, and the cost of any incidental works shall be deemed to be included in the prices quoted.</w:t>
      </w:r>
      <w:r w:rsidR="003353A5">
        <w:t xml:space="preserve"> </w:t>
      </w:r>
      <w:r w:rsidR="00A933DB">
        <w:t xml:space="preserve"> </w:t>
      </w:r>
      <w:r w:rsidR="003353A5">
        <w:tab/>
      </w:r>
      <w:r w:rsidR="00A933DB">
        <w:t>B</w:t>
      </w:r>
      <w:r w:rsidR="003353A5" w:rsidRPr="00AE3621">
        <w:t>idder</w:t>
      </w:r>
      <w:r w:rsidR="00A933DB">
        <w:t>s are required to submit their</w:t>
      </w:r>
      <w:r w:rsidR="003353A5" w:rsidRPr="00AE3621">
        <w:t xml:space="preserve"> bid price</w:t>
      </w:r>
      <w:r w:rsidR="00A933DB">
        <w:t>s</w:t>
      </w:r>
      <w:r w:rsidR="003353A5" w:rsidRPr="00AE3621">
        <w:t xml:space="preserve"> </w:t>
      </w:r>
      <w:r w:rsidR="003353A5" w:rsidRPr="003353A5">
        <w:rPr>
          <w:b/>
        </w:rPr>
        <w:t>exclusive of VAT</w:t>
      </w:r>
      <w:r w:rsidR="003353A5" w:rsidRPr="00AE3621">
        <w:t>.</w:t>
      </w:r>
    </w:p>
    <w:p w14:paraId="0760A179" w14:textId="77777777" w:rsidR="00ED1A93" w:rsidRDefault="00ED1A93" w:rsidP="001A60A6">
      <w:pPr>
        <w:pStyle w:val="Heading3"/>
      </w:pPr>
      <w:r>
        <w:t>1</w:t>
      </w:r>
      <w:r w:rsidR="005B5FB2">
        <w:t>4</w:t>
      </w:r>
      <w:r>
        <w:t>.</w:t>
      </w:r>
      <w:r>
        <w:tab/>
      </w:r>
      <w:r w:rsidR="00E75E5B">
        <w:t>Bid Securing Declaration</w:t>
      </w:r>
      <w:r w:rsidR="00631FF4">
        <w:t xml:space="preserve"> </w:t>
      </w:r>
    </w:p>
    <w:p w14:paraId="211F5DD3" w14:textId="77777777" w:rsidR="00F91806" w:rsidRDefault="00D0703F" w:rsidP="00E20D6B">
      <w:pPr>
        <w:spacing w:before="60" w:after="60"/>
        <w:ind w:left="720" w:right="-43"/>
        <w:jc w:val="both"/>
      </w:pPr>
      <w:r w:rsidRPr="003353A5">
        <w:t>Bidders</w:t>
      </w:r>
      <w:r w:rsidR="00631FF4" w:rsidRPr="003353A5">
        <w:t xml:space="preserve"> </w:t>
      </w:r>
      <w:r w:rsidR="003353A5" w:rsidRPr="003353A5">
        <w:t xml:space="preserve">are </w:t>
      </w:r>
      <w:r w:rsidR="00631FF4" w:rsidRPr="003353A5">
        <w:t xml:space="preserve">required to subscribe to a Bid Securing Declaration </w:t>
      </w:r>
      <w:r w:rsidR="00414C48">
        <w:t>in the Bid Submission Form</w:t>
      </w:r>
      <w:r w:rsidR="00B97C2E">
        <w:t>.</w:t>
      </w:r>
    </w:p>
    <w:p w14:paraId="4B5F35D7" w14:textId="77777777" w:rsidR="00BC72AE" w:rsidRDefault="00BC72AE" w:rsidP="001A60A6">
      <w:pPr>
        <w:pStyle w:val="Heading3"/>
      </w:pPr>
      <w:r w:rsidRPr="00B043B1">
        <w:t>1</w:t>
      </w:r>
      <w:r w:rsidR="005B5FB2">
        <w:t>5</w:t>
      </w:r>
      <w:r w:rsidR="00057925">
        <w:t>.</w:t>
      </w:r>
      <w:r>
        <w:tab/>
        <w:t>Margin of Preference</w:t>
      </w:r>
    </w:p>
    <w:p w14:paraId="1EA1548F" w14:textId="7B2A6525" w:rsidR="00E1341B" w:rsidRDefault="00583B89" w:rsidP="00601B3D">
      <w:pPr>
        <w:pStyle w:val="ListParagraph"/>
        <w:overflowPunct/>
        <w:autoSpaceDE/>
        <w:autoSpaceDN/>
        <w:adjustRightInd/>
        <w:ind w:hanging="360"/>
        <w:jc w:val="both"/>
        <w:textAlignment w:val="auto"/>
      </w:pPr>
      <w:r>
        <w:tab/>
        <w:t xml:space="preserve"> </w:t>
      </w:r>
    </w:p>
    <w:p w14:paraId="789E3B5D" w14:textId="77777777" w:rsidR="00601B3D" w:rsidRDefault="00601B3D" w:rsidP="00BF7388">
      <w:pPr>
        <w:pStyle w:val="ListParagraph"/>
        <w:overflowPunct/>
        <w:autoSpaceDE/>
        <w:autoSpaceDN/>
        <w:adjustRightInd/>
        <w:ind w:hanging="360"/>
        <w:jc w:val="both"/>
        <w:textAlignment w:val="auto"/>
      </w:pPr>
    </w:p>
    <w:p w14:paraId="2E35ACD8" w14:textId="77777777" w:rsidR="00BF7388" w:rsidRPr="00601B3D" w:rsidRDefault="00BF7388" w:rsidP="00BF7388">
      <w:pPr>
        <w:pStyle w:val="ListParagraph"/>
        <w:overflowPunct/>
        <w:autoSpaceDE/>
        <w:autoSpaceDN/>
        <w:adjustRightInd/>
        <w:ind w:hanging="360"/>
        <w:jc w:val="both"/>
        <w:textAlignment w:val="auto"/>
      </w:pPr>
      <w:r w:rsidRPr="00601B3D">
        <w:t>15.1 Margin of Preference</w:t>
      </w:r>
    </w:p>
    <w:p w14:paraId="5C34AB77" w14:textId="77777777" w:rsidR="00BF7388" w:rsidRPr="00601B3D" w:rsidRDefault="00BF7388" w:rsidP="00BF7388">
      <w:pPr>
        <w:pStyle w:val="ListParagraph"/>
        <w:overflowPunct/>
        <w:autoSpaceDE/>
        <w:autoSpaceDN/>
        <w:adjustRightInd/>
        <w:ind w:hanging="360"/>
        <w:jc w:val="both"/>
        <w:textAlignment w:val="auto"/>
      </w:pPr>
    </w:p>
    <w:p w14:paraId="6BA2DBA1" w14:textId="77777777" w:rsidR="00BF7388" w:rsidRPr="00601B3D" w:rsidRDefault="00BF7388" w:rsidP="00BF7388">
      <w:pPr>
        <w:tabs>
          <w:tab w:val="left" w:pos="900"/>
        </w:tabs>
        <w:ind w:left="360"/>
        <w:jc w:val="both"/>
      </w:pPr>
      <w:r w:rsidRPr="00601B3D">
        <w:t>(</w:t>
      </w:r>
      <w:proofErr w:type="spellStart"/>
      <w:r w:rsidRPr="00601B3D">
        <w:t>i</w:t>
      </w:r>
      <w:proofErr w:type="spellEnd"/>
      <w:r w:rsidRPr="00601B3D">
        <w:t>) A local Small and Medium Enterprise, having an annual turnover not exceeding Rs 100M or a joint venture consisting of local Small and Medium Enterprises having an aggregate annual turnover not exceeding Rs 100M and employing a minimum of 80% or more of local manpower</w:t>
      </w:r>
    </w:p>
    <w:p w14:paraId="61D0A2CD" w14:textId="77777777" w:rsidR="00BF7388" w:rsidRPr="00601B3D" w:rsidRDefault="00BF7388" w:rsidP="00BF7388">
      <w:pPr>
        <w:tabs>
          <w:tab w:val="left" w:pos="900"/>
        </w:tabs>
        <w:ind w:left="360"/>
        <w:jc w:val="both"/>
      </w:pPr>
      <w:r w:rsidRPr="00601B3D">
        <w:t>of the total man-days deployed for the execution of a Works contract, shall be eligible for a Margin of Preference of 20 %.</w:t>
      </w:r>
    </w:p>
    <w:p w14:paraId="1C02814B" w14:textId="77777777" w:rsidR="00BF7388" w:rsidRPr="00601B3D" w:rsidRDefault="00BF7388" w:rsidP="00BF7388">
      <w:pPr>
        <w:tabs>
          <w:tab w:val="left" w:pos="900"/>
        </w:tabs>
        <w:ind w:left="360"/>
        <w:jc w:val="both"/>
      </w:pPr>
      <w:r w:rsidRPr="00601B3D">
        <w:t>(ii) Any bidder incorporated in the Republic of Mauritius not satisfying the conditions mentioned in (</w:t>
      </w:r>
      <w:proofErr w:type="spellStart"/>
      <w:r w:rsidRPr="00601B3D">
        <w:t>i</w:t>
      </w:r>
      <w:proofErr w:type="spellEnd"/>
      <w:r w:rsidRPr="00601B3D">
        <w:t>) above but employing a minimum of 80% or more of local manpower of the total man-days deployed for the execution of a Works contract, shall be eligible for a Margin of Preference of 10 %.</w:t>
      </w:r>
    </w:p>
    <w:p w14:paraId="2726E686" w14:textId="77777777" w:rsidR="00BF7388" w:rsidRPr="00601B3D" w:rsidRDefault="00BF7388" w:rsidP="00BF7388">
      <w:pPr>
        <w:tabs>
          <w:tab w:val="left" w:pos="900"/>
        </w:tabs>
        <w:ind w:left="360"/>
        <w:jc w:val="both"/>
      </w:pPr>
    </w:p>
    <w:p w14:paraId="1A667913" w14:textId="77777777" w:rsidR="00BF7388" w:rsidRPr="00601B3D" w:rsidRDefault="00BF7388" w:rsidP="00BF7388">
      <w:pPr>
        <w:tabs>
          <w:tab w:val="left" w:pos="900"/>
        </w:tabs>
        <w:ind w:left="360"/>
        <w:jc w:val="both"/>
      </w:pPr>
      <w:r w:rsidRPr="00601B3D">
        <w:t>Note: Local manpower shall mean Mauritian nationals, who are on the payroll of the contractor as well as those of subcontractors executing works on the site.</w:t>
      </w:r>
    </w:p>
    <w:p w14:paraId="683F91EF" w14:textId="77777777" w:rsidR="00BF7388" w:rsidRPr="00601B3D" w:rsidRDefault="00BF7388" w:rsidP="00BF7388">
      <w:pPr>
        <w:tabs>
          <w:tab w:val="left" w:pos="900"/>
        </w:tabs>
        <w:ind w:left="360"/>
        <w:jc w:val="both"/>
      </w:pPr>
    </w:p>
    <w:p w14:paraId="69CE7B54" w14:textId="77777777" w:rsidR="00BF7388" w:rsidRPr="00601B3D" w:rsidRDefault="00BF7388" w:rsidP="00BF7388">
      <w:pPr>
        <w:tabs>
          <w:tab w:val="left" w:pos="900"/>
        </w:tabs>
        <w:ind w:left="360"/>
        <w:jc w:val="both"/>
      </w:pPr>
      <w:r w:rsidRPr="00601B3D">
        <w:t>(iii) The contractor, having benefitted from the Margin of Preference, shall from time to time, as may reasonably be requested by the public body, submit reports on the status of employment of local manpower. At the time of works completion, as defined in the bidding document, the contractor shall submit a certified audit report to the public body to substantiate the actual percentage of local manpower employed throughout the execution of the works.</w:t>
      </w:r>
    </w:p>
    <w:p w14:paraId="315E28DF" w14:textId="77777777" w:rsidR="00BF7388" w:rsidRPr="00601B3D" w:rsidRDefault="00BF7388" w:rsidP="00BF7388">
      <w:pPr>
        <w:tabs>
          <w:tab w:val="left" w:pos="900"/>
        </w:tabs>
        <w:ind w:left="360"/>
        <w:jc w:val="both"/>
      </w:pPr>
    </w:p>
    <w:p w14:paraId="0452C74F" w14:textId="77777777" w:rsidR="00BF7388" w:rsidRPr="00601B3D" w:rsidRDefault="00BF7388" w:rsidP="00BF7388">
      <w:pPr>
        <w:tabs>
          <w:tab w:val="left" w:pos="900"/>
        </w:tabs>
        <w:ind w:left="360"/>
        <w:jc w:val="both"/>
      </w:pPr>
      <w:r w:rsidRPr="00601B3D">
        <w:t>15.2 Preference Security</w:t>
      </w:r>
    </w:p>
    <w:p w14:paraId="577C82D9" w14:textId="77777777" w:rsidR="00601B3D" w:rsidRDefault="00601B3D" w:rsidP="00BF7388">
      <w:pPr>
        <w:tabs>
          <w:tab w:val="left" w:pos="900"/>
        </w:tabs>
        <w:ind w:left="360" w:hanging="360"/>
        <w:jc w:val="both"/>
      </w:pPr>
    </w:p>
    <w:p w14:paraId="76B4E26F" w14:textId="5EB4AEA0" w:rsidR="00BF7388" w:rsidRPr="00601B3D" w:rsidRDefault="00601B3D" w:rsidP="00BF7388">
      <w:pPr>
        <w:tabs>
          <w:tab w:val="left" w:pos="900"/>
        </w:tabs>
        <w:ind w:left="360" w:hanging="360"/>
        <w:jc w:val="both"/>
      </w:pPr>
      <w:r>
        <w:lastRenderedPageBreak/>
        <w:tab/>
      </w:r>
      <w:r w:rsidR="00BF7388" w:rsidRPr="00601B3D">
        <w:t>For contracts up to Rs 100M, the public body shall, at the selected bidder’s option, either retain money from progressive payments to constitute the preference security or request a security in the form of a bank guarantee.</w:t>
      </w:r>
    </w:p>
    <w:p w14:paraId="145FBA22" w14:textId="77777777" w:rsidR="00BF7388" w:rsidRPr="00601B3D" w:rsidRDefault="00BF7388" w:rsidP="00BF7388">
      <w:pPr>
        <w:tabs>
          <w:tab w:val="left" w:pos="900"/>
        </w:tabs>
        <w:ind w:left="360"/>
        <w:jc w:val="both"/>
      </w:pPr>
    </w:p>
    <w:p w14:paraId="37745CEE" w14:textId="77777777" w:rsidR="006E6E07" w:rsidRPr="00601B3D" w:rsidRDefault="006E6E07" w:rsidP="006E6E07">
      <w:pPr>
        <w:tabs>
          <w:tab w:val="left" w:pos="900"/>
        </w:tabs>
        <w:ind w:left="360"/>
        <w:jc w:val="both"/>
        <w:rPr>
          <w:i/>
          <w:iCs/>
        </w:rPr>
      </w:pPr>
      <w:r w:rsidRPr="00601B3D">
        <w:rPr>
          <w:i/>
          <w:iCs/>
        </w:rPr>
        <w:t xml:space="preserve">[The above </w:t>
      </w:r>
      <w:proofErr w:type="spellStart"/>
      <w:r w:rsidRPr="00601B3D">
        <w:rPr>
          <w:i/>
          <w:iCs/>
        </w:rPr>
        <w:t>shoud</w:t>
      </w:r>
      <w:proofErr w:type="spellEnd"/>
      <w:r w:rsidRPr="00601B3D">
        <w:rPr>
          <w:i/>
          <w:iCs/>
        </w:rPr>
        <w:t xml:space="preserve"> be customised</w:t>
      </w:r>
      <w:r w:rsidR="00EF10F8" w:rsidRPr="00601B3D">
        <w:rPr>
          <w:i/>
          <w:iCs/>
        </w:rPr>
        <w:t xml:space="preserve"> by the Rodrigues Regional Assembly</w:t>
      </w:r>
      <w:r w:rsidRPr="00601B3D">
        <w:rPr>
          <w:i/>
          <w:iCs/>
        </w:rPr>
        <w:t xml:space="preserve"> in line with the latest </w:t>
      </w:r>
      <w:proofErr w:type="gramStart"/>
      <w:r w:rsidRPr="00601B3D">
        <w:rPr>
          <w:i/>
          <w:iCs/>
        </w:rPr>
        <w:t>Directive  for</w:t>
      </w:r>
      <w:proofErr w:type="gramEnd"/>
      <w:r w:rsidRPr="00601B3D">
        <w:rPr>
          <w:i/>
          <w:iCs/>
        </w:rPr>
        <w:t xml:space="preserve"> procurement of works up to 5 Million in Rodrigues] </w:t>
      </w:r>
    </w:p>
    <w:p w14:paraId="061DE13E" w14:textId="24772A97" w:rsidR="00F54752" w:rsidRDefault="00F355A7" w:rsidP="001A60A6">
      <w:pPr>
        <w:pStyle w:val="Heading3"/>
      </w:pPr>
      <w:r w:rsidRPr="00307177">
        <w:t>1</w:t>
      </w:r>
      <w:r w:rsidR="00810B37">
        <w:t>5 A</w:t>
      </w:r>
      <w:r w:rsidRPr="00307177">
        <w:t xml:space="preserve">. </w:t>
      </w:r>
      <w:r w:rsidR="00F54752">
        <w:tab/>
        <w:t>Evaluation of Bids</w:t>
      </w:r>
    </w:p>
    <w:p w14:paraId="4356C5A4" w14:textId="77777777" w:rsidR="00F54752" w:rsidRDefault="00F54752" w:rsidP="00601B3D"/>
    <w:p w14:paraId="72E8EE4E" w14:textId="6DBA5778" w:rsidR="00F54752" w:rsidRDefault="00F54752" w:rsidP="00601B3D">
      <w:pPr>
        <w:ind w:left="720"/>
        <w:rPr>
          <w:rStyle w:val="StyleHeader2-SubClausesItalicChar"/>
          <w:i w:val="0"/>
          <w:iCs w:val="0"/>
        </w:rPr>
      </w:pPr>
      <w:r w:rsidRPr="00A03B9A">
        <w:t>If the</w:t>
      </w:r>
      <w:r>
        <w:t xml:space="preserve"> lowest evaluated</w:t>
      </w:r>
      <w:r w:rsidRPr="00A03B9A">
        <w:t xml:space="preserve"> bid is seriously unbalanced or front loaded or if any item in the </w:t>
      </w:r>
      <w:r>
        <w:t xml:space="preserve">Bill of Quantities or Price Activity Schedule </w:t>
      </w:r>
      <w:r w:rsidRPr="00A03B9A">
        <w:t xml:space="preserve">is front loaded or contains an erroneous amount in the opinion of the </w:t>
      </w:r>
      <w:r w:rsidRPr="00A03B9A">
        <w:rPr>
          <w:rStyle w:val="StyleHeader2-SubClausesItalicChar"/>
          <w:i w:val="0"/>
        </w:rPr>
        <w:t>Employer</w:t>
      </w:r>
      <w:r w:rsidRPr="00A03B9A">
        <w:t xml:space="preserve">, the </w:t>
      </w:r>
      <w:r w:rsidRPr="00A03B9A">
        <w:rPr>
          <w:rStyle w:val="StyleHeader2-SubClausesItalicChar"/>
          <w:i w:val="0"/>
        </w:rPr>
        <w:t>Employer</w:t>
      </w:r>
      <w:r w:rsidRPr="00A03B9A">
        <w:t xml:space="preserve"> may require the Bidder to produce detailed price analysis for any or all items of the </w:t>
      </w:r>
      <w:r w:rsidR="00052721">
        <w:t>bid</w:t>
      </w:r>
      <w:r w:rsidRPr="00A03B9A">
        <w:t xml:space="preserve"> </w:t>
      </w:r>
      <w:r w:rsidRPr="00A03B9A">
        <w:rPr>
          <w:rStyle w:val="StyleHeader2-SubClausesItalicChar"/>
          <w:i w:val="0"/>
          <w:iCs w:val="0"/>
        </w:rPr>
        <w:t xml:space="preserve">to demonstrate the internal consistency of those prices with the construction methods and schedule proposed. After analysis of the prices the Employer may </w:t>
      </w:r>
      <w:r w:rsidR="00B72C26">
        <w:rPr>
          <w:rStyle w:val="StyleHeader2-SubClausesItalicChar"/>
          <w:i w:val="0"/>
          <w:iCs w:val="0"/>
        </w:rPr>
        <w:t xml:space="preserve">reject the bid or </w:t>
      </w:r>
      <w:r w:rsidRPr="00A03B9A">
        <w:rPr>
          <w:rStyle w:val="StyleHeader2-SubClausesItalicChar"/>
          <w:i w:val="0"/>
          <w:iCs w:val="0"/>
        </w:rPr>
        <w:t>require that the amount of the performance security be increased at the expense of the Bidder to a level sufficient to protect the Employer against financial loss in the event of default of the successful Bidder under the Contract.</w:t>
      </w:r>
    </w:p>
    <w:p w14:paraId="6D0B1C58" w14:textId="77777777" w:rsidR="00810B37" w:rsidRDefault="00810B37" w:rsidP="00601B3D">
      <w:pPr>
        <w:rPr>
          <w:rStyle w:val="StyleHeader2-SubClausesItalicChar"/>
          <w:i w:val="0"/>
          <w:iCs w:val="0"/>
        </w:rPr>
      </w:pPr>
    </w:p>
    <w:p w14:paraId="5E4B5F77" w14:textId="77777777" w:rsidR="00A57CBB" w:rsidRDefault="00A57CBB" w:rsidP="00601B3D">
      <w:pPr>
        <w:rPr>
          <w:rStyle w:val="StyleHeader2-SubClausesItalicChar"/>
          <w:i w:val="0"/>
          <w:iCs w:val="0"/>
        </w:rPr>
      </w:pPr>
    </w:p>
    <w:p w14:paraId="0C9A500B" w14:textId="77777777" w:rsidR="00A57CBB" w:rsidRDefault="00A57CBB" w:rsidP="00601B3D">
      <w:pPr>
        <w:rPr>
          <w:rStyle w:val="StyleHeader2-SubClausesItalicChar"/>
          <w:i w:val="0"/>
          <w:iCs w:val="0"/>
        </w:rPr>
      </w:pPr>
    </w:p>
    <w:p w14:paraId="16FD7A7C" w14:textId="77777777" w:rsidR="00F355A7" w:rsidRPr="00307177" w:rsidRDefault="00F54752">
      <w:pPr>
        <w:pStyle w:val="Heading3"/>
      </w:pPr>
      <w:r>
        <w:t>16</w:t>
      </w:r>
      <w:r w:rsidR="000E5364" w:rsidRPr="00307177">
        <w:tab/>
      </w:r>
      <w:r w:rsidR="0064508B" w:rsidRPr="00307177">
        <w:t xml:space="preserve">Award of </w:t>
      </w:r>
      <w:r w:rsidR="00F355A7" w:rsidRPr="00307177">
        <w:t>C</w:t>
      </w:r>
      <w:r w:rsidR="0064508B" w:rsidRPr="00307177">
        <w:t>ontract</w:t>
      </w:r>
    </w:p>
    <w:p w14:paraId="15509B46" w14:textId="4799AE23" w:rsidR="00896B2F" w:rsidRDefault="000E5364" w:rsidP="00896B2F">
      <w:pPr>
        <w:tabs>
          <w:tab w:val="left" w:pos="720"/>
          <w:tab w:val="left" w:pos="1440"/>
          <w:tab w:val="left" w:pos="1800"/>
        </w:tabs>
        <w:spacing w:before="60" w:after="60"/>
        <w:ind w:left="720" w:hanging="720"/>
        <w:jc w:val="both"/>
      </w:pPr>
      <w:r w:rsidRPr="00307177">
        <w:tab/>
      </w:r>
      <w:r w:rsidR="00896B2F">
        <w:t xml:space="preserve"> T</w:t>
      </w:r>
      <w:r w:rsidR="00896B2F" w:rsidRPr="00A54D82">
        <w:t>he Employer shall award the Contract to the lowest</w:t>
      </w:r>
      <w:r w:rsidR="00896B2F">
        <w:t xml:space="preserve"> evaluated substantially responsive bidder.</w:t>
      </w:r>
      <w:r w:rsidR="00896B2F" w:rsidRPr="00A54D82">
        <w:t xml:space="preserve"> </w:t>
      </w:r>
    </w:p>
    <w:p w14:paraId="5061970F" w14:textId="77777777" w:rsidR="00740F6D" w:rsidRDefault="00740F6D" w:rsidP="00444C2D">
      <w:pPr>
        <w:tabs>
          <w:tab w:val="left" w:pos="720"/>
          <w:tab w:val="left" w:pos="1440"/>
          <w:tab w:val="left" w:pos="1800"/>
        </w:tabs>
        <w:spacing w:before="60" w:after="60"/>
        <w:ind w:left="720" w:hanging="720"/>
        <w:jc w:val="both"/>
      </w:pPr>
    </w:p>
    <w:p w14:paraId="4AECF0FE" w14:textId="20BA7FDF" w:rsidR="00740F6D" w:rsidRDefault="00601B3D" w:rsidP="00740F6D">
      <w:pPr>
        <w:tabs>
          <w:tab w:val="left" w:pos="720"/>
          <w:tab w:val="left" w:pos="1440"/>
          <w:tab w:val="left" w:pos="1800"/>
        </w:tabs>
        <w:spacing w:before="60" w:after="60"/>
        <w:ind w:left="720" w:hanging="720"/>
        <w:jc w:val="both"/>
      </w:pPr>
      <w:r>
        <w:tab/>
      </w:r>
      <w:r w:rsidR="00740F6D">
        <w:t>The contract may be awarded at a negotiated price following negotiation in the following circumstances:</w:t>
      </w:r>
    </w:p>
    <w:p w14:paraId="7EE6123E" w14:textId="77777777" w:rsidR="00740F6D" w:rsidRDefault="00740F6D" w:rsidP="00601B3D">
      <w:pPr>
        <w:tabs>
          <w:tab w:val="left" w:pos="720"/>
          <w:tab w:val="left" w:pos="1440"/>
          <w:tab w:val="left" w:pos="1800"/>
        </w:tabs>
        <w:spacing w:before="60" w:after="60"/>
        <w:ind w:left="2160" w:hanging="720"/>
        <w:jc w:val="both"/>
      </w:pPr>
      <w:r>
        <w:t xml:space="preserve"> (</w:t>
      </w:r>
      <w:proofErr w:type="spellStart"/>
      <w:r>
        <w:t>i</w:t>
      </w:r>
      <w:proofErr w:type="spellEnd"/>
      <w:r>
        <w:t xml:space="preserve">) </w:t>
      </w:r>
      <w:proofErr w:type="gramStart"/>
      <w:r>
        <w:t>there</w:t>
      </w:r>
      <w:proofErr w:type="gramEnd"/>
      <w:r>
        <w:t xml:space="preserve"> is a tie in the lowest evaluated price by 2 or more bidders;</w:t>
      </w:r>
    </w:p>
    <w:p w14:paraId="5B56C9C9" w14:textId="77777777" w:rsidR="00740F6D" w:rsidRDefault="00740F6D" w:rsidP="00601B3D">
      <w:pPr>
        <w:tabs>
          <w:tab w:val="left" w:pos="720"/>
          <w:tab w:val="left" w:pos="1440"/>
          <w:tab w:val="left" w:pos="1800"/>
        </w:tabs>
        <w:spacing w:before="60" w:after="60"/>
        <w:ind w:left="2160" w:hanging="720"/>
        <w:jc w:val="both"/>
      </w:pPr>
      <w:r>
        <w:t>(ii) the lowest evaluated price substantially exceeds the estimated cost.</w:t>
      </w:r>
    </w:p>
    <w:p w14:paraId="2B880833" w14:textId="77777777" w:rsidR="00740F6D" w:rsidRDefault="00740F6D" w:rsidP="00740F6D">
      <w:pPr>
        <w:tabs>
          <w:tab w:val="left" w:pos="720"/>
          <w:tab w:val="left" w:pos="1440"/>
          <w:tab w:val="left" w:pos="1800"/>
        </w:tabs>
        <w:spacing w:before="60" w:after="60"/>
        <w:ind w:left="1440" w:hanging="720"/>
        <w:jc w:val="both"/>
        <w:rPr>
          <w:rStyle w:val="normal0020tablechar"/>
        </w:rPr>
      </w:pPr>
    </w:p>
    <w:p w14:paraId="1CAF60C0" w14:textId="16D4196E" w:rsidR="00740F6D" w:rsidRDefault="00601B3D" w:rsidP="00601B3D">
      <w:pPr>
        <w:tabs>
          <w:tab w:val="left" w:pos="720"/>
          <w:tab w:val="left" w:pos="1440"/>
          <w:tab w:val="left" w:pos="1800"/>
        </w:tabs>
        <w:spacing w:before="60" w:after="60"/>
        <w:ind w:left="720" w:hanging="720"/>
        <w:jc w:val="both"/>
        <w:rPr>
          <w:ins w:id="7" w:author="Anund Mudhoo" w:date="2024-04-17T10:01:00Z"/>
          <w:rStyle w:val="normal0020tablechar"/>
        </w:rPr>
      </w:pPr>
      <w:r>
        <w:rPr>
          <w:rStyle w:val="normal0020tablechar"/>
        </w:rPr>
        <w:tab/>
      </w:r>
      <w:r w:rsidR="00740F6D">
        <w:rPr>
          <w:rStyle w:val="normal0020tablechar"/>
        </w:rPr>
        <w:t>Invitation for negotiation, where the lowest evaluated price substantially exceeds of the</w:t>
      </w:r>
      <w:r>
        <w:rPr>
          <w:rStyle w:val="normal0020tablechar"/>
        </w:rPr>
        <w:t xml:space="preserve"> </w:t>
      </w:r>
      <w:r w:rsidR="00740F6D">
        <w:rPr>
          <w:rStyle w:val="normal0020tablechar"/>
        </w:rPr>
        <w:t>estimated cost, shall be limited to bidders whose evaluated prices are not more that 25% above the estimated cost.</w:t>
      </w:r>
    </w:p>
    <w:p w14:paraId="61E0609C" w14:textId="77777777" w:rsidR="00601B3D" w:rsidRDefault="00601B3D" w:rsidP="00740F6D">
      <w:pPr>
        <w:tabs>
          <w:tab w:val="left" w:pos="720"/>
          <w:tab w:val="left" w:pos="1440"/>
          <w:tab w:val="left" w:pos="1800"/>
        </w:tabs>
        <w:spacing w:before="60" w:after="60"/>
        <w:ind w:left="1440" w:hanging="720"/>
        <w:jc w:val="both"/>
        <w:rPr>
          <w:rStyle w:val="normal0020tablechar"/>
        </w:rPr>
      </w:pPr>
    </w:p>
    <w:p w14:paraId="00D01D2A" w14:textId="756BDE1A" w:rsidR="00FC0AC3" w:rsidRDefault="00FC0AC3" w:rsidP="00601B3D">
      <w:pPr>
        <w:tabs>
          <w:tab w:val="left" w:pos="720"/>
        </w:tabs>
        <w:spacing w:before="60" w:after="60"/>
        <w:ind w:left="720"/>
        <w:jc w:val="both"/>
        <w:rPr>
          <w:rStyle w:val="normal0020tablechar"/>
        </w:rPr>
      </w:pPr>
      <w:r w:rsidRPr="00FC0AC3">
        <w:rPr>
          <w:rStyle w:val="normal0020tablechar"/>
        </w:rPr>
        <w:t>Where there is a tie in the lowest evaluated price by 2 or</w:t>
      </w:r>
      <w:r w:rsidR="00601B3D">
        <w:rPr>
          <w:rStyle w:val="normal0020tablechar"/>
        </w:rPr>
        <w:t xml:space="preserve"> more bidders, on completion of </w:t>
      </w:r>
      <w:r w:rsidRPr="00FC0AC3">
        <w:rPr>
          <w:rStyle w:val="normal0020tablechar"/>
        </w:rPr>
        <w:t>negotiations, the bidders shall be invited to submit their best and final offer.</w:t>
      </w:r>
    </w:p>
    <w:p w14:paraId="0F1F5F86" w14:textId="77777777" w:rsidR="00B72C26" w:rsidRDefault="00B72C26" w:rsidP="00B72C26"/>
    <w:p w14:paraId="41A04CE1" w14:textId="77777777" w:rsidR="00B72C26" w:rsidRPr="006267E8" w:rsidRDefault="00B72C26" w:rsidP="00601B3D">
      <w:pPr>
        <w:ind w:left="720"/>
      </w:pPr>
      <w:r>
        <w:t>Prior to award, t</w:t>
      </w:r>
      <w:r w:rsidRPr="006267E8">
        <w:rPr>
          <w:rStyle w:val="StyleHeader2-SubClausesItalicChar"/>
          <w:i w:val="0"/>
          <w:iCs w:val="0"/>
        </w:rPr>
        <w:t xml:space="preserve">he selected bidder will be required to submit a Certificate of Credit Worthiness from the Mauritius Credit Information Bureau (MCIB) in case the </w:t>
      </w:r>
      <w:r w:rsidR="00135128">
        <w:rPr>
          <w:rStyle w:val="StyleHeader2-SubClausesItalicChar"/>
          <w:i w:val="0"/>
          <w:iCs w:val="0"/>
        </w:rPr>
        <w:t>bid amount</w:t>
      </w:r>
      <w:r w:rsidRPr="006267E8">
        <w:rPr>
          <w:rStyle w:val="StyleHeader2-SubClausesItalicChar"/>
          <w:i w:val="0"/>
          <w:iCs w:val="0"/>
        </w:rPr>
        <w:t xml:space="preserve"> exceeds Rs 10 Million.</w:t>
      </w:r>
    </w:p>
    <w:p w14:paraId="3DB22C3B" w14:textId="77777777" w:rsidR="00B72C26" w:rsidRDefault="00B72C26" w:rsidP="00740F6D">
      <w:pPr>
        <w:tabs>
          <w:tab w:val="left" w:pos="720"/>
          <w:tab w:val="left" w:pos="1440"/>
          <w:tab w:val="left" w:pos="1800"/>
        </w:tabs>
        <w:spacing w:before="60" w:after="60"/>
        <w:ind w:left="1440" w:hanging="720"/>
        <w:jc w:val="both"/>
      </w:pPr>
    </w:p>
    <w:p w14:paraId="77579AC3" w14:textId="78948B38" w:rsidR="00E56D53" w:rsidRDefault="00444C2D" w:rsidP="00601B3D">
      <w:pPr>
        <w:tabs>
          <w:tab w:val="left" w:pos="1800"/>
        </w:tabs>
        <w:spacing w:before="60" w:after="60"/>
        <w:ind w:left="720"/>
        <w:jc w:val="both"/>
      </w:pPr>
      <w:r w:rsidRPr="00307177">
        <w:t xml:space="preserve">Award of contract shall be by issue of a Letter of Acceptance in accordance with </w:t>
      </w:r>
      <w:r w:rsidR="00601B3D">
        <w:t xml:space="preserve">terms and </w:t>
      </w:r>
      <w:r>
        <w:t>conditions contained in Section IV</w:t>
      </w:r>
      <w:r w:rsidRPr="00307177">
        <w:t xml:space="preserve">: </w:t>
      </w:r>
      <w:r>
        <w:t xml:space="preserve">General Conditions of </w:t>
      </w:r>
      <w:r w:rsidRPr="00307177">
        <w:t>Contract</w:t>
      </w:r>
      <w:r>
        <w:t xml:space="preserve"> and Particular Conditions of Contract</w:t>
      </w:r>
      <w:r w:rsidRPr="00307177">
        <w:t>.</w:t>
      </w:r>
    </w:p>
    <w:p w14:paraId="76D9280B" w14:textId="77777777" w:rsidR="00794D32" w:rsidRDefault="00076456" w:rsidP="001A60A6">
      <w:pPr>
        <w:pStyle w:val="Heading3"/>
      </w:pPr>
      <w:r w:rsidRPr="00076456">
        <w:lastRenderedPageBreak/>
        <w:t>1</w:t>
      </w:r>
      <w:r w:rsidR="005B5FB2">
        <w:t>7</w:t>
      </w:r>
      <w:r w:rsidRPr="00076456">
        <w:t>.</w:t>
      </w:r>
      <w:r w:rsidRPr="00076456">
        <w:tab/>
        <w:t>Performance Security</w:t>
      </w:r>
      <w:r w:rsidR="006D2E39">
        <w:t xml:space="preserve"> </w:t>
      </w:r>
      <w:r w:rsidR="00BC1F67">
        <w:t>and signing of contract</w:t>
      </w:r>
    </w:p>
    <w:p w14:paraId="03E21BEB" w14:textId="77777777" w:rsidR="00714304" w:rsidRDefault="00076456" w:rsidP="00583B89">
      <w:pPr>
        <w:tabs>
          <w:tab w:val="left" w:pos="720"/>
          <w:tab w:val="left" w:pos="1440"/>
          <w:tab w:val="left" w:pos="1800"/>
        </w:tabs>
        <w:spacing w:before="60" w:after="60"/>
        <w:ind w:left="720" w:hanging="720"/>
        <w:jc w:val="both"/>
      </w:pPr>
      <w:r>
        <w:rPr>
          <w:b/>
        </w:rPr>
        <w:tab/>
      </w:r>
      <w:r w:rsidR="00583B89" w:rsidRPr="00AE3621">
        <w:t>Within twenty-eight (28) days of the receipt of the Letter of</w:t>
      </w:r>
      <w:r w:rsidR="00583B89">
        <w:t xml:space="preserve"> </w:t>
      </w:r>
      <w:r w:rsidR="00583B89" w:rsidRPr="00AE3621">
        <w:t xml:space="preserve">Acceptance from the </w:t>
      </w:r>
      <w:r w:rsidR="00583B89" w:rsidRPr="00AE3621">
        <w:rPr>
          <w:rStyle w:val="StyleHeader2-SubClausesItalicChar"/>
          <w:i w:val="0"/>
        </w:rPr>
        <w:t>Employer</w:t>
      </w:r>
      <w:r w:rsidR="00583B89" w:rsidRPr="00AE3621">
        <w:t>, the suc</w:t>
      </w:r>
      <w:r w:rsidR="00A933DB">
        <w:t>cessful Bidder shall furnish a</w:t>
      </w:r>
      <w:r w:rsidR="00583B89" w:rsidRPr="00AE3621">
        <w:t xml:space="preserve"> Performance Security, in the amount</w:t>
      </w:r>
      <w:r w:rsidR="00583B89">
        <w:t xml:space="preserve"> </w:t>
      </w:r>
      <w:r w:rsidR="00E06D01">
        <w:t>equal to 10% of the Bid price (exclusive of VAT)</w:t>
      </w:r>
      <w:r w:rsidR="004466B8">
        <w:t xml:space="preserve">, </w:t>
      </w:r>
      <w:r w:rsidR="00583B89" w:rsidRPr="00AE3621">
        <w:t xml:space="preserve">in accordance with the conditions of contract, using for that purpose </w:t>
      </w:r>
      <w:r w:rsidR="00583B89">
        <w:t>t</w:t>
      </w:r>
      <w:r w:rsidR="00583B89" w:rsidRPr="00AE3621">
        <w:t>he Performance Security Form include</w:t>
      </w:r>
      <w:r w:rsidR="004A183D">
        <w:t>d in Section V</w:t>
      </w:r>
      <w:r w:rsidR="00A933DB">
        <w:t xml:space="preserve"> Contract Forms</w:t>
      </w:r>
      <w:r w:rsidR="00583B89">
        <w:t xml:space="preserve">. </w:t>
      </w:r>
    </w:p>
    <w:p w14:paraId="1455CBD5" w14:textId="77777777" w:rsidR="00BC1F67" w:rsidRDefault="00BC1F67" w:rsidP="00583B89">
      <w:pPr>
        <w:tabs>
          <w:tab w:val="left" w:pos="720"/>
          <w:tab w:val="left" w:pos="1440"/>
          <w:tab w:val="left" w:pos="1800"/>
        </w:tabs>
        <w:spacing w:before="60" w:after="60"/>
        <w:ind w:left="720" w:hanging="720"/>
        <w:jc w:val="both"/>
      </w:pPr>
      <w:r>
        <w:tab/>
      </w:r>
      <w:r w:rsidRPr="00AE3621">
        <w:t>The contract agreement shall be signed within 28 days after the successful bidder receives the letter of acceptance unless the parties agree otherwise.</w:t>
      </w:r>
    </w:p>
    <w:p w14:paraId="3A796C77" w14:textId="77777777" w:rsidR="00583B89" w:rsidRDefault="00970631" w:rsidP="00970631">
      <w:pPr>
        <w:tabs>
          <w:tab w:val="left" w:pos="720"/>
          <w:tab w:val="left" w:pos="1440"/>
          <w:tab w:val="left" w:pos="1800"/>
        </w:tabs>
        <w:spacing w:before="60" w:after="60"/>
        <w:ind w:left="720" w:hanging="720"/>
        <w:jc w:val="both"/>
        <w:rPr>
          <w:ins w:id="8" w:author="FJahangeer" w:date="2024-04-05T15:59:00Z"/>
        </w:rPr>
      </w:pPr>
      <w:r>
        <w:tab/>
      </w:r>
      <w:r w:rsidR="00BC1F67" w:rsidRPr="00AE3621">
        <w:t xml:space="preserve">Failure of the successful Bidder to submit the above-mentioned Performance Security </w:t>
      </w:r>
      <w:r w:rsidR="00BC1F67">
        <w:t xml:space="preserve">or sign the contract </w:t>
      </w:r>
      <w:r w:rsidR="00BC1F67" w:rsidRPr="00AE3621">
        <w:t xml:space="preserve">within the </w:t>
      </w:r>
      <w:r w:rsidR="00BC1F67">
        <w:t>required time</w:t>
      </w:r>
      <w:r w:rsidR="00BC1F67" w:rsidRPr="00AE3621">
        <w:t xml:space="preserve"> </w:t>
      </w:r>
      <w:r w:rsidR="00BC1F67">
        <w:t>may</w:t>
      </w:r>
      <w:r w:rsidR="00BC1F67" w:rsidRPr="00AE3621">
        <w:t xml:space="preserve"> constitute</w:t>
      </w:r>
      <w:r w:rsidR="00BC1F67">
        <w:t xml:space="preserve"> </w:t>
      </w:r>
      <w:r w:rsidR="00BC1F67" w:rsidRPr="00AE3621">
        <w:t>sufficient grounds</w:t>
      </w:r>
      <w:r w:rsidR="00BC1F67">
        <w:t xml:space="preserve"> for the annulment of the award.</w:t>
      </w:r>
    </w:p>
    <w:p w14:paraId="5F42F303" w14:textId="77777777" w:rsidR="00051CAF" w:rsidRDefault="00051CAF" w:rsidP="00970631">
      <w:pPr>
        <w:tabs>
          <w:tab w:val="left" w:pos="720"/>
          <w:tab w:val="left" w:pos="1440"/>
          <w:tab w:val="left" w:pos="1800"/>
        </w:tabs>
        <w:spacing w:before="60" w:after="60"/>
        <w:ind w:left="720" w:hanging="720"/>
        <w:jc w:val="both"/>
      </w:pPr>
    </w:p>
    <w:p w14:paraId="26719581" w14:textId="77777777" w:rsidR="009A38FC" w:rsidRPr="00307177" w:rsidRDefault="009A38FC" w:rsidP="001A60A6">
      <w:pPr>
        <w:pStyle w:val="Heading3"/>
      </w:pPr>
      <w:r w:rsidRPr="009A38FC">
        <w:t>1</w:t>
      </w:r>
      <w:r w:rsidR="005B5FB2">
        <w:t>8</w:t>
      </w:r>
      <w:r>
        <w:t>.</w:t>
      </w:r>
      <w:r>
        <w:tab/>
      </w:r>
      <w:r w:rsidR="000E1A7E" w:rsidRPr="000E1A7E">
        <w:t>Notification of Award and</w:t>
      </w:r>
      <w:r w:rsidR="000E1A7E">
        <w:t xml:space="preserve"> </w:t>
      </w:r>
      <w:r w:rsidRPr="00307177">
        <w:t>Debriefing</w:t>
      </w:r>
    </w:p>
    <w:p w14:paraId="6E81406A" w14:textId="77777777" w:rsidR="008239F0" w:rsidRDefault="009A38FC" w:rsidP="00751D05">
      <w:pPr>
        <w:tabs>
          <w:tab w:val="left" w:pos="720"/>
          <w:tab w:val="left" w:pos="1440"/>
          <w:tab w:val="left" w:pos="1800"/>
        </w:tabs>
        <w:spacing w:before="120"/>
        <w:ind w:left="720" w:hanging="720"/>
        <w:jc w:val="both"/>
      </w:pPr>
      <w:r w:rsidRPr="00307177">
        <w:rPr>
          <w:b/>
        </w:rPr>
        <w:tab/>
      </w:r>
      <w:r w:rsidR="008239F0" w:rsidRPr="00AE3621">
        <w:t>Prior to the expiration of the period of bid validity, the Employer shall</w:t>
      </w:r>
      <w:r w:rsidR="008239F0" w:rsidRPr="00AE3621">
        <w:rPr>
          <w:sz w:val="22"/>
        </w:rPr>
        <w:t xml:space="preserve">, </w:t>
      </w:r>
      <w:r w:rsidR="008239F0" w:rsidRPr="00783EF4">
        <w:t xml:space="preserve">for contract amount above Rs 15 million, </w:t>
      </w:r>
      <w:r w:rsidR="008239F0" w:rsidRPr="00AE3621">
        <w:t>notify the selected bidder of the proposed award and accordingly notify unsuccessful bidders. Subject to Challenge and Appeal</w:t>
      </w:r>
      <w:r w:rsidR="00A933DB">
        <w:t>,</w:t>
      </w:r>
      <w:r w:rsidR="008239F0" w:rsidRPr="00AE3621">
        <w:t xml:space="preserve"> the Employer shall notify the selected Bidder, in writing, by a Letter of Acceptance for award of contract. </w:t>
      </w:r>
      <w:r w:rsidR="00794CBE" w:rsidRPr="00AE3621">
        <w:t>Until a formal contract is prepared and executed, the notification of award shall constitute a binding Contract</w:t>
      </w:r>
      <w:r w:rsidR="00794CBE">
        <w:t>.</w:t>
      </w:r>
    </w:p>
    <w:p w14:paraId="6F911871" w14:textId="77777777" w:rsidR="00EE11CB" w:rsidRPr="000346B8" w:rsidRDefault="008239F0" w:rsidP="00751D05">
      <w:pPr>
        <w:tabs>
          <w:tab w:val="left" w:pos="720"/>
          <w:tab w:val="left" w:pos="1440"/>
          <w:tab w:val="left" w:pos="1800"/>
        </w:tabs>
        <w:spacing w:before="120"/>
        <w:ind w:left="720" w:hanging="720"/>
        <w:jc w:val="both"/>
      </w:pPr>
      <w:r>
        <w:tab/>
      </w:r>
      <w:r w:rsidR="000E1A7E" w:rsidRPr="000346B8">
        <w:t xml:space="preserve">The </w:t>
      </w:r>
      <w:r w:rsidR="000E1A7E">
        <w:t>Public Body shall after award of contract, exceeding Rs 1 million</w:t>
      </w:r>
      <w:r>
        <w:t xml:space="preserve"> and up to Rs 15 million</w:t>
      </w:r>
      <w:r w:rsidR="000E1A7E">
        <w:t>, promptly inform all unsuccessful bidders in writing of the name and address of the successful bidder and the contract amount.</w:t>
      </w:r>
    </w:p>
    <w:p w14:paraId="2C63A3A8" w14:textId="77777777" w:rsidR="002A2945" w:rsidRDefault="000E1A7E" w:rsidP="00970631">
      <w:pPr>
        <w:tabs>
          <w:tab w:val="left" w:pos="720"/>
          <w:tab w:val="left" w:pos="1440"/>
          <w:tab w:val="left" w:pos="1800"/>
        </w:tabs>
        <w:spacing w:before="60" w:after="60"/>
        <w:ind w:left="720"/>
        <w:jc w:val="both"/>
        <w:rPr>
          <w:b/>
        </w:rPr>
      </w:pPr>
      <w:r>
        <w:t>Furthermore, the Public Body shall attend to all requests for debriefing for contract exceeding Rs 1 million, made in writing within 30 days the unsuccessful bidders are informed of the award.</w:t>
      </w:r>
    </w:p>
    <w:p w14:paraId="058A4092" w14:textId="77777777" w:rsidR="00794CBE" w:rsidRDefault="00794CBE" w:rsidP="00970631">
      <w:pPr>
        <w:pStyle w:val="Heading3"/>
      </w:pPr>
      <w:r>
        <w:t>1</w:t>
      </w:r>
      <w:r w:rsidR="005B5FB2">
        <w:t>9</w:t>
      </w:r>
      <w:r>
        <w:t xml:space="preserve">. </w:t>
      </w:r>
      <w:r>
        <w:tab/>
      </w:r>
      <w:r w:rsidRPr="00794CBE">
        <w:t xml:space="preserve">Advance Payment </w:t>
      </w:r>
    </w:p>
    <w:p w14:paraId="23DBE108" w14:textId="77777777" w:rsidR="00566748" w:rsidRDefault="00125625" w:rsidP="00404F2A">
      <w:r>
        <w:tab/>
      </w:r>
      <w:r w:rsidR="00794CBE" w:rsidRPr="00AE3621">
        <w:t xml:space="preserve">The Public Body shall provide an Advance Payment on the Contract Price as stipulated in </w:t>
      </w:r>
      <w:r>
        <w:tab/>
      </w:r>
      <w:r w:rsidR="00794CBE" w:rsidRPr="00AE3621">
        <w:t>the G</w:t>
      </w:r>
      <w:r>
        <w:t xml:space="preserve">eneral </w:t>
      </w:r>
      <w:r w:rsidR="00794CBE" w:rsidRPr="00AE3621">
        <w:t>C</w:t>
      </w:r>
      <w:r>
        <w:t xml:space="preserve">onditions of </w:t>
      </w:r>
      <w:r w:rsidR="00794CBE" w:rsidRPr="00AE3621">
        <w:t>C</w:t>
      </w:r>
      <w:r>
        <w:t>ontract</w:t>
      </w:r>
      <w:r w:rsidR="00794CBE">
        <w:t xml:space="preserve">. </w:t>
      </w:r>
      <w:r w:rsidR="00794CBE" w:rsidRPr="00AE3621">
        <w:t>The Advance Payment shall be guaranteed by a</w:t>
      </w:r>
      <w:r w:rsidR="00794CBE">
        <w:t xml:space="preserve">n </w:t>
      </w:r>
      <w:r>
        <w:tab/>
      </w:r>
      <w:r w:rsidR="00794CBE">
        <w:t>Advance Payment Security</w:t>
      </w:r>
      <w:r w:rsidR="00794CBE" w:rsidRPr="00AE3621">
        <w:t xml:space="preserve"> as per the format contained in Section </w:t>
      </w:r>
      <w:r w:rsidR="004A183D">
        <w:t>V</w:t>
      </w:r>
      <w:r w:rsidR="00AD0583">
        <w:t>.</w:t>
      </w:r>
    </w:p>
    <w:p w14:paraId="4554A807" w14:textId="77777777" w:rsidR="0080286E" w:rsidRDefault="00125625" w:rsidP="00970631">
      <w:pPr>
        <w:spacing w:after="200"/>
        <w:ind w:right="-72"/>
        <w:rPr>
          <w:b/>
        </w:rPr>
      </w:pPr>
      <w:r>
        <w:tab/>
      </w:r>
      <w:r w:rsidR="00794CBE" w:rsidRPr="00AE3621">
        <w:t xml:space="preserve">The Advance Payment shall be limited </w:t>
      </w:r>
      <w:r w:rsidR="00794CBE" w:rsidRPr="007543F2">
        <w:t xml:space="preserve">to </w:t>
      </w:r>
      <w:r w:rsidR="007543F2">
        <w:t>10</w:t>
      </w:r>
      <w:r w:rsidR="007543F2" w:rsidRPr="007543F2">
        <w:t>%</w:t>
      </w:r>
      <w:r w:rsidR="00794CBE" w:rsidRPr="007543F2">
        <w:t xml:space="preserve"> percent of the</w:t>
      </w:r>
      <w:r w:rsidR="00794CBE" w:rsidRPr="00AE3621">
        <w:t xml:space="preserve"> Contract Price</w:t>
      </w:r>
      <w:r w:rsidR="00794CBE">
        <w:t>,</w:t>
      </w:r>
      <w:r w:rsidR="00794CBE" w:rsidRPr="00AE3621">
        <w:t xml:space="preserve"> less </w:t>
      </w:r>
      <w:r>
        <w:t>any</w:t>
      </w:r>
      <w:r w:rsidR="00794CBE" w:rsidRPr="00AE3621">
        <w:t xml:space="preserve"> </w:t>
      </w:r>
      <w:r>
        <w:tab/>
      </w:r>
      <w:r w:rsidR="00794CBE" w:rsidRPr="00AE3621">
        <w:t>provisional and contingencies sums</w:t>
      </w:r>
      <w:r w:rsidR="00794CBE">
        <w:t>.</w:t>
      </w:r>
    </w:p>
    <w:p w14:paraId="5BBEF041" w14:textId="77777777" w:rsidR="00404F2A" w:rsidRPr="00C3301F" w:rsidRDefault="005B5FB2" w:rsidP="00970631">
      <w:pPr>
        <w:pStyle w:val="Heading3"/>
        <w:rPr>
          <w:b w:val="0"/>
          <w:i/>
        </w:rPr>
      </w:pPr>
      <w:r>
        <w:t>20</w:t>
      </w:r>
      <w:r w:rsidR="00404F2A" w:rsidRPr="00C3301F">
        <w:t>.</w:t>
      </w:r>
      <w:r w:rsidR="00404F2A" w:rsidRPr="00C3301F">
        <w:tab/>
        <w:t xml:space="preserve">Integrity Clause </w:t>
      </w:r>
    </w:p>
    <w:p w14:paraId="4713D40A" w14:textId="77777777" w:rsidR="00404F2A" w:rsidRDefault="00404F2A" w:rsidP="00404F2A">
      <w:pPr>
        <w:ind w:left="720"/>
        <w:jc w:val="both"/>
      </w:pPr>
      <w:r w:rsidRPr="00C3301F">
        <w:t>The Public Body commits itself to take all measures necessary to prevent corruption and ensures that none of its staff, personally or through his/her close relatives or through a third party, will in connection with the bid for, or the execution of a contract, demand, take a promise for or accept, for him/herself or third person, any material or immaterial benefit which he/she is not legally entitled to.</w:t>
      </w:r>
    </w:p>
    <w:p w14:paraId="5EBA6916" w14:textId="77777777" w:rsidR="00BF1507" w:rsidRDefault="005B5FB2" w:rsidP="001A60A6">
      <w:pPr>
        <w:pStyle w:val="Heading3"/>
      </w:pPr>
      <w:r>
        <w:t>2</w:t>
      </w:r>
      <w:r w:rsidR="00F355A7" w:rsidRPr="00307177">
        <w:t xml:space="preserve">1. </w:t>
      </w:r>
      <w:r w:rsidR="000E5364" w:rsidRPr="00307177">
        <w:tab/>
      </w:r>
      <w:r w:rsidR="0064508B" w:rsidRPr="00307177">
        <w:t>Right</w:t>
      </w:r>
      <w:r w:rsidR="007F3450" w:rsidRPr="00307177">
        <w:t>s</w:t>
      </w:r>
      <w:r w:rsidR="0064508B" w:rsidRPr="00307177">
        <w:t xml:space="preserve"> </w:t>
      </w:r>
      <w:r w:rsidR="007F3450" w:rsidRPr="00307177">
        <w:t>of Public Body</w:t>
      </w:r>
      <w:r w:rsidR="000E5364" w:rsidRPr="00307177">
        <w:tab/>
      </w:r>
    </w:p>
    <w:p w14:paraId="305E4896" w14:textId="77777777" w:rsidR="007F3450" w:rsidRPr="00307177" w:rsidRDefault="00BF1507" w:rsidP="000E5364">
      <w:pPr>
        <w:tabs>
          <w:tab w:val="left" w:pos="720"/>
          <w:tab w:val="left" w:pos="1440"/>
          <w:tab w:val="left" w:pos="1800"/>
        </w:tabs>
        <w:spacing w:before="60" w:after="60"/>
        <w:jc w:val="both"/>
      </w:pPr>
      <w:r>
        <w:tab/>
      </w:r>
      <w:r w:rsidR="00F355A7" w:rsidRPr="00307177">
        <w:t>The [</w:t>
      </w:r>
      <w:r w:rsidR="007F3450" w:rsidRPr="00BB37D9">
        <w:rPr>
          <w:i/>
        </w:rPr>
        <w:t>Public body</w:t>
      </w:r>
      <w:r w:rsidR="00F355A7" w:rsidRPr="00307177">
        <w:t>]</w:t>
      </w:r>
      <w:r w:rsidR="007F3450" w:rsidRPr="00307177">
        <w:t xml:space="preserve"> reserves the right:</w:t>
      </w:r>
    </w:p>
    <w:p w14:paraId="2C1362EF" w14:textId="77777777" w:rsidR="007F3450" w:rsidRPr="00307177" w:rsidRDefault="00156BB5" w:rsidP="000E5364">
      <w:pPr>
        <w:tabs>
          <w:tab w:val="left" w:pos="720"/>
          <w:tab w:val="left" w:pos="1440"/>
          <w:tab w:val="left" w:pos="1800"/>
        </w:tabs>
        <w:spacing w:before="60" w:after="60"/>
        <w:jc w:val="both"/>
      </w:pPr>
      <w:r w:rsidRPr="00307177">
        <w:tab/>
      </w:r>
      <w:r w:rsidR="007F3450" w:rsidRPr="00307177">
        <w:t>(a)</w:t>
      </w:r>
      <w:r w:rsidR="001411F5" w:rsidRPr="00307177">
        <w:tab/>
      </w:r>
      <w:r w:rsidR="002E7A74">
        <w:t>to split the contract as per the lowest evaluated cost per lot;</w:t>
      </w:r>
      <w:r w:rsidR="007F3450" w:rsidRPr="00307177">
        <w:t xml:space="preserve"> and</w:t>
      </w:r>
    </w:p>
    <w:p w14:paraId="7EC72664" w14:textId="77777777" w:rsidR="00583B89" w:rsidRDefault="00156BB5" w:rsidP="001411F5">
      <w:pPr>
        <w:tabs>
          <w:tab w:val="left" w:pos="720"/>
          <w:tab w:val="left" w:pos="990"/>
          <w:tab w:val="left" w:pos="1440"/>
          <w:tab w:val="left" w:pos="1800"/>
        </w:tabs>
        <w:spacing w:before="60" w:after="60"/>
        <w:ind w:left="1440" w:hanging="1440"/>
        <w:jc w:val="both"/>
      </w:pPr>
      <w:r w:rsidRPr="00307177">
        <w:tab/>
      </w:r>
      <w:r w:rsidR="007F3450" w:rsidRPr="00307177">
        <w:t>(</w:t>
      </w:r>
      <w:r w:rsidR="00977C79" w:rsidRPr="00307177">
        <w:t>b</w:t>
      </w:r>
      <w:r w:rsidR="007F3450" w:rsidRPr="00307177">
        <w:t>)</w:t>
      </w:r>
      <w:r w:rsidR="002B7110" w:rsidRPr="00307177">
        <w:t xml:space="preserve"> </w:t>
      </w:r>
      <w:r w:rsidR="001411F5" w:rsidRPr="00307177">
        <w:tab/>
      </w:r>
      <w:proofErr w:type="gramStart"/>
      <w:r w:rsidR="007F3450" w:rsidRPr="00307177">
        <w:t>to</w:t>
      </w:r>
      <w:proofErr w:type="gramEnd"/>
      <w:r w:rsidR="007F3450" w:rsidRPr="00307177">
        <w:t xml:space="preserve"> accept or reject any </w:t>
      </w:r>
      <w:r w:rsidR="007A60D8">
        <w:t>bid</w:t>
      </w:r>
      <w:r w:rsidR="007F3450" w:rsidRPr="00307177">
        <w:t xml:space="preserve"> or to cancel the </w:t>
      </w:r>
      <w:r w:rsidR="007A60D8">
        <w:t>bidding</w:t>
      </w:r>
      <w:r w:rsidR="007F3450" w:rsidRPr="00307177">
        <w:t xml:space="preserve"> process and reject all </w:t>
      </w:r>
      <w:r w:rsidR="00904912">
        <w:t>bid</w:t>
      </w:r>
      <w:r w:rsidR="007F4144">
        <w:t>s</w:t>
      </w:r>
      <w:r w:rsidR="007F3450" w:rsidRPr="00307177">
        <w:t xml:space="preserve"> at</w:t>
      </w:r>
      <w:r w:rsidR="00326E9C" w:rsidRPr="00307177">
        <w:t xml:space="preserve"> </w:t>
      </w:r>
      <w:r w:rsidR="007F3450" w:rsidRPr="00307177">
        <w:t xml:space="preserve">any time prior to contract </w:t>
      </w:r>
      <w:r w:rsidR="007F3450" w:rsidRPr="00970631">
        <w:t>award</w:t>
      </w:r>
      <w:r w:rsidR="004466B8" w:rsidRPr="00970631">
        <w:t xml:space="preserve"> without incurring any liability to the Public body</w:t>
      </w:r>
      <w:r w:rsidR="007F3450" w:rsidRPr="00970631">
        <w:t>.</w:t>
      </w:r>
      <w:r w:rsidR="007F3450">
        <w:t xml:space="preserve"> </w:t>
      </w:r>
    </w:p>
    <w:p w14:paraId="3918B3AE" w14:textId="77777777" w:rsidR="00583B89" w:rsidRDefault="00583B89" w:rsidP="001A60A6">
      <w:pPr>
        <w:pStyle w:val="Heading3"/>
      </w:pPr>
      <w:r>
        <w:lastRenderedPageBreak/>
        <w:t>2</w:t>
      </w:r>
      <w:r w:rsidR="005B5FB2">
        <w:t>2</w:t>
      </w:r>
      <w:r w:rsidRPr="00307177">
        <w:t xml:space="preserve">. </w:t>
      </w:r>
      <w:r w:rsidRPr="00307177">
        <w:tab/>
      </w:r>
      <w:r>
        <w:t>Challenge and Appeal</w:t>
      </w:r>
      <w:r w:rsidRPr="00307177">
        <w:tab/>
      </w:r>
    </w:p>
    <w:p w14:paraId="03B1DCAD" w14:textId="77777777" w:rsidR="00583B89" w:rsidRDefault="00583B89" w:rsidP="00583B89">
      <w:pPr>
        <w:tabs>
          <w:tab w:val="left" w:pos="720"/>
          <w:tab w:val="left" w:pos="1440"/>
          <w:tab w:val="left" w:pos="1800"/>
        </w:tabs>
        <w:spacing w:before="60" w:after="60"/>
        <w:jc w:val="both"/>
      </w:pPr>
      <w:r>
        <w:tab/>
      </w:r>
      <w:r w:rsidRPr="00AE3621">
        <w:t xml:space="preserve">Unsatisfied bidders shall follow procedures prescribed in Regulations 48, 49 and 50 of the </w:t>
      </w:r>
      <w:r>
        <w:tab/>
      </w:r>
      <w:r w:rsidRPr="00AE3621">
        <w:t xml:space="preserve">Public Procurement Regulations 2008 to challenge procurement proceedings and award of </w:t>
      </w:r>
      <w:r>
        <w:tab/>
      </w:r>
      <w:r w:rsidRPr="00AE3621">
        <w:t>procurement contracts or to file application for review</w:t>
      </w:r>
      <w:r w:rsidR="00BC1F67">
        <w:t xml:space="preserve"> at the Independent Review Panel. </w:t>
      </w:r>
      <w:r>
        <w:t xml:space="preserve"> </w:t>
      </w:r>
    </w:p>
    <w:p w14:paraId="596B90BE" w14:textId="77777777" w:rsidR="00BC1F67" w:rsidRDefault="00BC1F67" w:rsidP="00BC1F67">
      <w:pPr>
        <w:pStyle w:val="P3Header1-Clauses"/>
        <w:numPr>
          <w:ilvl w:val="2"/>
          <w:numId w:val="17"/>
        </w:numPr>
        <w:tabs>
          <w:tab w:val="clear" w:pos="864"/>
          <w:tab w:val="num" w:pos="623"/>
        </w:tabs>
        <w:ind w:left="713" w:hanging="450"/>
      </w:pPr>
      <w:r w:rsidRPr="00AE3621">
        <w:t xml:space="preserve">The address, Tel. &amp; Fax No... &amp; Email address  to file Challenges in respect of this procurement is: </w:t>
      </w:r>
    </w:p>
    <w:p w14:paraId="0E9CB633" w14:textId="77777777" w:rsidR="00BC1F67" w:rsidRPr="00AE3621" w:rsidRDefault="00BC1F67" w:rsidP="00BC1F67">
      <w:pPr>
        <w:pStyle w:val="P3Header1-Clauses"/>
        <w:tabs>
          <w:tab w:val="clear" w:pos="864"/>
        </w:tabs>
        <w:ind w:left="713" w:firstLine="0"/>
      </w:pPr>
      <w:r w:rsidRPr="00AE3621">
        <w:rPr>
          <w:i/>
          <w:iCs/>
        </w:rPr>
        <w:t xml:space="preserve">[insert address of the Chief Executive Officer of the Public body, Tel. &amp; Fax Nos. &amp; E-Mail </w:t>
      </w:r>
      <w:r w:rsidRPr="00FC3FD8">
        <w:rPr>
          <w:i/>
          <w:iCs/>
        </w:rPr>
        <w:t>address</w:t>
      </w:r>
      <w:r w:rsidRPr="00FC3FD8">
        <w:rPr>
          <w:i/>
        </w:rPr>
        <w:t>]</w:t>
      </w:r>
    </w:p>
    <w:p w14:paraId="2D066898" w14:textId="77777777" w:rsidR="00BC1F67" w:rsidRPr="00AE3621" w:rsidRDefault="00BC1F67" w:rsidP="00BC1F67">
      <w:pPr>
        <w:pStyle w:val="P3Header1-Clauses"/>
        <w:numPr>
          <w:ilvl w:val="2"/>
          <w:numId w:val="17"/>
        </w:numPr>
        <w:tabs>
          <w:tab w:val="clear" w:pos="864"/>
          <w:tab w:val="num" w:pos="623"/>
        </w:tabs>
        <w:ind w:hanging="601"/>
      </w:pPr>
      <w:r w:rsidRPr="00AE3621">
        <w:t xml:space="preserve">The address to file Application for Review is: </w:t>
      </w:r>
    </w:p>
    <w:p w14:paraId="69E74D2F" w14:textId="77777777" w:rsidR="00BC1F67" w:rsidRPr="00AE3621" w:rsidRDefault="00614EFB" w:rsidP="00BC1F67">
      <w:pPr>
        <w:tabs>
          <w:tab w:val="left" w:pos="1062"/>
          <w:tab w:val="right" w:pos="7254"/>
        </w:tabs>
        <w:ind w:firstLine="1343"/>
        <w:contextualSpacing/>
        <w:rPr>
          <w:b/>
          <w:bCs/>
          <w:sz w:val="22"/>
          <w:szCs w:val="22"/>
        </w:rPr>
      </w:pPr>
      <w:r>
        <w:rPr>
          <w:b/>
          <w:bCs/>
          <w:sz w:val="22"/>
          <w:szCs w:val="22"/>
        </w:rPr>
        <w:t>The Chairperson</w:t>
      </w:r>
    </w:p>
    <w:p w14:paraId="6988E63A" w14:textId="77777777" w:rsidR="00BC1F67" w:rsidRPr="00AE3621" w:rsidRDefault="00BC1F67" w:rsidP="00BC1F67">
      <w:pPr>
        <w:tabs>
          <w:tab w:val="left" w:pos="1062"/>
          <w:tab w:val="right" w:pos="7254"/>
        </w:tabs>
        <w:ind w:firstLine="1343"/>
        <w:contextualSpacing/>
        <w:rPr>
          <w:b/>
          <w:bCs/>
          <w:sz w:val="22"/>
          <w:szCs w:val="22"/>
        </w:rPr>
      </w:pPr>
      <w:r w:rsidRPr="00AE3621">
        <w:rPr>
          <w:b/>
          <w:bCs/>
          <w:sz w:val="22"/>
          <w:szCs w:val="22"/>
        </w:rPr>
        <w:t>Independent Review Panel,</w:t>
      </w:r>
    </w:p>
    <w:p w14:paraId="43F53D53" w14:textId="77777777" w:rsidR="00BC1F67" w:rsidRPr="00AE3621" w:rsidRDefault="005B6C66" w:rsidP="00BC1F67">
      <w:pPr>
        <w:tabs>
          <w:tab w:val="left" w:pos="-7"/>
          <w:tab w:val="right" w:pos="7254"/>
        </w:tabs>
        <w:ind w:firstLine="1343"/>
        <w:contextualSpacing/>
        <w:rPr>
          <w:b/>
          <w:bCs/>
          <w:sz w:val="22"/>
          <w:szCs w:val="22"/>
        </w:rPr>
      </w:pPr>
      <w:r>
        <w:rPr>
          <w:b/>
          <w:bCs/>
          <w:sz w:val="22"/>
          <w:szCs w:val="22"/>
        </w:rPr>
        <w:t>5</w:t>
      </w:r>
      <w:r w:rsidR="00BC1F67" w:rsidRPr="00AE3621">
        <w:rPr>
          <w:b/>
          <w:bCs/>
          <w:sz w:val="22"/>
          <w:szCs w:val="22"/>
          <w:vertAlign w:val="superscript"/>
        </w:rPr>
        <w:t>th</w:t>
      </w:r>
      <w:r w:rsidR="00BC1F67" w:rsidRPr="00AE3621">
        <w:rPr>
          <w:b/>
          <w:bCs/>
          <w:sz w:val="22"/>
          <w:szCs w:val="22"/>
        </w:rPr>
        <w:t xml:space="preserve"> Floor, </w:t>
      </w:r>
    </w:p>
    <w:p w14:paraId="323E7577" w14:textId="77777777" w:rsidR="00BC1F67" w:rsidRPr="00AE3621" w:rsidRDefault="005B6C66" w:rsidP="00BC1F67">
      <w:pPr>
        <w:tabs>
          <w:tab w:val="left" w:pos="1062"/>
          <w:tab w:val="right" w:pos="7254"/>
        </w:tabs>
        <w:ind w:firstLine="1343"/>
        <w:contextualSpacing/>
        <w:rPr>
          <w:b/>
          <w:bCs/>
          <w:sz w:val="22"/>
          <w:szCs w:val="22"/>
        </w:rPr>
      </w:pPr>
      <w:r>
        <w:rPr>
          <w:b/>
          <w:bCs/>
          <w:sz w:val="22"/>
          <w:szCs w:val="22"/>
        </w:rPr>
        <w:t>Belmont House</w:t>
      </w:r>
    </w:p>
    <w:p w14:paraId="212D27AE" w14:textId="77777777" w:rsidR="00BC1F67" w:rsidRPr="00601B3D" w:rsidRDefault="005B6C66" w:rsidP="00BC1F67">
      <w:pPr>
        <w:tabs>
          <w:tab w:val="left" w:pos="1062"/>
          <w:tab w:val="right" w:pos="7254"/>
        </w:tabs>
        <w:ind w:firstLine="1343"/>
        <w:contextualSpacing/>
        <w:rPr>
          <w:b/>
          <w:bCs/>
          <w:sz w:val="22"/>
          <w:szCs w:val="22"/>
        </w:rPr>
      </w:pPr>
      <w:proofErr w:type="spellStart"/>
      <w:r w:rsidRPr="00601B3D">
        <w:rPr>
          <w:b/>
          <w:bCs/>
          <w:sz w:val="22"/>
          <w:szCs w:val="22"/>
        </w:rPr>
        <w:t>Intendence</w:t>
      </w:r>
      <w:proofErr w:type="spellEnd"/>
      <w:r w:rsidR="00BC1F67" w:rsidRPr="00601B3D">
        <w:rPr>
          <w:b/>
          <w:bCs/>
          <w:sz w:val="22"/>
          <w:szCs w:val="22"/>
        </w:rPr>
        <w:t xml:space="preserve"> Street</w:t>
      </w:r>
    </w:p>
    <w:p w14:paraId="5C5802B2" w14:textId="77777777" w:rsidR="00BC1F67" w:rsidRPr="00AE3621" w:rsidRDefault="00BC1F67" w:rsidP="00BC1F67">
      <w:pPr>
        <w:tabs>
          <w:tab w:val="left" w:pos="1422"/>
          <w:tab w:val="right" w:pos="7254"/>
        </w:tabs>
        <w:ind w:firstLine="1343"/>
        <w:contextualSpacing/>
        <w:rPr>
          <w:b/>
          <w:bCs/>
          <w:sz w:val="22"/>
          <w:szCs w:val="22"/>
          <w:lang w:val="fr-FR"/>
        </w:rPr>
      </w:pPr>
      <w:r w:rsidRPr="00AE3621">
        <w:rPr>
          <w:b/>
          <w:bCs/>
          <w:sz w:val="22"/>
          <w:szCs w:val="22"/>
          <w:lang w:val="fr-FR"/>
        </w:rPr>
        <w:t xml:space="preserve">Port Louis </w:t>
      </w:r>
    </w:p>
    <w:tbl>
      <w:tblPr>
        <w:tblW w:w="9193" w:type="dxa"/>
        <w:jc w:val="center"/>
        <w:tblLayout w:type="fixed"/>
        <w:tblLook w:val="0000" w:firstRow="0" w:lastRow="0" w:firstColumn="0" w:lastColumn="0" w:noHBand="0" w:noVBand="0"/>
      </w:tblPr>
      <w:tblGrid>
        <w:gridCol w:w="2471"/>
        <w:gridCol w:w="6722"/>
      </w:tblGrid>
      <w:tr w:rsidR="00583B89" w:rsidRPr="00AE3621" w14:paraId="2A6588B6" w14:textId="77777777" w:rsidTr="005A46C1">
        <w:trPr>
          <w:trHeight w:val="94"/>
          <w:jc w:val="center"/>
        </w:trPr>
        <w:tc>
          <w:tcPr>
            <w:tcW w:w="2471" w:type="dxa"/>
          </w:tcPr>
          <w:p w14:paraId="376C4141" w14:textId="1BC87994" w:rsidR="00583B89" w:rsidRPr="00601B3D" w:rsidRDefault="00601B3D" w:rsidP="00583B89">
            <w:pPr>
              <w:tabs>
                <w:tab w:val="left" w:pos="720"/>
                <w:tab w:val="left" w:pos="1440"/>
                <w:tab w:val="left" w:pos="1800"/>
              </w:tabs>
              <w:spacing w:before="60" w:after="60"/>
              <w:ind w:left="720" w:hanging="720"/>
              <w:jc w:val="both"/>
              <w:rPr>
                <w:b/>
                <w:bCs/>
                <w:sz w:val="22"/>
                <w:szCs w:val="22"/>
              </w:rPr>
            </w:pPr>
            <w:r>
              <w:br w:type="page"/>
            </w:r>
            <w:r>
              <w:br w:type="page"/>
            </w:r>
            <w:r w:rsidR="00BC1F67" w:rsidRPr="00601B3D">
              <w:rPr>
                <w:b/>
                <w:bCs/>
                <w:sz w:val="22"/>
                <w:szCs w:val="22"/>
              </w:rPr>
              <w:t>Tel : +230</w:t>
            </w:r>
            <w:r w:rsidR="005B6C66" w:rsidRPr="00601B3D">
              <w:rPr>
                <w:b/>
                <w:bCs/>
                <w:sz w:val="22"/>
                <w:szCs w:val="22"/>
              </w:rPr>
              <w:t xml:space="preserve"> </w:t>
            </w:r>
            <w:r w:rsidR="00BC1F67" w:rsidRPr="00601B3D">
              <w:rPr>
                <w:b/>
                <w:bCs/>
                <w:sz w:val="22"/>
                <w:szCs w:val="22"/>
              </w:rPr>
              <w:t>2</w:t>
            </w:r>
            <w:r w:rsidR="005B6C66" w:rsidRPr="00601B3D">
              <w:rPr>
                <w:b/>
                <w:bCs/>
                <w:sz w:val="22"/>
                <w:szCs w:val="22"/>
              </w:rPr>
              <w:t>602228</w:t>
            </w:r>
            <w:r w:rsidR="00924729" w:rsidRPr="00601B3D">
              <w:rPr>
                <w:b/>
                <w:bCs/>
                <w:sz w:val="22"/>
                <w:szCs w:val="22"/>
              </w:rPr>
              <w:tab/>
            </w:r>
          </w:p>
          <w:p w14:paraId="4F10253E" w14:textId="77777777" w:rsidR="00614EFB" w:rsidRPr="00AE3621" w:rsidRDefault="00614EFB" w:rsidP="00583B89">
            <w:pPr>
              <w:tabs>
                <w:tab w:val="left" w:pos="720"/>
                <w:tab w:val="left" w:pos="1440"/>
                <w:tab w:val="left" w:pos="1800"/>
              </w:tabs>
              <w:spacing w:before="60" w:after="60"/>
              <w:ind w:left="720" w:hanging="720"/>
              <w:jc w:val="both"/>
            </w:pPr>
            <w:r w:rsidRPr="00601B3D">
              <w:rPr>
                <w:b/>
                <w:bCs/>
                <w:sz w:val="22"/>
                <w:szCs w:val="22"/>
              </w:rPr>
              <w:t>Emal : irp@govmu.org</w:t>
            </w:r>
          </w:p>
        </w:tc>
        <w:tc>
          <w:tcPr>
            <w:tcW w:w="6722" w:type="dxa"/>
          </w:tcPr>
          <w:p w14:paraId="39719211" w14:textId="77777777" w:rsidR="00583B89" w:rsidRPr="00601B3D" w:rsidRDefault="00583B89" w:rsidP="00583B89">
            <w:pPr>
              <w:ind w:firstLine="1343"/>
            </w:pPr>
          </w:p>
          <w:p w14:paraId="54FD6825" w14:textId="77777777" w:rsidR="007215E3" w:rsidRPr="00601B3D" w:rsidRDefault="007215E3" w:rsidP="00583B89">
            <w:pPr>
              <w:ind w:firstLine="1343"/>
            </w:pPr>
          </w:p>
          <w:p w14:paraId="189148B5" w14:textId="77777777" w:rsidR="007215E3" w:rsidRPr="00601B3D" w:rsidRDefault="007215E3" w:rsidP="00583B89">
            <w:pPr>
              <w:ind w:firstLine="1343"/>
            </w:pPr>
          </w:p>
          <w:p w14:paraId="189F057F" w14:textId="77777777" w:rsidR="007215E3" w:rsidRPr="00601B3D" w:rsidRDefault="007215E3" w:rsidP="00583B89">
            <w:pPr>
              <w:ind w:firstLine="1343"/>
            </w:pPr>
          </w:p>
          <w:p w14:paraId="27A2A664" w14:textId="77777777" w:rsidR="007215E3" w:rsidRPr="00601B3D" w:rsidRDefault="007215E3" w:rsidP="00583B89">
            <w:pPr>
              <w:ind w:firstLine="1343"/>
            </w:pPr>
          </w:p>
          <w:p w14:paraId="25D60839" w14:textId="77777777" w:rsidR="007215E3" w:rsidRPr="00601B3D" w:rsidRDefault="007215E3" w:rsidP="00583B89">
            <w:pPr>
              <w:ind w:firstLine="1343"/>
            </w:pPr>
          </w:p>
          <w:p w14:paraId="1F062789" w14:textId="77777777" w:rsidR="007215E3" w:rsidRDefault="007215E3" w:rsidP="00583B89">
            <w:pPr>
              <w:ind w:firstLine="1343"/>
            </w:pPr>
          </w:p>
          <w:p w14:paraId="74ECE5D3" w14:textId="77777777" w:rsidR="00601B3D" w:rsidRDefault="00601B3D" w:rsidP="00583B89">
            <w:pPr>
              <w:ind w:firstLine="1343"/>
            </w:pPr>
          </w:p>
          <w:p w14:paraId="3F39BF4C" w14:textId="77777777" w:rsidR="00601B3D" w:rsidRDefault="00601B3D" w:rsidP="00583B89">
            <w:pPr>
              <w:ind w:firstLine="1343"/>
            </w:pPr>
          </w:p>
          <w:p w14:paraId="256C92F7" w14:textId="77777777" w:rsidR="00601B3D" w:rsidRDefault="00601B3D" w:rsidP="00583B89">
            <w:pPr>
              <w:ind w:firstLine="1343"/>
            </w:pPr>
          </w:p>
          <w:p w14:paraId="514EC4BA" w14:textId="77777777" w:rsidR="00601B3D" w:rsidRDefault="00601B3D" w:rsidP="00583B89">
            <w:pPr>
              <w:ind w:firstLine="1343"/>
            </w:pPr>
          </w:p>
          <w:p w14:paraId="55DDF9D9" w14:textId="77777777" w:rsidR="00601B3D" w:rsidRDefault="00601B3D" w:rsidP="00583B89">
            <w:pPr>
              <w:ind w:firstLine="1343"/>
            </w:pPr>
          </w:p>
          <w:p w14:paraId="3FC6D159" w14:textId="77777777" w:rsidR="00601B3D" w:rsidRDefault="00601B3D" w:rsidP="00583B89">
            <w:pPr>
              <w:ind w:firstLine="1343"/>
            </w:pPr>
          </w:p>
          <w:p w14:paraId="495A232A" w14:textId="77777777" w:rsidR="00601B3D" w:rsidRDefault="00601B3D" w:rsidP="00583B89">
            <w:pPr>
              <w:ind w:firstLine="1343"/>
            </w:pPr>
          </w:p>
          <w:p w14:paraId="2203E850" w14:textId="77777777" w:rsidR="00601B3D" w:rsidRDefault="00601B3D" w:rsidP="00583B89">
            <w:pPr>
              <w:ind w:firstLine="1343"/>
            </w:pPr>
          </w:p>
          <w:p w14:paraId="0AF407AD" w14:textId="77777777" w:rsidR="00601B3D" w:rsidRDefault="00601B3D" w:rsidP="00583B89">
            <w:pPr>
              <w:ind w:firstLine="1343"/>
            </w:pPr>
          </w:p>
          <w:p w14:paraId="4ED73DAE" w14:textId="77777777" w:rsidR="00601B3D" w:rsidRDefault="00601B3D" w:rsidP="00583B89">
            <w:pPr>
              <w:ind w:firstLine="1343"/>
            </w:pPr>
          </w:p>
          <w:p w14:paraId="32662124" w14:textId="77777777" w:rsidR="00601B3D" w:rsidRDefault="00601B3D" w:rsidP="00583B89">
            <w:pPr>
              <w:ind w:firstLine="1343"/>
            </w:pPr>
          </w:p>
          <w:p w14:paraId="13122F42" w14:textId="77777777" w:rsidR="00601B3D" w:rsidRDefault="00601B3D" w:rsidP="00583B89">
            <w:pPr>
              <w:ind w:firstLine="1343"/>
            </w:pPr>
          </w:p>
          <w:p w14:paraId="3BABADE6" w14:textId="77777777" w:rsidR="00601B3D" w:rsidRDefault="00601B3D" w:rsidP="00583B89">
            <w:pPr>
              <w:ind w:firstLine="1343"/>
            </w:pPr>
          </w:p>
          <w:p w14:paraId="443B2FDD" w14:textId="77777777" w:rsidR="00601B3D" w:rsidRDefault="00601B3D" w:rsidP="00583B89">
            <w:pPr>
              <w:ind w:firstLine="1343"/>
            </w:pPr>
          </w:p>
          <w:p w14:paraId="2DA80CED" w14:textId="77777777" w:rsidR="00601B3D" w:rsidRDefault="00601B3D" w:rsidP="00583B89">
            <w:pPr>
              <w:ind w:firstLine="1343"/>
            </w:pPr>
          </w:p>
          <w:p w14:paraId="23049932" w14:textId="77777777" w:rsidR="00601B3D" w:rsidRDefault="00601B3D" w:rsidP="00583B89">
            <w:pPr>
              <w:ind w:firstLine="1343"/>
            </w:pPr>
          </w:p>
          <w:p w14:paraId="0275D661" w14:textId="77777777" w:rsidR="00601B3D" w:rsidRDefault="00601B3D" w:rsidP="00583B89">
            <w:pPr>
              <w:ind w:firstLine="1343"/>
            </w:pPr>
          </w:p>
          <w:p w14:paraId="7DADF817" w14:textId="77777777" w:rsidR="00601B3D" w:rsidRDefault="00601B3D" w:rsidP="00583B89">
            <w:pPr>
              <w:ind w:firstLine="1343"/>
            </w:pPr>
          </w:p>
          <w:p w14:paraId="161374AF" w14:textId="77777777" w:rsidR="00601B3D" w:rsidRDefault="00601B3D" w:rsidP="00583B89">
            <w:pPr>
              <w:ind w:firstLine="1343"/>
            </w:pPr>
          </w:p>
          <w:p w14:paraId="03701E64" w14:textId="77777777" w:rsidR="00601B3D" w:rsidRDefault="00601B3D" w:rsidP="00583B89">
            <w:pPr>
              <w:ind w:firstLine="1343"/>
            </w:pPr>
          </w:p>
          <w:p w14:paraId="7F4A9A5F" w14:textId="77777777" w:rsidR="00601B3D" w:rsidRDefault="00601B3D" w:rsidP="00583B89">
            <w:pPr>
              <w:ind w:firstLine="1343"/>
            </w:pPr>
          </w:p>
          <w:p w14:paraId="6C11299E" w14:textId="77777777" w:rsidR="00601B3D" w:rsidRDefault="00601B3D" w:rsidP="00583B89">
            <w:pPr>
              <w:ind w:firstLine="1343"/>
            </w:pPr>
          </w:p>
          <w:p w14:paraId="69767D05" w14:textId="77777777" w:rsidR="00601B3D" w:rsidRDefault="00601B3D" w:rsidP="00583B89">
            <w:pPr>
              <w:ind w:firstLine="1343"/>
            </w:pPr>
          </w:p>
          <w:p w14:paraId="01A714F1" w14:textId="77777777" w:rsidR="00601B3D" w:rsidRDefault="00601B3D" w:rsidP="00583B89">
            <w:pPr>
              <w:ind w:firstLine="1343"/>
            </w:pPr>
          </w:p>
          <w:p w14:paraId="01DB1927" w14:textId="77777777" w:rsidR="00601B3D" w:rsidRPr="00601B3D" w:rsidRDefault="00601B3D" w:rsidP="00583B89">
            <w:pPr>
              <w:ind w:firstLine="1343"/>
            </w:pPr>
          </w:p>
          <w:p w14:paraId="4A27686B" w14:textId="77777777" w:rsidR="007B3D83" w:rsidRPr="00601B3D" w:rsidRDefault="007B3D83" w:rsidP="00583B89">
            <w:pPr>
              <w:ind w:firstLine="1343"/>
            </w:pPr>
          </w:p>
          <w:p w14:paraId="64DDACCE" w14:textId="77777777" w:rsidR="007B3D83" w:rsidRPr="00601B3D" w:rsidRDefault="007B3D83" w:rsidP="00583B89">
            <w:pPr>
              <w:ind w:firstLine="1343"/>
            </w:pPr>
          </w:p>
          <w:p w14:paraId="273B562B" w14:textId="77777777" w:rsidR="007B3D83" w:rsidRPr="00601B3D" w:rsidRDefault="007B3D83" w:rsidP="00583B89">
            <w:pPr>
              <w:ind w:firstLine="1343"/>
            </w:pPr>
          </w:p>
        </w:tc>
      </w:tr>
    </w:tbl>
    <w:p w14:paraId="143A86D6" w14:textId="77777777" w:rsidR="00BB2E5A" w:rsidRDefault="00D71D37" w:rsidP="001A60A6">
      <w:pPr>
        <w:pStyle w:val="Title"/>
      </w:pPr>
      <w:r w:rsidRPr="007D3B44">
        <w:lastRenderedPageBreak/>
        <w:t xml:space="preserve">Section </w:t>
      </w:r>
      <w:r w:rsidR="00220945">
        <w:t>II:</w:t>
      </w:r>
      <w:r w:rsidR="001A60A6">
        <w:t xml:space="preserve"> Bidding Forms</w:t>
      </w:r>
    </w:p>
    <w:p w14:paraId="2453759E" w14:textId="77777777" w:rsidR="00FC3FD8" w:rsidRDefault="00FC3FD8" w:rsidP="00924729">
      <w:pPr>
        <w:pStyle w:val="Title"/>
      </w:pPr>
    </w:p>
    <w:p w14:paraId="30D3F8E1" w14:textId="77777777" w:rsidR="00BB2E5A" w:rsidRPr="00BB2E5A" w:rsidRDefault="00FC3FD8" w:rsidP="001A60A6">
      <w:pPr>
        <w:pStyle w:val="NoSpacing"/>
        <w:jc w:val="center"/>
        <w:rPr>
          <w:rFonts w:ascii="Arial" w:hAnsi="Arial" w:cs="Arial"/>
          <w:b/>
        </w:rPr>
      </w:pPr>
      <w:r>
        <w:rPr>
          <w:rFonts w:ascii="Arial" w:hAnsi="Arial" w:cs="Arial"/>
          <w:b/>
        </w:rPr>
        <w:t xml:space="preserve">Note: </w:t>
      </w:r>
      <w:r w:rsidR="00BB2E5A" w:rsidRPr="00FC3FD8">
        <w:rPr>
          <w:rFonts w:ascii="Arial" w:hAnsi="Arial" w:cs="Arial"/>
          <w:b/>
        </w:rPr>
        <w:t>Bidders are required to fill all the forms in this section and submit as part of their bid</w:t>
      </w:r>
      <w:r>
        <w:rPr>
          <w:rFonts w:ascii="Arial" w:hAnsi="Arial" w:cs="Arial"/>
          <w:b/>
        </w:rPr>
        <w:t xml:space="preserve">. </w:t>
      </w:r>
      <w:r w:rsidR="00BB2E5A">
        <w:rPr>
          <w:rFonts w:ascii="Arial" w:hAnsi="Arial" w:cs="Arial"/>
          <w:b/>
        </w:rPr>
        <w:t>N</w:t>
      </w:r>
      <w:r w:rsidR="00BB2E5A" w:rsidRPr="00BB2E5A">
        <w:rPr>
          <w:rFonts w:ascii="Arial" w:hAnsi="Arial" w:cs="Arial"/>
          <w:b/>
        </w:rPr>
        <w:t>on-submission of any form may lead to rejection of the bid</w:t>
      </w:r>
    </w:p>
    <w:p w14:paraId="4EFF9858" w14:textId="77777777" w:rsidR="006E3EAC" w:rsidRPr="00AE3621" w:rsidRDefault="00EF705B" w:rsidP="006E3EAC">
      <w:pPr>
        <w:pStyle w:val="S4-header1"/>
      </w:pPr>
      <w:bookmarkStart w:id="9" w:name="_Toc261774244"/>
      <w:r>
        <w:t xml:space="preserve">1. </w:t>
      </w:r>
      <w:r w:rsidR="006E3EAC" w:rsidRPr="00AE3621">
        <w:t>Bid Submission Form</w:t>
      </w:r>
      <w:bookmarkEnd w:id="9"/>
    </w:p>
    <w:p w14:paraId="3E84422F" w14:textId="77777777" w:rsidR="006E3EAC" w:rsidRPr="00AE3621" w:rsidRDefault="006E3EAC" w:rsidP="006E3EAC">
      <w:pPr>
        <w:rPr>
          <w:rFonts w:cs="Arial"/>
        </w:rPr>
      </w:pPr>
    </w:p>
    <w:p w14:paraId="72EBD339" w14:textId="77777777" w:rsidR="006E3EAC" w:rsidRPr="00AE3621" w:rsidRDefault="006E3EAC" w:rsidP="006E3EAC">
      <w:pPr>
        <w:tabs>
          <w:tab w:val="right" w:pos="9000"/>
        </w:tabs>
      </w:pPr>
      <w:r w:rsidRPr="00AE3621">
        <w:tab/>
        <w:t>Date: _______________</w:t>
      </w:r>
    </w:p>
    <w:p w14:paraId="5C131CDA" w14:textId="77777777" w:rsidR="006E3EAC" w:rsidRPr="00AE3621" w:rsidRDefault="006E3EAC" w:rsidP="006E3EAC">
      <w:pPr>
        <w:tabs>
          <w:tab w:val="right" w:pos="9000"/>
        </w:tabs>
      </w:pPr>
      <w:r w:rsidRPr="00AE3621">
        <w:tab/>
        <w:t>Bid’s Reference No.: _______________</w:t>
      </w:r>
    </w:p>
    <w:p w14:paraId="6446CDCE" w14:textId="77777777" w:rsidR="006E3EAC" w:rsidRPr="00AE3621" w:rsidRDefault="006E3EAC" w:rsidP="006E3EAC">
      <w:pPr>
        <w:tabs>
          <w:tab w:val="right" w:pos="9000"/>
        </w:tabs>
      </w:pPr>
      <w:r w:rsidRPr="00AE3621">
        <w:tab/>
        <w:t>Procurement Reference No</w:t>
      </w:r>
      <w:proofErr w:type="gramStart"/>
      <w:r w:rsidRPr="00AE3621">
        <w:t>:……………………</w:t>
      </w:r>
      <w:proofErr w:type="gramEnd"/>
    </w:p>
    <w:p w14:paraId="0B524649" w14:textId="77777777" w:rsidR="006E3EAC" w:rsidRPr="00AE3621" w:rsidRDefault="006E3EAC" w:rsidP="006E3EAC"/>
    <w:p w14:paraId="6E5F07F4" w14:textId="77777777" w:rsidR="006E3EAC" w:rsidRPr="00AE3621" w:rsidRDefault="006E3EAC" w:rsidP="006E3EAC">
      <w:r w:rsidRPr="00AE3621">
        <w:t>To:</w:t>
      </w:r>
      <w:r w:rsidRPr="00AE3621">
        <w:tab/>
      </w:r>
    </w:p>
    <w:p w14:paraId="4EC106A3" w14:textId="77777777" w:rsidR="006E3EAC" w:rsidRPr="00AE3621" w:rsidRDefault="006E3EAC" w:rsidP="006E3EAC"/>
    <w:p w14:paraId="5E2883BD" w14:textId="77777777" w:rsidR="006E3EAC" w:rsidRPr="00AE3621" w:rsidRDefault="006E3EAC" w:rsidP="006E3EAC">
      <w:r w:rsidRPr="00AE3621">
        <w:t xml:space="preserve">We, the undersigned, declare that: </w:t>
      </w:r>
    </w:p>
    <w:p w14:paraId="5352D269" w14:textId="77777777" w:rsidR="006E3EAC" w:rsidRPr="00AE3621" w:rsidRDefault="006E3EAC" w:rsidP="006E3EAC"/>
    <w:p w14:paraId="2B5EDD70" w14:textId="77777777"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We have examined and have no reservations to the Bidding Docum</w:t>
      </w:r>
      <w:r>
        <w:t>ents, including Addenda issued</w:t>
      </w:r>
      <w:r w:rsidRPr="00AE3621">
        <w:t>;</w:t>
      </w:r>
    </w:p>
    <w:p w14:paraId="7161DC9D" w14:textId="77777777"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 xml:space="preserve">We offer to execute in conformity with the Bidding Documents the following Works: ____________________________________________________________; </w:t>
      </w:r>
    </w:p>
    <w:p w14:paraId="52596573" w14:textId="77777777" w:rsidR="006E3EAC" w:rsidRPr="00AE3621" w:rsidRDefault="006E3EAC" w:rsidP="006E3EAC">
      <w:pPr>
        <w:numPr>
          <w:ilvl w:val="0"/>
          <w:numId w:val="23"/>
        </w:numPr>
        <w:tabs>
          <w:tab w:val="clear" w:pos="720"/>
        </w:tabs>
        <w:overflowPunct/>
        <w:autoSpaceDE/>
        <w:autoSpaceDN/>
        <w:adjustRightInd/>
        <w:spacing w:after="200"/>
        <w:ind w:hanging="720"/>
        <w:textAlignment w:val="auto"/>
      </w:pPr>
      <w:r w:rsidRPr="00AE3621">
        <w:t xml:space="preserve">The total price of our Bid excluding VAT is: </w:t>
      </w:r>
      <w:r w:rsidR="002169AF">
        <w:t>_____________________</w:t>
      </w:r>
      <w:r w:rsidRPr="00AE3621">
        <w:t xml:space="preserve">(MUR): </w:t>
      </w:r>
    </w:p>
    <w:p w14:paraId="4A95D4B4" w14:textId="77777777"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 xml:space="preserve">Our bid shall be valid for a period of ________ </w:t>
      </w:r>
      <w:r w:rsidRPr="00AE3621">
        <w:rPr>
          <w:i/>
        </w:rPr>
        <w:t>[</w:t>
      </w:r>
      <w:r w:rsidR="002169AF">
        <w:rPr>
          <w:i/>
        </w:rPr>
        <w:t xml:space="preserve">Public body to </w:t>
      </w:r>
      <w:r w:rsidRPr="00AE3621">
        <w:rPr>
          <w:bCs/>
          <w:i/>
        </w:rPr>
        <w:t>insert valid</w:t>
      </w:r>
      <w:r w:rsidR="002169AF">
        <w:rPr>
          <w:bCs/>
          <w:i/>
        </w:rPr>
        <w:t>ity period as specified in ITB 2</w:t>
      </w:r>
      <w:r w:rsidRPr="00AE3621">
        <w:rPr>
          <w:i/>
        </w:rPr>
        <w:t>]</w:t>
      </w:r>
      <w:r w:rsidRPr="00AE3621">
        <w:t xml:space="preserve"> days from the date fixed for the bid submission deadline in accordance with the Bidding Documents or up to ………………., whichever is late</w:t>
      </w:r>
      <w:r w:rsidR="000500EB">
        <w:t>r</w:t>
      </w:r>
      <w:r w:rsidRPr="00AE3621">
        <w:t>,  and it shall remain binding upon us and may be accepted at any time before the expiration of that period;</w:t>
      </w:r>
    </w:p>
    <w:p w14:paraId="710DD4C1" w14:textId="77777777" w:rsidR="006E3EAC" w:rsidRPr="00AE3621" w:rsidRDefault="006E3EAC" w:rsidP="006E3EAC">
      <w:pPr>
        <w:numPr>
          <w:ilvl w:val="0"/>
          <w:numId w:val="23"/>
        </w:numPr>
        <w:tabs>
          <w:tab w:val="clear" w:pos="720"/>
        </w:tabs>
        <w:suppressAutoHyphens/>
        <w:spacing w:after="200"/>
        <w:ind w:hanging="720"/>
        <w:jc w:val="both"/>
      </w:pPr>
      <w:r w:rsidRPr="00AE3621">
        <w:t xml:space="preserve">We hereby confirm that we have read and understood the content of the Bid Securing Declaration attached hereto and subscribe fully to the terms and conditions contained therein, if required. We understand that non-compliance to the conditions mentioned may lead to disqualification. </w:t>
      </w:r>
    </w:p>
    <w:p w14:paraId="3AA7E860" w14:textId="77777777"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If our bid is accepted, we commit to obtain a Performance Security in accordance with the Bidding Document;</w:t>
      </w:r>
    </w:p>
    <w:p w14:paraId="568A72E1" w14:textId="77777777"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 xml:space="preserve">We, including any subcontractors or suppliers for any part of the contract, do not have any conflict of interest in accordance with ITB </w:t>
      </w:r>
      <w:r w:rsidR="002169AF">
        <w:t>8</w:t>
      </w:r>
      <w:r w:rsidRPr="00AE3621">
        <w:t xml:space="preserve">; </w:t>
      </w:r>
    </w:p>
    <w:p w14:paraId="186610EF" w14:textId="77777777"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We are not participating, as a Bidder in more than one bid in this bidding process;</w:t>
      </w:r>
    </w:p>
    <w:p w14:paraId="1EA46995" w14:textId="77777777" w:rsidR="006E3EAC" w:rsidRDefault="006E3EAC" w:rsidP="006E3EAC">
      <w:pPr>
        <w:numPr>
          <w:ilvl w:val="0"/>
          <w:numId w:val="23"/>
        </w:numPr>
        <w:tabs>
          <w:tab w:val="clear" w:pos="720"/>
        </w:tabs>
        <w:overflowPunct/>
        <w:autoSpaceDE/>
        <w:autoSpaceDN/>
        <w:adjustRightInd/>
        <w:spacing w:after="200"/>
        <w:ind w:hanging="720"/>
        <w:jc w:val="both"/>
        <w:textAlignment w:val="auto"/>
      </w:pPr>
      <w:r w:rsidRPr="00AE3621">
        <w:t>Our firm, its affiliates or subsidiaries, including any Subcontractors or Suppliers for any part of the contract, has not been declared ineligible under the laws of Mauritius;</w:t>
      </w:r>
    </w:p>
    <w:p w14:paraId="24733AEB" w14:textId="77777777" w:rsidR="00837636" w:rsidRPr="00601B3D" w:rsidRDefault="00837636" w:rsidP="006E3EAC">
      <w:pPr>
        <w:numPr>
          <w:ilvl w:val="0"/>
          <w:numId w:val="23"/>
        </w:numPr>
        <w:tabs>
          <w:tab w:val="clear" w:pos="720"/>
        </w:tabs>
        <w:overflowPunct/>
        <w:autoSpaceDE/>
        <w:autoSpaceDN/>
        <w:adjustRightInd/>
        <w:spacing w:after="200"/>
        <w:ind w:hanging="720"/>
        <w:jc w:val="both"/>
        <w:textAlignment w:val="auto"/>
      </w:pPr>
      <w:r w:rsidRPr="00601B3D">
        <w:rPr>
          <w:sz w:val="23"/>
          <w:szCs w:val="23"/>
        </w:rPr>
        <w:t>We declare that we “qualify/do not qualify” for Margin of Preference and shall upon request submit documentary evidence in this respect.</w:t>
      </w:r>
      <w:r w:rsidRPr="00601B3D">
        <w:rPr>
          <w:i/>
          <w:sz w:val="23"/>
          <w:szCs w:val="23"/>
        </w:rPr>
        <w:t xml:space="preserve">  [Bidder to strike out as appropriate]</w:t>
      </w:r>
    </w:p>
    <w:p w14:paraId="73A80F47" w14:textId="77777777" w:rsidR="006E3EAC" w:rsidRPr="00AE3621" w:rsidRDefault="006E3EAC" w:rsidP="006E3EAC">
      <w:pPr>
        <w:numPr>
          <w:ilvl w:val="0"/>
          <w:numId w:val="23"/>
        </w:numPr>
        <w:overflowPunct/>
        <w:autoSpaceDE/>
        <w:autoSpaceDN/>
        <w:adjustRightInd/>
        <w:ind w:hanging="720"/>
        <w:jc w:val="both"/>
        <w:textAlignment w:val="auto"/>
      </w:pPr>
      <w:r w:rsidRPr="00AE3621">
        <w:t>We have taken steps to ensure that no person acting for us or on our behalf will engage in any type of fraud and corruption as per the principles described hereunder, during the bidding process and contract execution:</w:t>
      </w:r>
    </w:p>
    <w:p w14:paraId="115F02B1" w14:textId="77777777" w:rsidR="006E3EAC" w:rsidRPr="00AE3621" w:rsidRDefault="006E3EAC" w:rsidP="006E3EAC">
      <w:pPr>
        <w:ind w:left="720"/>
        <w:jc w:val="both"/>
      </w:pPr>
    </w:p>
    <w:p w14:paraId="04F7095C" w14:textId="77777777" w:rsidR="006E3EAC" w:rsidRPr="00AE3621" w:rsidRDefault="006E3EAC" w:rsidP="006E3EAC">
      <w:pPr>
        <w:pStyle w:val="ListParagraph"/>
        <w:numPr>
          <w:ilvl w:val="0"/>
          <w:numId w:val="24"/>
        </w:numPr>
        <w:overflowPunct/>
        <w:autoSpaceDE/>
        <w:autoSpaceDN/>
        <w:adjustRightInd/>
        <w:spacing w:after="160" w:line="259" w:lineRule="auto"/>
        <w:ind w:left="1170"/>
        <w:jc w:val="both"/>
        <w:textAlignment w:val="auto"/>
      </w:pPr>
      <w:r w:rsidRPr="00AE3621">
        <w:lastRenderedPageBreak/>
        <w:t>We shall not, directly or through any other person or firm, offer, promise or give to any of the Public Body’s</w:t>
      </w:r>
      <w:r w:rsidRPr="00AE3621">
        <w:rPr>
          <w:color w:val="00B050"/>
        </w:rPr>
        <w:t xml:space="preserve"> </w:t>
      </w:r>
      <w:r w:rsidRPr="00AE3621">
        <w:t>employees involved in the bidding process or the execution of the contract or to any third person any material or immaterial benefit which he/she is not legally entitled to, in order to obtain in exchange any advantage of any kind whatsoever during the tender process or during the execution of the contract.</w:t>
      </w:r>
    </w:p>
    <w:p w14:paraId="142EC5B9" w14:textId="77777777" w:rsidR="006E3EAC" w:rsidRPr="00AE3621" w:rsidRDefault="006E3EAC" w:rsidP="006E3EAC">
      <w:pPr>
        <w:pStyle w:val="ListParagraph"/>
        <w:numPr>
          <w:ilvl w:val="0"/>
          <w:numId w:val="24"/>
        </w:numPr>
        <w:overflowPunct/>
        <w:autoSpaceDE/>
        <w:autoSpaceDN/>
        <w:adjustRightInd/>
        <w:spacing w:after="160" w:line="259" w:lineRule="auto"/>
        <w:ind w:left="1170"/>
        <w:jc w:val="both"/>
        <w:textAlignment w:val="auto"/>
      </w:pPr>
      <w:r w:rsidRPr="00AE3621">
        <w:t>We shall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cartelisation in the bidding process.</w:t>
      </w:r>
    </w:p>
    <w:p w14:paraId="6163FFA1" w14:textId="77777777" w:rsidR="006E3EAC" w:rsidRPr="00AE3621" w:rsidRDefault="006E3EAC" w:rsidP="006E3EAC">
      <w:pPr>
        <w:pStyle w:val="ListParagraph"/>
        <w:numPr>
          <w:ilvl w:val="0"/>
          <w:numId w:val="24"/>
        </w:numPr>
        <w:overflowPunct/>
        <w:autoSpaceDE/>
        <w:autoSpaceDN/>
        <w:adjustRightInd/>
        <w:spacing w:after="160" w:line="259" w:lineRule="auto"/>
        <w:ind w:left="1170"/>
        <w:jc w:val="both"/>
        <w:textAlignment w:val="auto"/>
      </w:pPr>
      <w:r w:rsidRPr="00AE3621">
        <w:t xml:space="preserve">We shall not use falsified documents, erroneous data or deliberately not disclose requested facts to obtain a benefit in a procurement proceeding. </w:t>
      </w:r>
    </w:p>
    <w:p w14:paraId="5452B0E2" w14:textId="77777777" w:rsidR="006E3EAC" w:rsidRPr="00AE3621" w:rsidRDefault="006E3EAC" w:rsidP="006E3EAC">
      <w:pPr>
        <w:ind w:left="720"/>
        <w:jc w:val="both"/>
      </w:pPr>
      <w:r w:rsidRPr="00AE3621">
        <w:t>We understand that transgression of the above is a serious offence and appropriate actions will be taken against such bidders.</w:t>
      </w:r>
    </w:p>
    <w:p w14:paraId="0358AF70" w14:textId="77777777" w:rsidR="006E3EAC" w:rsidRPr="00AE3621" w:rsidRDefault="006E3EAC" w:rsidP="006E3EAC">
      <w:pPr>
        <w:ind w:left="720"/>
        <w:jc w:val="both"/>
      </w:pPr>
    </w:p>
    <w:p w14:paraId="7C4F0D49" w14:textId="77777777" w:rsidR="006E3EAC" w:rsidRPr="00AE3621" w:rsidRDefault="006E3EAC" w:rsidP="006E3EAC">
      <w:pPr>
        <w:numPr>
          <w:ilvl w:val="0"/>
          <w:numId w:val="23"/>
        </w:numPr>
        <w:overflowPunct/>
        <w:autoSpaceDE/>
        <w:autoSpaceDN/>
        <w:adjustRightInd/>
        <w:spacing w:after="200"/>
        <w:ind w:hanging="720"/>
        <w:jc w:val="both"/>
        <w:textAlignment w:val="auto"/>
      </w:pPr>
      <w:r w:rsidRPr="00AE3621">
        <w:t xml:space="preserve">We understand that this bid, together with your written acceptance, shall constitute a binding contract between us, until a formal contract is prepared and executed; </w:t>
      </w:r>
    </w:p>
    <w:p w14:paraId="7FBDB329" w14:textId="77777777" w:rsidR="006E3EAC" w:rsidRPr="00AE3621" w:rsidRDefault="006E3EAC" w:rsidP="006E3EAC">
      <w:pPr>
        <w:numPr>
          <w:ilvl w:val="0"/>
          <w:numId w:val="23"/>
        </w:numPr>
        <w:overflowPunct/>
        <w:autoSpaceDE/>
        <w:autoSpaceDN/>
        <w:adjustRightInd/>
        <w:spacing w:after="200"/>
        <w:ind w:hanging="720"/>
        <w:jc w:val="both"/>
        <w:textAlignment w:val="auto"/>
      </w:pPr>
      <w:r w:rsidRPr="00AE3621">
        <w:t>We understand that you are not bound to accept the lowest evaluated bid or any other bid that you may receive; and</w:t>
      </w:r>
    </w:p>
    <w:p w14:paraId="2B8F1FA9" w14:textId="77777777" w:rsidR="006E3EAC" w:rsidRPr="00AE3621" w:rsidRDefault="006E3EAC" w:rsidP="006E3EAC">
      <w:pPr>
        <w:numPr>
          <w:ilvl w:val="0"/>
          <w:numId w:val="23"/>
        </w:numPr>
        <w:overflowPunct/>
        <w:autoSpaceDE/>
        <w:autoSpaceDN/>
        <w:adjustRightInd/>
        <w:spacing w:after="200"/>
        <w:ind w:hanging="720"/>
        <w:jc w:val="both"/>
        <w:textAlignment w:val="auto"/>
      </w:pPr>
      <w:r w:rsidRPr="00AE3621">
        <w:t xml:space="preserve">If awarded the contract, the person named below shall act as Contractor’s Representative: </w:t>
      </w:r>
    </w:p>
    <w:tbl>
      <w:tblPr>
        <w:tblW w:w="0" w:type="auto"/>
        <w:tblLook w:val="01E0" w:firstRow="1" w:lastRow="1" w:firstColumn="1" w:lastColumn="1" w:noHBand="0" w:noVBand="0"/>
      </w:tblPr>
      <w:tblGrid>
        <w:gridCol w:w="2396"/>
        <w:gridCol w:w="6489"/>
      </w:tblGrid>
      <w:tr w:rsidR="006E3EAC" w:rsidRPr="00AE3621" w14:paraId="59D20852" w14:textId="77777777" w:rsidTr="00FF4937">
        <w:tc>
          <w:tcPr>
            <w:tcW w:w="2396" w:type="dxa"/>
          </w:tcPr>
          <w:p w14:paraId="2CBE624C" w14:textId="77777777" w:rsidR="006E3EAC" w:rsidRPr="00AE3621" w:rsidRDefault="006E3EAC" w:rsidP="00FF4937">
            <w:pPr>
              <w:spacing w:before="200"/>
              <w:jc w:val="right"/>
            </w:pPr>
            <w:r w:rsidRPr="00AE3621">
              <w:t>Name:</w:t>
            </w:r>
          </w:p>
        </w:tc>
        <w:tc>
          <w:tcPr>
            <w:tcW w:w="6489" w:type="dxa"/>
            <w:tcBorders>
              <w:bottom w:val="dotted" w:sz="4" w:space="0" w:color="auto"/>
            </w:tcBorders>
          </w:tcPr>
          <w:p w14:paraId="1ECDD787" w14:textId="77777777" w:rsidR="006E3EAC" w:rsidRPr="00AE3621" w:rsidRDefault="006E3EAC" w:rsidP="00FF4937">
            <w:pPr>
              <w:spacing w:after="200"/>
            </w:pPr>
          </w:p>
        </w:tc>
      </w:tr>
      <w:tr w:rsidR="006E3EAC" w:rsidRPr="00AE3621" w14:paraId="0E914FF5" w14:textId="77777777" w:rsidTr="00FF4937">
        <w:tc>
          <w:tcPr>
            <w:tcW w:w="2396" w:type="dxa"/>
          </w:tcPr>
          <w:p w14:paraId="6996070E" w14:textId="77777777" w:rsidR="006E3EAC" w:rsidRPr="00AE3621" w:rsidRDefault="006E3EAC" w:rsidP="00FF4937">
            <w:pPr>
              <w:spacing w:before="200"/>
              <w:jc w:val="right"/>
            </w:pPr>
            <w:r w:rsidRPr="00AE3621">
              <w:t>In the capacity of:</w:t>
            </w:r>
          </w:p>
        </w:tc>
        <w:tc>
          <w:tcPr>
            <w:tcW w:w="6489" w:type="dxa"/>
            <w:tcBorders>
              <w:top w:val="dotted" w:sz="4" w:space="0" w:color="auto"/>
              <w:bottom w:val="dotted" w:sz="4" w:space="0" w:color="auto"/>
            </w:tcBorders>
          </w:tcPr>
          <w:p w14:paraId="3B99990D" w14:textId="77777777" w:rsidR="006E3EAC" w:rsidRPr="00AE3621" w:rsidRDefault="006E3EAC" w:rsidP="00FF4937">
            <w:pPr>
              <w:spacing w:after="200"/>
            </w:pPr>
          </w:p>
        </w:tc>
      </w:tr>
      <w:tr w:rsidR="006E3EAC" w:rsidRPr="00AE3621" w14:paraId="55DF03E9" w14:textId="77777777" w:rsidTr="00FF4937">
        <w:tc>
          <w:tcPr>
            <w:tcW w:w="2396" w:type="dxa"/>
          </w:tcPr>
          <w:p w14:paraId="77B5215F" w14:textId="77777777" w:rsidR="006E3EAC" w:rsidRPr="00AE3621" w:rsidRDefault="006E3EAC" w:rsidP="00FF4937">
            <w:pPr>
              <w:spacing w:before="200"/>
              <w:jc w:val="right"/>
            </w:pPr>
            <w:r w:rsidRPr="00AE3621">
              <w:t>Signed:</w:t>
            </w:r>
          </w:p>
        </w:tc>
        <w:tc>
          <w:tcPr>
            <w:tcW w:w="6489" w:type="dxa"/>
            <w:tcBorders>
              <w:top w:val="dotted" w:sz="4" w:space="0" w:color="auto"/>
              <w:bottom w:val="dotted" w:sz="4" w:space="0" w:color="auto"/>
            </w:tcBorders>
          </w:tcPr>
          <w:p w14:paraId="7ACE42A1" w14:textId="77777777" w:rsidR="006E3EAC" w:rsidRPr="00AE3621" w:rsidRDefault="006E3EAC" w:rsidP="00FF4937">
            <w:pPr>
              <w:spacing w:after="200"/>
            </w:pPr>
          </w:p>
        </w:tc>
      </w:tr>
      <w:tr w:rsidR="006E3EAC" w:rsidRPr="00AE3621" w14:paraId="1FED354F" w14:textId="77777777" w:rsidTr="00FF4937">
        <w:tc>
          <w:tcPr>
            <w:tcW w:w="2396" w:type="dxa"/>
          </w:tcPr>
          <w:p w14:paraId="67A5F15C" w14:textId="77777777" w:rsidR="006E3EAC" w:rsidRPr="00AE3621" w:rsidRDefault="006E3EAC" w:rsidP="00FF4937">
            <w:pPr>
              <w:spacing w:before="200"/>
              <w:jc w:val="right"/>
            </w:pPr>
            <w:r w:rsidRPr="00AE3621">
              <w:t>Duly authorized to sign the Bid for and on behalf of:</w:t>
            </w:r>
          </w:p>
        </w:tc>
        <w:tc>
          <w:tcPr>
            <w:tcW w:w="6489" w:type="dxa"/>
            <w:tcBorders>
              <w:top w:val="dotted" w:sz="4" w:space="0" w:color="auto"/>
              <w:bottom w:val="dotted" w:sz="4" w:space="0" w:color="auto"/>
            </w:tcBorders>
          </w:tcPr>
          <w:p w14:paraId="64294FF4" w14:textId="77777777" w:rsidR="006E3EAC" w:rsidRPr="00AE3621" w:rsidRDefault="006E3EAC" w:rsidP="00FF4937">
            <w:pPr>
              <w:spacing w:after="200"/>
            </w:pPr>
          </w:p>
        </w:tc>
      </w:tr>
      <w:tr w:rsidR="006E3EAC" w:rsidRPr="00AE3621" w14:paraId="5E03877B" w14:textId="77777777" w:rsidTr="00FF4937">
        <w:tc>
          <w:tcPr>
            <w:tcW w:w="2396" w:type="dxa"/>
          </w:tcPr>
          <w:p w14:paraId="6A22E03A" w14:textId="77777777" w:rsidR="006E3EAC" w:rsidRPr="00AE3621" w:rsidRDefault="006E3EAC" w:rsidP="00FF4937">
            <w:pPr>
              <w:spacing w:before="200"/>
              <w:jc w:val="right"/>
            </w:pPr>
            <w:r w:rsidRPr="00AE3621">
              <w:t>Date:</w:t>
            </w:r>
          </w:p>
        </w:tc>
        <w:tc>
          <w:tcPr>
            <w:tcW w:w="6489" w:type="dxa"/>
            <w:tcBorders>
              <w:top w:val="dotted" w:sz="4" w:space="0" w:color="auto"/>
              <w:bottom w:val="dotted" w:sz="4" w:space="0" w:color="auto"/>
            </w:tcBorders>
          </w:tcPr>
          <w:p w14:paraId="57010AAE" w14:textId="77777777" w:rsidR="006E3EAC" w:rsidRPr="00AE3621" w:rsidRDefault="006E3EAC" w:rsidP="00FF4937">
            <w:pPr>
              <w:spacing w:after="200"/>
            </w:pPr>
          </w:p>
        </w:tc>
      </w:tr>
      <w:tr w:rsidR="006E3EAC" w:rsidRPr="00AE3621" w14:paraId="2A9C8A60" w14:textId="77777777" w:rsidTr="00FF4937">
        <w:tc>
          <w:tcPr>
            <w:tcW w:w="2396" w:type="dxa"/>
          </w:tcPr>
          <w:p w14:paraId="48716475" w14:textId="77777777" w:rsidR="006E3EAC" w:rsidRPr="00AE3621" w:rsidRDefault="006E3EAC" w:rsidP="00FF4937">
            <w:pPr>
              <w:spacing w:before="200"/>
              <w:jc w:val="right"/>
            </w:pPr>
            <w:r w:rsidRPr="00AE3621">
              <w:t>Seal of  Company</w:t>
            </w:r>
          </w:p>
        </w:tc>
        <w:tc>
          <w:tcPr>
            <w:tcW w:w="6489" w:type="dxa"/>
            <w:tcBorders>
              <w:top w:val="dotted" w:sz="4" w:space="0" w:color="auto"/>
              <w:bottom w:val="dotted" w:sz="4" w:space="0" w:color="auto"/>
            </w:tcBorders>
          </w:tcPr>
          <w:p w14:paraId="4127B020" w14:textId="77777777" w:rsidR="006E3EAC" w:rsidRPr="00AE3621" w:rsidRDefault="006E3EAC" w:rsidP="00FF4937">
            <w:pPr>
              <w:spacing w:after="200"/>
            </w:pPr>
          </w:p>
        </w:tc>
      </w:tr>
    </w:tbl>
    <w:p w14:paraId="52755B0B" w14:textId="77777777" w:rsidR="006E3EAC" w:rsidRPr="00AE3621" w:rsidRDefault="006E3EAC" w:rsidP="006E3EAC">
      <w:pPr>
        <w:spacing w:after="200"/>
      </w:pPr>
    </w:p>
    <w:p w14:paraId="7B328A7C" w14:textId="77777777" w:rsidR="00BB2E5A" w:rsidRDefault="00BB2E5A" w:rsidP="00AD1057">
      <w:pPr>
        <w:pStyle w:val="Outline"/>
        <w:spacing w:before="60" w:after="60"/>
        <w:jc w:val="center"/>
        <w:rPr>
          <w:b/>
          <w:bCs/>
          <w:smallCaps/>
          <w:kern w:val="0"/>
          <w:sz w:val="36"/>
          <w:szCs w:val="36"/>
        </w:rPr>
      </w:pPr>
    </w:p>
    <w:p w14:paraId="5CF7C0EA" w14:textId="77777777" w:rsidR="000C600A" w:rsidRDefault="000C600A" w:rsidP="00AD1057">
      <w:pPr>
        <w:pStyle w:val="SectionVHeader"/>
        <w:rPr>
          <w:b w:val="0"/>
          <w:i/>
          <w:sz w:val="24"/>
          <w:szCs w:val="24"/>
        </w:rPr>
      </w:pPr>
    </w:p>
    <w:p w14:paraId="27B0B33E" w14:textId="77777777" w:rsidR="000C600A" w:rsidRDefault="000C600A" w:rsidP="00AD1057">
      <w:pPr>
        <w:pStyle w:val="SectionVHeader"/>
        <w:rPr>
          <w:b w:val="0"/>
          <w:i/>
          <w:sz w:val="24"/>
          <w:szCs w:val="24"/>
        </w:rPr>
      </w:pPr>
    </w:p>
    <w:p w14:paraId="40D90A05" w14:textId="77777777" w:rsidR="000C600A" w:rsidRDefault="000C600A" w:rsidP="00AD1057">
      <w:pPr>
        <w:pStyle w:val="SectionVHeader"/>
        <w:rPr>
          <w:b w:val="0"/>
          <w:i/>
          <w:sz w:val="24"/>
          <w:szCs w:val="24"/>
        </w:rPr>
      </w:pPr>
    </w:p>
    <w:p w14:paraId="61623A01" w14:textId="77777777" w:rsidR="000C600A" w:rsidRDefault="000C600A" w:rsidP="00AD1057">
      <w:pPr>
        <w:pStyle w:val="SectionVHeader"/>
        <w:rPr>
          <w:b w:val="0"/>
          <w:i/>
          <w:sz w:val="24"/>
          <w:szCs w:val="24"/>
        </w:rPr>
      </w:pPr>
    </w:p>
    <w:p w14:paraId="1058308D" w14:textId="77777777" w:rsidR="000C600A" w:rsidRDefault="000C600A" w:rsidP="00AD1057">
      <w:pPr>
        <w:pStyle w:val="SectionVHeader"/>
        <w:rPr>
          <w:b w:val="0"/>
          <w:i/>
          <w:sz w:val="24"/>
          <w:szCs w:val="24"/>
        </w:rPr>
      </w:pPr>
    </w:p>
    <w:p w14:paraId="224B5230" w14:textId="77777777" w:rsidR="002169AF" w:rsidRDefault="002169AF" w:rsidP="00AD1057">
      <w:pPr>
        <w:pStyle w:val="SectionVHeader"/>
        <w:rPr>
          <w:b w:val="0"/>
          <w:i/>
          <w:sz w:val="24"/>
          <w:szCs w:val="24"/>
        </w:rPr>
      </w:pPr>
    </w:p>
    <w:p w14:paraId="3E9CC16C" w14:textId="77777777" w:rsidR="002169AF" w:rsidRDefault="002169AF" w:rsidP="00AD1057">
      <w:pPr>
        <w:pStyle w:val="SectionVHeader"/>
        <w:rPr>
          <w:b w:val="0"/>
          <w:i/>
          <w:sz w:val="24"/>
          <w:szCs w:val="24"/>
        </w:rPr>
      </w:pPr>
    </w:p>
    <w:p w14:paraId="1EB518BD" w14:textId="77777777" w:rsidR="002169AF" w:rsidRDefault="002169AF" w:rsidP="00AD1057">
      <w:pPr>
        <w:pStyle w:val="SectionVHeader"/>
        <w:rPr>
          <w:b w:val="0"/>
          <w:i/>
          <w:sz w:val="24"/>
          <w:szCs w:val="24"/>
        </w:rPr>
      </w:pPr>
    </w:p>
    <w:p w14:paraId="2482CF99" w14:textId="77777777" w:rsidR="002169AF" w:rsidRDefault="002169AF" w:rsidP="00AD1057">
      <w:pPr>
        <w:pStyle w:val="SectionVHeader"/>
        <w:rPr>
          <w:b w:val="0"/>
          <w:i/>
          <w:sz w:val="24"/>
          <w:szCs w:val="24"/>
        </w:rPr>
      </w:pPr>
    </w:p>
    <w:p w14:paraId="4962D841" w14:textId="77777777" w:rsidR="002169AF" w:rsidRDefault="002169AF" w:rsidP="00AD1057">
      <w:pPr>
        <w:pStyle w:val="SectionVHeader"/>
        <w:rPr>
          <w:b w:val="0"/>
          <w:i/>
          <w:sz w:val="24"/>
          <w:szCs w:val="24"/>
        </w:rPr>
      </w:pPr>
    </w:p>
    <w:p w14:paraId="700F0DE0" w14:textId="77777777" w:rsidR="000C600A" w:rsidRDefault="000C600A" w:rsidP="00AD1057">
      <w:pPr>
        <w:pStyle w:val="SectionVHeader"/>
        <w:rPr>
          <w:b w:val="0"/>
          <w:i/>
          <w:sz w:val="24"/>
          <w:szCs w:val="24"/>
        </w:rPr>
      </w:pPr>
    </w:p>
    <w:p w14:paraId="0C944988" w14:textId="77777777" w:rsidR="000C600A" w:rsidRDefault="000C600A" w:rsidP="00AD1057">
      <w:pPr>
        <w:pStyle w:val="SectionVHeader"/>
        <w:rPr>
          <w:b w:val="0"/>
          <w:i/>
          <w:sz w:val="24"/>
          <w:szCs w:val="24"/>
        </w:rPr>
      </w:pPr>
    </w:p>
    <w:p w14:paraId="2FD5A353" w14:textId="77777777" w:rsidR="000C600A" w:rsidRDefault="000C600A" w:rsidP="00AD1057">
      <w:pPr>
        <w:pStyle w:val="SectionVHeader"/>
        <w:rPr>
          <w:b w:val="0"/>
          <w:i/>
          <w:sz w:val="24"/>
          <w:szCs w:val="24"/>
        </w:rPr>
      </w:pPr>
    </w:p>
    <w:p w14:paraId="31E7747B" w14:textId="77777777" w:rsidR="000C600A" w:rsidRDefault="000C600A" w:rsidP="00AD1057">
      <w:pPr>
        <w:pStyle w:val="SectionVHeader"/>
        <w:rPr>
          <w:b w:val="0"/>
          <w:i/>
          <w:sz w:val="24"/>
          <w:szCs w:val="24"/>
        </w:rPr>
      </w:pPr>
    </w:p>
    <w:p w14:paraId="176C578C" w14:textId="77777777" w:rsidR="00AD1057" w:rsidRDefault="00AD1057" w:rsidP="00AD1057">
      <w:pPr>
        <w:pStyle w:val="SectionVHeader"/>
        <w:jc w:val="right"/>
        <w:rPr>
          <w:b w:val="0"/>
          <w:sz w:val="24"/>
          <w:szCs w:val="24"/>
        </w:rPr>
      </w:pPr>
    </w:p>
    <w:p w14:paraId="32674690" w14:textId="77777777" w:rsidR="00AD1057" w:rsidRPr="006B06D3" w:rsidRDefault="00414C48" w:rsidP="00AD1057">
      <w:pPr>
        <w:pStyle w:val="SectionVHeader"/>
        <w:jc w:val="right"/>
        <w:rPr>
          <w:b w:val="0"/>
          <w:sz w:val="22"/>
          <w:szCs w:val="22"/>
        </w:rPr>
      </w:pPr>
      <w:r>
        <w:rPr>
          <w:b w:val="0"/>
          <w:sz w:val="22"/>
          <w:szCs w:val="22"/>
        </w:rPr>
        <w:t>Appendix to Bid Submission Form</w:t>
      </w:r>
    </w:p>
    <w:p w14:paraId="3F0ADEB3" w14:textId="77777777" w:rsidR="00AD1057" w:rsidRPr="005F5A45" w:rsidRDefault="00AD1057" w:rsidP="00AD1057">
      <w:pPr>
        <w:framePr w:hSpace="180" w:wrap="around" w:vAnchor="text" w:hAnchor="text" w:y="1"/>
        <w:suppressOverlap/>
      </w:pPr>
    </w:p>
    <w:p w14:paraId="1F0E5172" w14:textId="77777777" w:rsidR="00AD1057" w:rsidRPr="005F5A45" w:rsidRDefault="00AD1057" w:rsidP="00AD1057">
      <w:pPr>
        <w:pStyle w:val="SectionVHeader"/>
      </w:pPr>
    </w:p>
    <w:p w14:paraId="035742C8" w14:textId="77777777" w:rsidR="00AD1057" w:rsidRPr="00D71D37" w:rsidRDefault="00AD1057" w:rsidP="00AD1057">
      <w:pPr>
        <w:pStyle w:val="Outline"/>
        <w:spacing w:before="60" w:after="60"/>
        <w:jc w:val="center"/>
        <w:rPr>
          <w:b/>
          <w:sz w:val="28"/>
          <w:szCs w:val="28"/>
        </w:rPr>
      </w:pPr>
      <w:r w:rsidRPr="00D71D37">
        <w:rPr>
          <w:b/>
          <w:bCs/>
          <w:smallCaps/>
          <w:kern w:val="0"/>
          <w:sz w:val="28"/>
          <w:szCs w:val="28"/>
        </w:rPr>
        <w:t>Bid Securing Declaration</w:t>
      </w:r>
    </w:p>
    <w:p w14:paraId="45A9A742" w14:textId="77777777" w:rsidR="00AD1057" w:rsidRPr="005F5A45" w:rsidRDefault="00AD1057" w:rsidP="00AD1057">
      <w:pPr>
        <w:tabs>
          <w:tab w:val="right" w:pos="9360"/>
        </w:tabs>
        <w:ind w:left="720" w:hanging="720"/>
        <w:jc w:val="right"/>
        <w:rPr>
          <w:sz w:val="22"/>
          <w:szCs w:val="22"/>
        </w:rPr>
      </w:pPr>
    </w:p>
    <w:p w14:paraId="18825616" w14:textId="77777777" w:rsidR="00AD1057" w:rsidRPr="005F5A45" w:rsidRDefault="00AD1057" w:rsidP="00AD1057">
      <w:pPr>
        <w:pStyle w:val="NormalWeb"/>
        <w:spacing w:before="240" w:beforeAutospacing="0" w:after="240" w:afterAutospacing="0"/>
        <w:jc w:val="both"/>
        <w:rPr>
          <w:rFonts w:ascii="Times New Roman" w:hAnsi="Times New Roman"/>
        </w:rPr>
      </w:pPr>
      <w:r w:rsidRPr="005F5A45">
        <w:rPr>
          <w:rFonts w:ascii="Times New Roman" w:hAnsi="Times New Roman"/>
        </w:rPr>
        <w:t xml:space="preserve">By subscribing to the undertaking in </w:t>
      </w:r>
      <w:r>
        <w:rPr>
          <w:rFonts w:ascii="Times New Roman" w:hAnsi="Times New Roman"/>
        </w:rPr>
        <w:t>the Bid</w:t>
      </w:r>
      <w:r w:rsidR="00414C48">
        <w:rPr>
          <w:rFonts w:ascii="Times New Roman" w:hAnsi="Times New Roman"/>
        </w:rPr>
        <w:t xml:space="preserve"> Submission Form</w:t>
      </w:r>
      <w:r w:rsidRPr="005F5A45">
        <w:rPr>
          <w:rFonts w:ascii="Times New Roman" w:hAnsi="Times New Roman"/>
        </w:rPr>
        <w:t xml:space="preserve">: </w:t>
      </w:r>
    </w:p>
    <w:p w14:paraId="5B2D4BEE" w14:textId="77777777" w:rsidR="00AD1057" w:rsidRPr="005F5A45" w:rsidRDefault="002169AF" w:rsidP="00AD1057">
      <w:pPr>
        <w:pStyle w:val="NormalWeb"/>
        <w:spacing w:before="240" w:beforeAutospacing="0" w:after="240" w:afterAutospacing="0"/>
        <w:jc w:val="both"/>
        <w:rPr>
          <w:rFonts w:ascii="Times New Roman" w:hAnsi="Times New Roman"/>
        </w:rPr>
      </w:pPr>
      <w:r>
        <w:rPr>
          <w:rFonts w:ascii="Times New Roman" w:hAnsi="Times New Roman"/>
        </w:rPr>
        <w:t>I/We accept that I/we</w:t>
      </w:r>
      <w:r w:rsidR="00AD1057" w:rsidRPr="005F5A45">
        <w:rPr>
          <w:rFonts w:ascii="Times New Roman" w:hAnsi="Times New Roman"/>
        </w:rPr>
        <w:t xml:space="preserve"> may be disqualified from bidding for any contract with any Public Body for the period of time that may be determined by the Procurement Policy Office under section 35 of the Public Procurement Act</w:t>
      </w:r>
      <w:r w:rsidR="00AD1057" w:rsidRPr="005F5A45">
        <w:rPr>
          <w:rFonts w:ascii="Times New Roman" w:hAnsi="Times New Roman"/>
          <w:i/>
        </w:rPr>
        <w:t>,</w:t>
      </w:r>
      <w:r>
        <w:rPr>
          <w:rFonts w:ascii="Times New Roman" w:hAnsi="Times New Roman"/>
        </w:rPr>
        <w:t xml:space="preserve"> if I am/we are</w:t>
      </w:r>
      <w:r w:rsidR="00AD1057" w:rsidRPr="005F5A45">
        <w:rPr>
          <w:rFonts w:ascii="Times New Roman" w:hAnsi="Times New Roman"/>
        </w:rPr>
        <w:t xml:space="preserve"> in breach of any obligation under the </w:t>
      </w:r>
      <w:r w:rsidR="00AD1057">
        <w:rPr>
          <w:rFonts w:ascii="Times New Roman" w:hAnsi="Times New Roman"/>
        </w:rPr>
        <w:t>Bid</w:t>
      </w:r>
      <w:r>
        <w:rPr>
          <w:rFonts w:ascii="Times New Roman" w:hAnsi="Times New Roman"/>
        </w:rPr>
        <w:t xml:space="preserve"> conditions, because I/we</w:t>
      </w:r>
      <w:r w:rsidR="00AD1057" w:rsidRPr="005F5A45">
        <w:rPr>
          <w:rFonts w:ascii="Times New Roman" w:hAnsi="Times New Roman"/>
        </w:rPr>
        <w:t>:</w:t>
      </w:r>
    </w:p>
    <w:p w14:paraId="73C6BD4E" w14:textId="77777777" w:rsidR="00AD1057" w:rsidRPr="005F5A45" w:rsidRDefault="00AD1057" w:rsidP="00AD1057">
      <w:pPr>
        <w:pStyle w:val="NormalWeb"/>
        <w:numPr>
          <w:ilvl w:val="0"/>
          <w:numId w:val="2"/>
        </w:numPr>
        <w:overflowPunct w:val="0"/>
        <w:autoSpaceDE w:val="0"/>
        <w:autoSpaceDN w:val="0"/>
        <w:adjustRightInd w:val="0"/>
        <w:spacing w:before="240" w:beforeAutospacing="0" w:after="240" w:afterAutospacing="0"/>
        <w:jc w:val="both"/>
        <w:textAlignment w:val="baseline"/>
        <w:rPr>
          <w:rFonts w:ascii="Times New Roman" w:hAnsi="Times New Roman"/>
        </w:rPr>
      </w:pPr>
      <w:r w:rsidRPr="005F5A45">
        <w:rPr>
          <w:rFonts w:ascii="Times New Roman" w:hAnsi="Times New Roman"/>
        </w:rPr>
        <w:t>have modified or withdrawn</w:t>
      </w:r>
      <w:r w:rsidR="002169AF">
        <w:rPr>
          <w:rFonts w:ascii="Times New Roman" w:hAnsi="Times New Roman"/>
        </w:rPr>
        <w:t xml:space="preserve"> my/our</w:t>
      </w:r>
      <w:r w:rsidRPr="005F5A45">
        <w:rPr>
          <w:rFonts w:ascii="Times New Roman" w:hAnsi="Times New Roman"/>
        </w:rPr>
        <w:t xml:space="preserve"> </w:t>
      </w:r>
      <w:r>
        <w:rPr>
          <w:rFonts w:ascii="Times New Roman" w:hAnsi="Times New Roman"/>
        </w:rPr>
        <w:t>bid</w:t>
      </w:r>
      <w:r w:rsidRPr="005F5A45">
        <w:rPr>
          <w:rFonts w:ascii="Times New Roman" w:hAnsi="Times New Roman"/>
        </w:rPr>
        <w:t xml:space="preserve"> after the deadline for submission of  </w:t>
      </w:r>
      <w:r>
        <w:rPr>
          <w:rFonts w:ascii="Times New Roman" w:hAnsi="Times New Roman"/>
        </w:rPr>
        <w:t>bids</w:t>
      </w:r>
      <w:r w:rsidRPr="005F5A45">
        <w:rPr>
          <w:rFonts w:ascii="Times New Roman" w:hAnsi="Times New Roman"/>
        </w:rPr>
        <w:t xml:space="preserve"> during  the period of </w:t>
      </w:r>
      <w:r>
        <w:rPr>
          <w:rFonts w:ascii="Times New Roman" w:hAnsi="Times New Roman"/>
        </w:rPr>
        <w:t>bid</w:t>
      </w:r>
      <w:r w:rsidRPr="005F5A45">
        <w:rPr>
          <w:rFonts w:ascii="Times New Roman" w:hAnsi="Times New Roman"/>
        </w:rPr>
        <w:t xml:space="preserve"> validity specified by the Bidder in the </w:t>
      </w:r>
      <w:r>
        <w:rPr>
          <w:rFonts w:ascii="Times New Roman" w:hAnsi="Times New Roman"/>
        </w:rPr>
        <w:t>Bid</w:t>
      </w:r>
      <w:r w:rsidR="00414C48">
        <w:rPr>
          <w:rFonts w:ascii="Times New Roman" w:hAnsi="Times New Roman"/>
        </w:rPr>
        <w:t xml:space="preserve"> Submission Form</w:t>
      </w:r>
      <w:r w:rsidRPr="005F5A45">
        <w:rPr>
          <w:rFonts w:ascii="Times New Roman" w:hAnsi="Times New Roman"/>
        </w:rPr>
        <w:t>; or</w:t>
      </w:r>
    </w:p>
    <w:p w14:paraId="2A593CFE" w14:textId="77777777" w:rsidR="00AD1057" w:rsidRPr="005F5A45" w:rsidRDefault="00AD1057" w:rsidP="00AD1057">
      <w:pPr>
        <w:pStyle w:val="NormalWeb"/>
        <w:numPr>
          <w:ilvl w:val="0"/>
          <w:numId w:val="2"/>
        </w:numPr>
        <w:overflowPunct w:val="0"/>
        <w:autoSpaceDE w:val="0"/>
        <w:autoSpaceDN w:val="0"/>
        <w:adjustRightInd w:val="0"/>
        <w:spacing w:before="240" w:beforeAutospacing="0" w:after="240" w:afterAutospacing="0"/>
        <w:jc w:val="both"/>
        <w:textAlignment w:val="baseline"/>
        <w:rPr>
          <w:rFonts w:ascii="Times New Roman" w:hAnsi="Times New Roman"/>
        </w:rPr>
      </w:pPr>
      <w:r w:rsidRPr="005F5A45">
        <w:rPr>
          <w:rFonts w:ascii="Times New Roman" w:hAnsi="Times New Roman"/>
        </w:rPr>
        <w:t xml:space="preserve">have refused to accept a correction of an error appearing on the face of the </w:t>
      </w:r>
      <w:r>
        <w:rPr>
          <w:rFonts w:ascii="Times New Roman" w:hAnsi="Times New Roman"/>
        </w:rPr>
        <w:t>bid</w:t>
      </w:r>
      <w:r w:rsidRPr="005F5A45">
        <w:rPr>
          <w:rFonts w:ascii="Times New Roman" w:hAnsi="Times New Roman"/>
        </w:rPr>
        <w:t>; or</w:t>
      </w:r>
    </w:p>
    <w:p w14:paraId="3C85A63A" w14:textId="77777777" w:rsidR="00AD1057" w:rsidRPr="005F5A45" w:rsidRDefault="00AD1057" w:rsidP="00AD1057">
      <w:pPr>
        <w:pStyle w:val="NormalWeb"/>
        <w:numPr>
          <w:ilvl w:val="0"/>
          <w:numId w:val="2"/>
        </w:numPr>
        <w:overflowPunct w:val="0"/>
        <w:autoSpaceDE w:val="0"/>
        <w:autoSpaceDN w:val="0"/>
        <w:adjustRightInd w:val="0"/>
        <w:spacing w:before="240" w:beforeAutospacing="0" w:after="240" w:afterAutospacing="0"/>
        <w:jc w:val="both"/>
        <w:textAlignment w:val="baseline"/>
        <w:rPr>
          <w:rFonts w:ascii="Times New Roman" w:hAnsi="Times New Roman"/>
        </w:rPr>
      </w:pPr>
      <w:r w:rsidRPr="005F5A45">
        <w:rPr>
          <w:rFonts w:ascii="Times New Roman" w:hAnsi="Times New Roman"/>
        </w:rPr>
        <w:t xml:space="preserve">having been notified of the acceptance of our </w:t>
      </w:r>
      <w:r>
        <w:rPr>
          <w:rFonts w:ascii="Times New Roman" w:hAnsi="Times New Roman"/>
        </w:rPr>
        <w:t>bid</w:t>
      </w:r>
      <w:r w:rsidR="002169AF">
        <w:rPr>
          <w:rFonts w:ascii="Times New Roman" w:hAnsi="Times New Roman"/>
        </w:rPr>
        <w:t xml:space="preserve"> </w:t>
      </w:r>
      <w:r w:rsidRPr="005F5A45">
        <w:rPr>
          <w:rFonts w:ascii="Times New Roman" w:hAnsi="Times New Roman"/>
        </w:rPr>
        <w:t xml:space="preserve">during the period of </w:t>
      </w:r>
      <w:r>
        <w:rPr>
          <w:rFonts w:ascii="Times New Roman" w:hAnsi="Times New Roman"/>
        </w:rPr>
        <w:t>bid</w:t>
      </w:r>
      <w:r w:rsidRPr="005F5A45">
        <w:rPr>
          <w:rFonts w:ascii="Times New Roman" w:hAnsi="Times New Roman"/>
        </w:rPr>
        <w:t xml:space="preserve"> validity, (</w:t>
      </w:r>
      <w:proofErr w:type="spellStart"/>
      <w:r w:rsidRPr="005F5A45">
        <w:rPr>
          <w:rFonts w:ascii="Times New Roman" w:hAnsi="Times New Roman"/>
        </w:rPr>
        <w:t>i</w:t>
      </w:r>
      <w:proofErr w:type="spellEnd"/>
      <w:r w:rsidRPr="005F5A45">
        <w:rPr>
          <w:rFonts w:ascii="Times New Roman" w:hAnsi="Times New Roman"/>
        </w:rPr>
        <w:t xml:space="preserve">) have failed or refused to execute the Contract, if required, or (ii) have failed or refused to furnish the Performance Security, in accordance with the Instructions to </w:t>
      </w:r>
      <w:r>
        <w:rPr>
          <w:rFonts w:ascii="Times New Roman" w:hAnsi="Times New Roman"/>
        </w:rPr>
        <w:t>Quote</w:t>
      </w:r>
      <w:r w:rsidRPr="005F5A45">
        <w:rPr>
          <w:rFonts w:ascii="Times New Roman" w:hAnsi="Times New Roman"/>
        </w:rPr>
        <w:t>.</w:t>
      </w:r>
    </w:p>
    <w:p w14:paraId="6E46E39F" w14:textId="77777777" w:rsidR="00AD1057" w:rsidRPr="005F5A45" w:rsidRDefault="002169AF" w:rsidP="00AD1057">
      <w:pPr>
        <w:pStyle w:val="NormalWeb"/>
        <w:spacing w:before="240" w:beforeAutospacing="0" w:after="240" w:afterAutospacing="0"/>
        <w:jc w:val="both"/>
        <w:rPr>
          <w:rFonts w:ascii="Times New Roman" w:hAnsi="Times New Roman"/>
        </w:rPr>
      </w:pPr>
      <w:r>
        <w:rPr>
          <w:rFonts w:ascii="Times New Roman" w:hAnsi="Times New Roman"/>
        </w:rPr>
        <w:t>I/We</w:t>
      </w:r>
      <w:r w:rsidR="00AD1057" w:rsidRPr="005F5A45">
        <w:rPr>
          <w:rFonts w:ascii="Times New Roman" w:hAnsi="Times New Roman"/>
        </w:rPr>
        <w:t xml:space="preserve"> understand this Bid Securing Declaration shall cease to be valid (a) in case I/we am/are  the successful bidder, upon our receipt of copies of the contract signed by you and the Performance Security issued to you by me/us ; or (b) if I am/w</w:t>
      </w:r>
      <w:r>
        <w:rPr>
          <w:rFonts w:ascii="Times New Roman" w:hAnsi="Times New Roman"/>
        </w:rPr>
        <w:t>e are</w:t>
      </w:r>
      <w:r w:rsidR="00AD1057" w:rsidRPr="005F5A45">
        <w:rPr>
          <w:rFonts w:ascii="Times New Roman" w:hAnsi="Times New Roman"/>
        </w:rPr>
        <w:t xml:space="preserve"> not the successful Bidder, upon the earlier of (</w:t>
      </w:r>
      <w:proofErr w:type="spellStart"/>
      <w:r w:rsidR="00AD1057" w:rsidRPr="005F5A45">
        <w:rPr>
          <w:rFonts w:ascii="Times New Roman" w:hAnsi="Times New Roman"/>
        </w:rPr>
        <w:t>i</w:t>
      </w:r>
      <w:proofErr w:type="spellEnd"/>
      <w:r w:rsidR="00AD1057" w:rsidRPr="005F5A45">
        <w:rPr>
          <w:rFonts w:ascii="Times New Roman" w:hAnsi="Times New Roman"/>
        </w:rPr>
        <w:t>) the receipt of your notification of the name of the successful Bidder; or (ii) thirty days after the expir</w:t>
      </w:r>
      <w:r>
        <w:rPr>
          <w:rFonts w:ascii="Times New Roman" w:hAnsi="Times New Roman"/>
        </w:rPr>
        <w:t>ation of the validity of my/our</w:t>
      </w:r>
      <w:r w:rsidR="00AD1057" w:rsidRPr="005F5A45">
        <w:rPr>
          <w:rFonts w:ascii="Times New Roman" w:hAnsi="Times New Roman"/>
        </w:rPr>
        <w:t xml:space="preserve"> </w:t>
      </w:r>
      <w:r w:rsidR="00AD1057">
        <w:rPr>
          <w:rFonts w:ascii="Times New Roman" w:hAnsi="Times New Roman"/>
        </w:rPr>
        <w:t>bid</w:t>
      </w:r>
      <w:r w:rsidR="00AD1057" w:rsidRPr="005F5A45">
        <w:rPr>
          <w:rFonts w:ascii="Times New Roman" w:hAnsi="Times New Roman"/>
        </w:rPr>
        <w:t>.</w:t>
      </w:r>
    </w:p>
    <w:p w14:paraId="309741D3" w14:textId="77777777" w:rsidR="00AD1057" w:rsidRPr="00ED2E90" w:rsidRDefault="00AD1057" w:rsidP="00AD1057">
      <w:pPr>
        <w:spacing w:before="240" w:after="240"/>
        <w:jc w:val="both"/>
        <w:rPr>
          <w:b/>
          <w:bCs/>
          <w:smallCaps/>
        </w:rPr>
      </w:pPr>
      <w:r w:rsidRPr="005F5A45">
        <w:t>In case of a Joint Venture, all the partners of the Joint Venture shall be jointly and severally liable.</w:t>
      </w:r>
    </w:p>
    <w:p w14:paraId="35C50742" w14:textId="77777777" w:rsidR="00AD1057" w:rsidRDefault="00AD1057" w:rsidP="00AD1057">
      <w:pPr>
        <w:spacing w:before="240" w:after="240"/>
        <w:rPr>
          <w:b/>
          <w:bCs/>
          <w:smallCaps/>
        </w:rPr>
      </w:pPr>
    </w:p>
    <w:p w14:paraId="62B42D04" w14:textId="77777777" w:rsidR="00AD1057" w:rsidRDefault="00AD1057" w:rsidP="00AD1057">
      <w:pPr>
        <w:spacing w:before="240" w:after="240"/>
        <w:rPr>
          <w:b/>
          <w:bCs/>
          <w:smallCaps/>
        </w:rPr>
      </w:pPr>
    </w:p>
    <w:p w14:paraId="352FDB94" w14:textId="77777777" w:rsidR="00AD1057" w:rsidRDefault="00AD1057" w:rsidP="00AD1057">
      <w:pPr>
        <w:spacing w:before="120" w:after="60"/>
        <w:jc w:val="center"/>
        <w:rPr>
          <w:b/>
          <w:bCs/>
          <w:smallCaps/>
          <w:sz w:val="40"/>
          <w:szCs w:val="40"/>
        </w:rPr>
      </w:pPr>
    </w:p>
    <w:p w14:paraId="0807908A" w14:textId="77777777" w:rsidR="00AD1057" w:rsidRDefault="00AD1057" w:rsidP="00D71D37">
      <w:pPr>
        <w:pStyle w:val="Outline"/>
        <w:spacing w:before="60" w:after="60"/>
        <w:jc w:val="center"/>
        <w:rPr>
          <w:b/>
          <w:bCs/>
          <w:smallCaps/>
          <w:kern w:val="0"/>
          <w:sz w:val="36"/>
          <w:szCs w:val="36"/>
        </w:rPr>
      </w:pPr>
    </w:p>
    <w:p w14:paraId="2540B475" w14:textId="77777777" w:rsidR="002169AF" w:rsidRDefault="002169AF" w:rsidP="00AD1057">
      <w:pPr>
        <w:pStyle w:val="Outline"/>
        <w:spacing w:before="60" w:after="60"/>
        <w:jc w:val="center"/>
        <w:rPr>
          <w:b/>
          <w:bCs/>
          <w:smallCaps/>
          <w:kern w:val="0"/>
          <w:sz w:val="36"/>
          <w:szCs w:val="36"/>
        </w:rPr>
      </w:pPr>
    </w:p>
    <w:p w14:paraId="3E57BA6E" w14:textId="77777777" w:rsidR="001A60A6" w:rsidRDefault="001A60A6" w:rsidP="00AD1057">
      <w:pPr>
        <w:pStyle w:val="Outline"/>
        <w:spacing w:before="60" w:after="60"/>
        <w:jc w:val="center"/>
        <w:rPr>
          <w:b/>
          <w:bCs/>
          <w:smallCaps/>
          <w:kern w:val="0"/>
          <w:sz w:val="36"/>
          <w:szCs w:val="36"/>
        </w:rPr>
      </w:pPr>
    </w:p>
    <w:p w14:paraId="4697E434" w14:textId="77777777" w:rsidR="001A60A6" w:rsidRDefault="001A60A6" w:rsidP="00AD1057">
      <w:pPr>
        <w:pStyle w:val="Outline"/>
        <w:spacing w:before="60" w:after="60"/>
        <w:jc w:val="center"/>
        <w:rPr>
          <w:b/>
          <w:bCs/>
          <w:smallCaps/>
          <w:kern w:val="0"/>
          <w:sz w:val="36"/>
          <w:szCs w:val="36"/>
        </w:rPr>
      </w:pPr>
    </w:p>
    <w:p w14:paraId="4C1A7B5A" w14:textId="77777777" w:rsidR="001A60A6" w:rsidRDefault="001A60A6" w:rsidP="00AD1057">
      <w:pPr>
        <w:pStyle w:val="Outline"/>
        <w:spacing w:before="60" w:after="60"/>
        <w:jc w:val="center"/>
        <w:rPr>
          <w:b/>
          <w:bCs/>
          <w:smallCaps/>
          <w:kern w:val="0"/>
          <w:sz w:val="36"/>
          <w:szCs w:val="36"/>
        </w:rPr>
      </w:pPr>
    </w:p>
    <w:p w14:paraId="2EFB0B15" w14:textId="77777777" w:rsidR="002169AF" w:rsidRDefault="002169AF" w:rsidP="00AD1057">
      <w:pPr>
        <w:pStyle w:val="Outline"/>
        <w:spacing w:before="60" w:after="60"/>
        <w:jc w:val="center"/>
        <w:rPr>
          <w:b/>
          <w:bCs/>
          <w:smallCaps/>
          <w:kern w:val="0"/>
          <w:sz w:val="36"/>
          <w:szCs w:val="36"/>
        </w:rPr>
      </w:pPr>
    </w:p>
    <w:p w14:paraId="4B4E3FFA" w14:textId="77777777" w:rsidR="00601B3D" w:rsidRDefault="00601B3D" w:rsidP="00AD1057">
      <w:pPr>
        <w:pStyle w:val="Outline"/>
        <w:spacing w:before="60" w:after="60"/>
        <w:jc w:val="center"/>
        <w:rPr>
          <w:b/>
          <w:bCs/>
          <w:smallCaps/>
          <w:kern w:val="0"/>
          <w:sz w:val="36"/>
          <w:szCs w:val="36"/>
        </w:rPr>
      </w:pPr>
    </w:p>
    <w:p w14:paraId="13F92B6C" w14:textId="77777777" w:rsidR="00601B3D" w:rsidRDefault="00601B3D" w:rsidP="00AD1057">
      <w:pPr>
        <w:pStyle w:val="Outline"/>
        <w:spacing w:before="60" w:after="60"/>
        <w:jc w:val="center"/>
        <w:rPr>
          <w:b/>
          <w:bCs/>
          <w:smallCaps/>
          <w:kern w:val="0"/>
          <w:sz w:val="36"/>
          <w:szCs w:val="36"/>
        </w:rPr>
      </w:pPr>
    </w:p>
    <w:p w14:paraId="6FE4E0DE" w14:textId="77777777" w:rsidR="00836E0D" w:rsidRDefault="00D71D37" w:rsidP="00AD1057">
      <w:pPr>
        <w:pStyle w:val="Outline"/>
        <w:spacing w:before="60" w:after="60"/>
        <w:jc w:val="center"/>
      </w:pPr>
      <w:r w:rsidRPr="007D3B44">
        <w:rPr>
          <w:b/>
          <w:bCs/>
          <w:smallCaps/>
          <w:kern w:val="0"/>
          <w:sz w:val="36"/>
          <w:szCs w:val="36"/>
        </w:rPr>
        <w:t xml:space="preserve"> </w:t>
      </w:r>
      <w:bookmarkStart w:id="10" w:name="_Toc491864550"/>
      <w:bookmarkStart w:id="11" w:name="_Toc516133989"/>
      <w:bookmarkStart w:id="12" w:name="_Toc520696526"/>
    </w:p>
    <w:p w14:paraId="3A93A65A" w14:textId="77777777" w:rsidR="004330E6" w:rsidRPr="00AE3621" w:rsidRDefault="00EF705B" w:rsidP="004330E6">
      <w:pPr>
        <w:pStyle w:val="S4-header1"/>
      </w:pPr>
      <w:bookmarkStart w:id="13" w:name="_Toc261774245"/>
      <w:r>
        <w:t xml:space="preserve">2. </w:t>
      </w:r>
      <w:r w:rsidR="004330E6" w:rsidRPr="00AE3621">
        <w:t>Qualification Information</w:t>
      </w:r>
      <w:bookmarkEnd w:id="13"/>
      <w:r w:rsidR="004330E6" w:rsidRPr="00AE3621">
        <w:t xml:space="preserve"> </w:t>
      </w:r>
    </w:p>
    <w:p w14:paraId="4D618E5B" w14:textId="77777777" w:rsidR="004330E6" w:rsidRPr="00AE3621" w:rsidRDefault="004330E6" w:rsidP="004330E6">
      <w:pPr>
        <w:jc w:val="both"/>
        <w:rPr>
          <w:i/>
        </w:rPr>
      </w:pPr>
      <w:r w:rsidRPr="00AE3621">
        <w:rPr>
          <w:i/>
        </w:rPr>
        <w:t xml:space="preserve">[The information to be filled in by </w:t>
      </w:r>
      <w:r w:rsidRPr="00AE3621">
        <w:rPr>
          <w:b/>
          <w:i/>
        </w:rPr>
        <w:t>bidders</w:t>
      </w:r>
      <w:r w:rsidRPr="00AE3621">
        <w:rPr>
          <w:i/>
        </w:rPr>
        <w:t xml:space="preserve"> in the following pages shall be used for purposes of post-qualification or for verification of prequalification as provided for in ITB Clause 6.  This information shall not be incorporated in the Contract.  Attach additional pages as necessary.  Pertinent sections of attached documents should be translated into English.  If used for prequalification verification, the Bidder should fill in updated information only.]</w:t>
      </w:r>
    </w:p>
    <w:p w14:paraId="329F13B9" w14:textId="77777777" w:rsidR="004330E6" w:rsidRPr="00AE3621" w:rsidRDefault="004330E6" w:rsidP="004330E6"/>
    <w:p w14:paraId="1BC471CE" w14:textId="77777777" w:rsidR="004330E6" w:rsidRPr="00AE3621" w:rsidRDefault="004330E6" w:rsidP="004330E6"/>
    <w:tbl>
      <w:tblPr>
        <w:tblW w:w="0" w:type="auto"/>
        <w:tblLayout w:type="fixed"/>
        <w:tblLook w:val="0000" w:firstRow="0" w:lastRow="0" w:firstColumn="0" w:lastColumn="0" w:noHBand="0" w:noVBand="0"/>
      </w:tblPr>
      <w:tblGrid>
        <w:gridCol w:w="2160"/>
        <w:gridCol w:w="6984"/>
      </w:tblGrid>
      <w:tr w:rsidR="004330E6" w:rsidRPr="00AE3621" w14:paraId="1A7E226E" w14:textId="77777777" w:rsidTr="00FF4937">
        <w:tc>
          <w:tcPr>
            <w:tcW w:w="2160" w:type="dxa"/>
            <w:tcBorders>
              <w:top w:val="nil"/>
              <w:left w:val="nil"/>
              <w:bottom w:val="nil"/>
              <w:right w:val="nil"/>
            </w:tcBorders>
          </w:tcPr>
          <w:p w14:paraId="5A4EBE41" w14:textId="77777777" w:rsidR="004330E6" w:rsidRPr="00AE3621" w:rsidRDefault="004330E6" w:rsidP="00FF4937">
            <w:pPr>
              <w:tabs>
                <w:tab w:val="left" w:pos="360"/>
              </w:tabs>
              <w:ind w:left="360" w:hanging="360"/>
              <w:rPr>
                <w:b/>
              </w:rPr>
            </w:pPr>
            <w:r w:rsidRPr="00AE3621">
              <w:rPr>
                <w:b/>
              </w:rPr>
              <w:t>1.</w:t>
            </w:r>
            <w:r w:rsidRPr="00AE3621">
              <w:rPr>
                <w:b/>
              </w:rPr>
              <w:tab/>
              <w:t>Individual Bidders or Individual Members of Joint Ventures</w:t>
            </w:r>
          </w:p>
        </w:tc>
        <w:tc>
          <w:tcPr>
            <w:tcW w:w="6984" w:type="dxa"/>
            <w:tcBorders>
              <w:top w:val="nil"/>
              <w:left w:val="nil"/>
              <w:bottom w:val="nil"/>
              <w:right w:val="nil"/>
            </w:tcBorders>
          </w:tcPr>
          <w:p w14:paraId="19E5BC53" w14:textId="77777777" w:rsidR="004330E6" w:rsidRPr="00AE3621" w:rsidRDefault="004330E6" w:rsidP="00FF4937">
            <w:pPr>
              <w:tabs>
                <w:tab w:val="left" w:pos="540"/>
              </w:tabs>
              <w:spacing w:after="200"/>
              <w:ind w:left="547" w:right="-72" w:hanging="540"/>
              <w:rPr>
                <w:i/>
              </w:rPr>
            </w:pPr>
            <w:r w:rsidRPr="00AE3621">
              <w:t>1.1</w:t>
            </w:r>
            <w:r w:rsidRPr="00AE3621">
              <w:tab/>
              <w:t>Constitution or legal status of Bidder: [</w:t>
            </w:r>
            <w:r w:rsidRPr="00AE3621">
              <w:rPr>
                <w:i/>
              </w:rPr>
              <w:t>attach copy]</w:t>
            </w:r>
          </w:p>
          <w:p w14:paraId="1D768788" w14:textId="77777777" w:rsidR="004330E6" w:rsidRPr="00AE3621" w:rsidRDefault="004330E6" w:rsidP="00FF4937">
            <w:pPr>
              <w:spacing w:after="200"/>
              <w:ind w:left="547" w:right="-72"/>
            </w:pPr>
            <w:r w:rsidRPr="00AE3621">
              <w:t>Place of registration: [</w:t>
            </w:r>
            <w:r w:rsidRPr="00AE3621">
              <w:rPr>
                <w:i/>
              </w:rPr>
              <w:t>insert]</w:t>
            </w:r>
          </w:p>
          <w:p w14:paraId="673A3BE7" w14:textId="77777777" w:rsidR="004330E6" w:rsidRPr="00AE3621" w:rsidRDefault="004330E6" w:rsidP="00FF4937">
            <w:pPr>
              <w:spacing w:after="200"/>
              <w:ind w:left="547" w:right="-72"/>
              <w:rPr>
                <w:i/>
              </w:rPr>
            </w:pPr>
            <w:r w:rsidRPr="00AE3621">
              <w:t>Principal place of business: [</w:t>
            </w:r>
            <w:r w:rsidRPr="00AE3621">
              <w:rPr>
                <w:i/>
              </w:rPr>
              <w:t>insert]</w:t>
            </w:r>
          </w:p>
          <w:p w14:paraId="40190268" w14:textId="77777777" w:rsidR="004330E6" w:rsidRPr="00AE3621" w:rsidRDefault="004330E6" w:rsidP="00421C15">
            <w:pPr>
              <w:spacing w:after="200"/>
              <w:ind w:left="547" w:right="-72"/>
              <w:rPr>
                <w:i/>
              </w:rPr>
            </w:pPr>
          </w:p>
        </w:tc>
      </w:tr>
    </w:tbl>
    <w:p w14:paraId="73FB96D9" w14:textId="77777777" w:rsidR="004330E6" w:rsidRPr="00AE3621" w:rsidRDefault="004330E6" w:rsidP="004330E6">
      <w:pPr>
        <w:ind w:left="2160"/>
        <w:jc w:val="both"/>
        <w:rPr>
          <w:i/>
        </w:rPr>
      </w:pPr>
      <w:r w:rsidRPr="00AE3621">
        <w:t>1.2</w:t>
      </w:r>
      <w:r w:rsidRPr="00AE3621">
        <w:tab/>
        <w:t xml:space="preserve">Bidder shall provide </w:t>
      </w:r>
      <w:r w:rsidRPr="00AE3621">
        <w:rPr>
          <w:i/>
        </w:rPr>
        <w:t xml:space="preserve">[insert number] </w:t>
      </w:r>
      <w:r w:rsidRPr="00AE3621">
        <w:t>of works of a nature and amount similar to the Works performed as Contractor over the last</w:t>
      </w:r>
      <w:r w:rsidR="00421C15">
        <w:t xml:space="preserve"> 5</w:t>
      </w:r>
      <w:r w:rsidRPr="00AE3621">
        <w:t xml:space="preserve"> years.  </w:t>
      </w:r>
    </w:p>
    <w:p w14:paraId="15D6E837" w14:textId="77777777" w:rsidR="004330E6" w:rsidRPr="00AE3621" w:rsidRDefault="004330E6" w:rsidP="004330E6">
      <w:pPr>
        <w:rPr>
          <w:i/>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160"/>
        <w:gridCol w:w="2520"/>
        <w:gridCol w:w="2160"/>
      </w:tblGrid>
      <w:tr w:rsidR="004330E6" w:rsidRPr="00AE3621" w14:paraId="57A17992" w14:textId="77777777" w:rsidTr="00FF4937">
        <w:tc>
          <w:tcPr>
            <w:tcW w:w="2160" w:type="dxa"/>
            <w:tcBorders>
              <w:top w:val="single" w:sz="6" w:space="0" w:color="auto"/>
              <w:left w:val="single" w:sz="6" w:space="0" w:color="auto"/>
              <w:bottom w:val="single" w:sz="6" w:space="0" w:color="auto"/>
              <w:right w:val="dotted" w:sz="6" w:space="0" w:color="auto"/>
            </w:tcBorders>
          </w:tcPr>
          <w:p w14:paraId="70973050" w14:textId="77777777" w:rsidR="004330E6" w:rsidRPr="00AE3621" w:rsidRDefault="004330E6" w:rsidP="00FF4937">
            <w:pPr>
              <w:jc w:val="center"/>
              <w:rPr>
                <w:sz w:val="20"/>
              </w:rPr>
            </w:pPr>
            <w:r w:rsidRPr="00AE3621">
              <w:rPr>
                <w:sz w:val="20"/>
              </w:rPr>
              <w:t>Project/Contract name and country</w:t>
            </w:r>
          </w:p>
        </w:tc>
        <w:tc>
          <w:tcPr>
            <w:tcW w:w="2160" w:type="dxa"/>
            <w:tcBorders>
              <w:top w:val="single" w:sz="6" w:space="0" w:color="auto"/>
              <w:left w:val="dotted" w:sz="6" w:space="0" w:color="auto"/>
              <w:bottom w:val="single" w:sz="6" w:space="0" w:color="auto"/>
              <w:right w:val="dotted" w:sz="6" w:space="0" w:color="auto"/>
            </w:tcBorders>
          </w:tcPr>
          <w:p w14:paraId="73255EF3" w14:textId="77777777" w:rsidR="004330E6" w:rsidRPr="00AE3621" w:rsidRDefault="004330E6" w:rsidP="00FF4937">
            <w:pPr>
              <w:jc w:val="center"/>
              <w:rPr>
                <w:sz w:val="20"/>
              </w:rPr>
            </w:pPr>
            <w:r w:rsidRPr="00AE3621">
              <w:rPr>
                <w:sz w:val="20"/>
              </w:rPr>
              <w:t>Name of client and contact person</w:t>
            </w:r>
          </w:p>
        </w:tc>
        <w:tc>
          <w:tcPr>
            <w:tcW w:w="2520" w:type="dxa"/>
            <w:tcBorders>
              <w:top w:val="single" w:sz="6" w:space="0" w:color="auto"/>
              <w:left w:val="dotted" w:sz="6" w:space="0" w:color="auto"/>
              <w:bottom w:val="single" w:sz="6" w:space="0" w:color="auto"/>
              <w:right w:val="dotted" w:sz="6" w:space="0" w:color="auto"/>
            </w:tcBorders>
          </w:tcPr>
          <w:p w14:paraId="7BB89413" w14:textId="77777777" w:rsidR="004330E6" w:rsidRPr="00AE3621" w:rsidRDefault="004330E6" w:rsidP="00FF4937">
            <w:pPr>
              <w:jc w:val="center"/>
              <w:rPr>
                <w:sz w:val="20"/>
              </w:rPr>
            </w:pPr>
            <w:r w:rsidRPr="00AE3621">
              <w:rPr>
                <w:sz w:val="20"/>
              </w:rPr>
              <w:t>Type of work performed and year of completion</w:t>
            </w:r>
          </w:p>
        </w:tc>
        <w:tc>
          <w:tcPr>
            <w:tcW w:w="2160" w:type="dxa"/>
            <w:tcBorders>
              <w:top w:val="single" w:sz="6" w:space="0" w:color="auto"/>
              <w:left w:val="dotted" w:sz="6" w:space="0" w:color="auto"/>
              <w:bottom w:val="single" w:sz="6" w:space="0" w:color="auto"/>
              <w:right w:val="single" w:sz="6" w:space="0" w:color="auto"/>
            </w:tcBorders>
          </w:tcPr>
          <w:p w14:paraId="73158A38" w14:textId="77777777" w:rsidR="004330E6" w:rsidRPr="00AE3621" w:rsidRDefault="004330E6" w:rsidP="00FF4937">
            <w:pPr>
              <w:jc w:val="center"/>
              <w:rPr>
                <w:sz w:val="20"/>
              </w:rPr>
            </w:pPr>
            <w:r w:rsidRPr="00AE3621">
              <w:rPr>
                <w:sz w:val="20"/>
              </w:rPr>
              <w:t>Value of contract</w:t>
            </w:r>
          </w:p>
          <w:p w14:paraId="1C648726" w14:textId="77777777" w:rsidR="004330E6" w:rsidRPr="00AE3621" w:rsidRDefault="004330E6" w:rsidP="00FF4937">
            <w:pPr>
              <w:jc w:val="center"/>
              <w:rPr>
                <w:sz w:val="20"/>
              </w:rPr>
            </w:pPr>
            <w:r w:rsidRPr="00AE3621">
              <w:rPr>
                <w:sz w:val="20"/>
              </w:rPr>
              <w:t>(national currency )</w:t>
            </w:r>
          </w:p>
        </w:tc>
      </w:tr>
      <w:tr w:rsidR="004330E6" w:rsidRPr="00AE3621" w14:paraId="636C5DC6" w14:textId="77777777" w:rsidTr="00FF4937">
        <w:tc>
          <w:tcPr>
            <w:tcW w:w="2160" w:type="dxa"/>
            <w:tcBorders>
              <w:top w:val="nil"/>
              <w:left w:val="single" w:sz="6" w:space="0" w:color="auto"/>
              <w:bottom w:val="single" w:sz="6" w:space="0" w:color="auto"/>
              <w:right w:val="dotted" w:sz="6" w:space="0" w:color="auto"/>
            </w:tcBorders>
          </w:tcPr>
          <w:p w14:paraId="68C1BBCA" w14:textId="77777777" w:rsidR="004330E6" w:rsidRPr="00AE3621" w:rsidRDefault="004330E6" w:rsidP="00FF4937">
            <w:pPr>
              <w:rPr>
                <w:sz w:val="20"/>
              </w:rPr>
            </w:pPr>
            <w:r w:rsidRPr="00AE3621">
              <w:rPr>
                <w:sz w:val="20"/>
              </w:rPr>
              <w:t>(a)</w:t>
            </w:r>
          </w:p>
          <w:p w14:paraId="6B4E27D8" w14:textId="77777777" w:rsidR="004330E6" w:rsidRPr="00AE3621" w:rsidRDefault="004330E6" w:rsidP="00FF4937">
            <w:pPr>
              <w:rPr>
                <w:sz w:val="20"/>
              </w:rPr>
            </w:pPr>
          </w:p>
          <w:p w14:paraId="305B8627" w14:textId="77777777" w:rsidR="004330E6" w:rsidRPr="00AE3621" w:rsidRDefault="004330E6" w:rsidP="00FF4937">
            <w:pPr>
              <w:rPr>
                <w:sz w:val="20"/>
              </w:rPr>
            </w:pPr>
            <w:r w:rsidRPr="00AE3621">
              <w:rPr>
                <w:sz w:val="20"/>
              </w:rPr>
              <w:t>(b)</w:t>
            </w:r>
          </w:p>
        </w:tc>
        <w:tc>
          <w:tcPr>
            <w:tcW w:w="2160" w:type="dxa"/>
            <w:tcBorders>
              <w:top w:val="nil"/>
              <w:left w:val="dotted" w:sz="6" w:space="0" w:color="auto"/>
              <w:bottom w:val="single" w:sz="6" w:space="0" w:color="auto"/>
              <w:right w:val="dotted" w:sz="6" w:space="0" w:color="auto"/>
            </w:tcBorders>
          </w:tcPr>
          <w:p w14:paraId="4236433C" w14:textId="77777777" w:rsidR="004330E6" w:rsidRPr="00AE3621" w:rsidRDefault="004330E6" w:rsidP="00FF4937">
            <w:pPr>
              <w:rPr>
                <w:sz w:val="20"/>
              </w:rPr>
            </w:pPr>
          </w:p>
        </w:tc>
        <w:tc>
          <w:tcPr>
            <w:tcW w:w="2520" w:type="dxa"/>
            <w:tcBorders>
              <w:top w:val="nil"/>
              <w:left w:val="dotted" w:sz="6" w:space="0" w:color="auto"/>
              <w:bottom w:val="single" w:sz="6" w:space="0" w:color="auto"/>
              <w:right w:val="dotted" w:sz="6" w:space="0" w:color="auto"/>
            </w:tcBorders>
          </w:tcPr>
          <w:p w14:paraId="36BE300F" w14:textId="77777777" w:rsidR="004330E6" w:rsidRPr="00AE3621" w:rsidRDefault="004330E6" w:rsidP="00FF4937">
            <w:pPr>
              <w:rPr>
                <w:sz w:val="20"/>
              </w:rPr>
            </w:pPr>
          </w:p>
        </w:tc>
        <w:tc>
          <w:tcPr>
            <w:tcW w:w="2160" w:type="dxa"/>
            <w:tcBorders>
              <w:top w:val="nil"/>
              <w:left w:val="dotted" w:sz="6" w:space="0" w:color="auto"/>
              <w:bottom w:val="single" w:sz="6" w:space="0" w:color="auto"/>
              <w:right w:val="single" w:sz="6" w:space="0" w:color="auto"/>
            </w:tcBorders>
          </w:tcPr>
          <w:p w14:paraId="3946926E" w14:textId="77777777" w:rsidR="004330E6" w:rsidRPr="00AE3621" w:rsidRDefault="004330E6" w:rsidP="00FF4937">
            <w:pPr>
              <w:rPr>
                <w:sz w:val="20"/>
              </w:rPr>
            </w:pPr>
          </w:p>
        </w:tc>
      </w:tr>
    </w:tbl>
    <w:p w14:paraId="4F5670A3" w14:textId="77777777" w:rsidR="004330E6" w:rsidRPr="00AE3621" w:rsidRDefault="004330E6" w:rsidP="004330E6">
      <w:r w:rsidRPr="00AE3621">
        <w:tab/>
      </w:r>
      <w:r w:rsidRPr="00AE3621">
        <w:tab/>
      </w:r>
      <w:r w:rsidRPr="00AE3621">
        <w:tab/>
      </w:r>
      <w:r w:rsidRPr="00AE3621">
        <w:tab/>
      </w:r>
      <w:r w:rsidRPr="00AE3621">
        <w:tab/>
      </w:r>
    </w:p>
    <w:tbl>
      <w:tblPr>
        <w:tblW w:w="9144" w:type="dxa"/>
        <w:tblLayout w:type="fixed"/>
        <w:tblLook w:val="0000" w:firstRow="0" w:lastRow="0" w:firstColumn="0" w:lastColumn="0" w:noHBand="0" w:noVBand="0"/>
      </w:tblPr>
      <w:tblGrid>
        <w:gridCol w:w="2160"/>
        <w:gridCol w:w="6984"/>
      </w:tblGrid>
      <w:tr w:rsidR="004330E6" w:rsidRPr="00AE3621" w14:paraId="06982352" w14:textId="77777777" w:rsidTr="00FF4937">
        <w:tc>
          <w:tcPr>
            <w:tcW w:w="2160" w:type="dxa"/>
            <w:tcBorders>
              <w:top w:val="nil"/>
              <w:left w:val="nil"/>
              <w:bottom w:val="nil"/>
              <w:right w:val="nil"/>
            </w:tcBorders>
          </w:tcPr>
          <w:p w14:paraId="422BF2C8" w14:textId="77777777" w:rsidR="004330E6" w:rsidRPr="00AE3621" w:rsidRDefault="004330E6" w:rsidP="00FF4937">
            <w:pPr>
              <w:tabs>
                <w:tab w:val="left" w:pos="360"/>
              </w:tabs>
              <w:ind w:left="360" w:hanging="360"/>
              <w:rPr>
                <w:b/>
              </w:rPr>
            </w:pPr>
          </w:p>
        </w:tc>
        <w:tc>
          <w:tcPr>
            <w:tcW w:w="6984" w:type="dxa"/>
            <w:tcBorders>
              <w:top w:val="nil"/>
              <w:left w:val="nil"/>
              <w:bottom w:val="nil"/>
              <w:right w:val="nil"/>
            </w:tcBorders>
          </w:tcPr>
          <w:p w14:paraId="2B0DCD22" w14:textId="77777777" w:rsidR="0005108E" w:rsidRDefault="0005108E" w:rsidP="00421C15">
            <w:pPr>
              <w:tabs>
                <w:tab w:val="left" w:pos="540"/>
              </w:tabs>
              <w:ind w:left="540" w:right="-72" w:hanging="540"/>
              <w:rPr>
                <w:i/>
              </w:rPr>
            </w:pPr>
          </w:p>
          <w:p w14:paraId="4B834919" w14:textId="77777777" w:rsidR="0005108E" w:rsidRPr="00AE3621" w:rsidRDefault="0005108E" w:rsidP="0005108E">
            <w:pPr>
              <w:tabs>
                <w:tab w:val="left" w:pos="540"/>
              </w:tabs>
              <w:ind w:left="540" w:right="-72" w:hanging="540"/>
            </w:pPr>
            <w:r w:rsidRPr="00AE3621">
              <w:t>1.</w:t>
            </w:r>
            <w:r w:rsidR="0068077A">
              <w:t>3</w:t>
            </w:r>
            <w:r w:rsidRPr="00AE3621">
              <w:tab/>
              <w:t>Proposed subcontracts and firms involved.  Refer to General Conditions of Contract Clause 7.</w:t>
            </w:r>
          </w:p>
        </w:tc>
      </w:tr>
    </w:tbl>
    <w:p w14:paraId="158FAF19" w14:textId="77777777" w:rsidR="004330E6" w:rsidRPr="00AE3621" w:rsidRDefault="004330E6" w:rsidP="004330E6"/>
    <w:tbl>
      <w:tblPr>
        <w:tblpPr w:leftFromText="180" w:rightFromText="180" w:vertAnchor="text" w:horzAnchor="margin" w:tblpY="117"/>
        <w:tblW w:w="900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4330E6" w:rsidRPr="00AE3621" w14:paraId="2255821F" w14:textId="77777777" w:rsidTr="00FF4937">
        <w:tc>
          <w:tcPr>
            <w:tcW w:w="2160" w:type="dxa"/>
            <w:tcBorders>
              <w:top w:val="single" w:sz="6" w:space="0" w:color="auto"/>
              <w:left w:val="single" w:sz="6" w:space="0" w:color="auto"/>
              <w:bottom w:val="single" w:sz="6" w:space="0" w:color="auto"/>
              <w:right w:val="dotted" w:sz="6" w:space="0" w:color="auto"/>
            </w:tcBorders>
          </w:tcPr>
          <w:p w14:paraId="443D0F4C" w14:textId="77777777" w:rsidR="004330E6" w:rsidRPr="00AE3621" w:rsidRDefault="004330E6" w:rsidP="00FF4937">
            <w:pPr>
              <w:jc w:val="center"/>
              <w:rPr>
                <w:sz w:val="20"/>
              </w:rPr>
            </w:pPr>
            <w:r w:rsidRPr="00AE3621">
              <w:rPr>
                <w:sz w:val="20"/>
              </w:rPr>
              <w:t>Sections of the Works</w:t>
            </w:r>
          </w:p>
        </w:tc>
        <w:tc>
          <w:tcPr>
            <w:tcW w:w="1440" w:type="dxa"/>
            <w:tcBorders>
              <w:top w:val="single" w:sz="6" w:space="0" w:color="auto"/>
              <w:left w:val="dotted" w:sz="6" w:space="0" w:color="auto"/>
              <w:bottom w:val="single" w:sz="6" w:space="0" w:color="auto"/>
              <w:right w:val="dotted" w:sz="6" w:space="0" w:color="auto"/>
            </w:tcBorders>
          </w:tcPr>
          <w:p w14:paraId="7580BFCE" w14:textId="77777777" w:rsidR="004330E6" w:rsidRPr="00AE3621" w:rsidRDefault="004330E6" w:rsidP="00FF4937">
            <w:pPr>
              <w:jc w:val="center"/>
              <w:rPr>
                <w:sz w:val="20"/>
              </w:rPr>
            </w:pPr>
            <w:r w:rsidRPr="00AE3621">
              <w:rPr>
                <w:sz w:val="20"/>
              </w:rPr>
              <w:t>Value of subcontract</w:t>
            </w:r>
          </w:p>
        </w:tc>
        <w:tc>
          <w:tcPr>
            <w:tcW w:w="2520" w:type="dxa"/>
            <w:tcBorders>
              <w:top w:val="single" w:sz="6" w:space="0" w:color="auto"/>
              <w:left w:val="dotted" w:sz="6" w:space="0" w:color="auto"/>
              <w:bottom w:val="single" w:sz="6" w:space="0" w:color="auto"/>
              <w:right w:val="dotted" w:sz="6" w:space="0" w:color="auto"/>
            </w:tcBorders>
          </w:tcPr>
          <w:p w14:paraId="674B42EF" w14:textId="77777777" w:rsidR="004330E6" w:rsidRPr="00AE3621" w:rsidRDefault="004330E6" w:rsidP="00FF4937">
            <w:pPr>
              <w:jc w:val="center"/>
              <w:rPr>
                <w:sz w:val="20"/>
              </w:rPr>
            </w:pPr>
            <w:r w:rsidRPr="00AE3621">
              <w:rPr>
                <w:sz w:val="20"/>
              </w:rPr>
              <w:t>Subcontractor</w:t>
            </w:r>
          </w:p>
          <w:p w14:paraId="4D53C9D4" w14:textId="77777777" w:rsidR="004330E6" w:rsidRPr="00AE3621" w:rsidRDefault="004330E6" w:rsidP="00FF4937">
            <w:pPr>
              <w:jc w:val="center"/>
              <w:rPr>
                <w:sz w:val="20"/>
              </w:rPr>
            </w:pPr>
            <w:r w:rsidRPr="00AE3621">
              <w:rPr>
                <w:sz w:val="20"/>
              </w:rPr>
              <w:t>(name and address)</w:t>
            </w:r>
          </w:p>
        </w:tc>
        <w:tc>
          <w:tcPr>
            <w:tcW w:w="2880" w:type="dxa"/>
            <w:tcBorders>
              <w:top w:val="single" w:sz="6" w:space="0" w:color="auto"/>
              <w:left w:val="dotted" w:sz="6" w:space="0" w:color="auto"/>
              <w:bottom w:val="single" w:sz="6" w:space="0" w:color="auto"/>
              <w:right w:val="single" w:sz="6" w:space="0" w:color="auto"/>
            </w:tcBorders>
          </w:tcPr>
          <w:p w14:paraId="22729F49" w14:textId="77777777" w:rsidR="004330E6" w:rsidRPr="00AE3621" w:rsidRDefault="004330E6" w:rsidP="00FF4937">
            <w:pPr>
              <w:jc w:val="center"/>
              <w:rPr>
                <w:sz w:val="20"/>
              </w:rPr>
            </w:pPr>
            <w:r w:rsidRPr="00AE3621">
              <w:rPr>
                <w:sz w:val="20"/>
              </w:rPr>
              <w:t>Experience in similar work</w:t>
            </w:r>
          </w:p>
        </w:tc>
      </w:tr>
      <w:tr w:rsidR="004330E6" w:rsidRPr="00AE3621" w14:paraId="0064D791" w14:textId="77777777" w:rsidTr="00FF4937">
        <w:tc>
          <w:tcPr>
            <w:tcW w:w="2160" w:type="dxa"/>
            <w:tcBorders>
              <w:top w:val="nil"/>
              <w:left w:val="single" w:sz="6" w:space="0" w:color="auto"/>
              <w:bottom w:val="single" w:sz="6" w:space="0" w:color="auto"/>
              <w:right w:val="dotted" w:sz="6" w:space="0" w:color="auto"/>
            </w:tcBorders>
          </w:tcPr>
          <w:p w14:paraId="456DA77E" w14:textId="77777777" w:rsidR="004330E6" w:rsidRPr="00AE3621" w:rsidRDefault="004330E6" w:rsidP="00FF4937">
            <w:pPr>
              <w:rPr>
                <w:sz w:val="20"/>
              </w:rPr>
            </w:pPr>
            <w:r w:rsidRPr="00AE3621">
              <w:rPr>
                <w:sz w:val="20"/>
              </w:rPr>
              <w:t>(a)</w:t>
            </w:r>
          </w:p>
          <w:p w14:paraId="1ABF6A83" w14:textId="77777777" w:rsidR="004330E6" w:rsidRPr="00AE3621" w:rsidRDefault="004330E6" w:rsidP="00FF4937">
            <w:pPr>
              <w:rPr>
                <w:sz w:val="20"/>
              </w:rPr>
            </w:pPr>
          </w:p>
          <w:p w14:paraId="3C65DFFC" w14:textId="77777777" w:rsidR="004330E6" w:rsidRPr="00AE3621" w:rsidRDefault="004330E6" w:rsidP="00FF4937">
            <w:pPr>
              <w:rPr>
                <w:sz w:val="20"/>
              </w:rPr>
            </w:pPr>
            <w:r w:rsidRPr="00AE3621">
              <w:rPr>
                <w:sz w:val="20"/>
              </w:rPr>
              <w:t>(b)</w:t>
            </w:r>
          </w:p>
        </w:tc>
        <w:tc>
          <w:tcPr>
            <w:tcW w:w="1440" w:type="dxa"/>
            <w:tcBorders>
              <w:top w:val="nil"/>
              <w:left w:val="dotted" w:sz="6" w:space="0" w:color="auto"/>
              <w:bottom w:val="single" w:sz="6" w:space="0" w:color="auto"/>
              <w:right w:val="dotted" w:sz="6" w:space="0" w:color="auto"/>
            </w:tcBorders>
          </w:tcPr>
          <w:p w14:paraId="2B4E8976" w14:textId="77777777" w:rsidR="004330E6" w:rsidRPr="00AE3621" w:rsidRDefault="004330E6" w:rsidP="00FF4937">
            <w:pPr>
              <w:rPr>
                <w:sz w:val="20"/>
              </w:rPr>
            </w:pPr>
          </w:p>
        </w:tc>
        <w:tc>
          <w:tcPr>
            <w:tcW w:w="2520" w:type="dxa"/>
            <w:tcBorders>
              <w:top w:val="nil"/>
              <w:left w:val="dotted" w:sz="6" w:space="0" w:color="auto"/>
              <w:bottom w:val="single" w:sz="6" w:space="0" w:color="auto"/>
              <w:right w:val="dotted" w:sz="6" w:space="0" w:color="auto"/>
            </w:tcBorders>
          </w:tcPr>
          <w:p w14:paraId="7EFC2F35" w14:textId="77777777" w:rsidR="004330E6" w:rsidRPr="00AE3621" w:rsidRDefault="004330E6" w:rsidP="00FF4937">
            <w:pPr>
              <w:rPr>
                <w:sz w:val="20"/>
              </w:rPr>
            </w:pPr>
          </w:p>
        </w:tc>
        <w:tc>
          <w:tcPr>
            <w:tcW w:w="2880" w:type="dxa"/>
            <w:tcBorders>
              <w:top w:val="nil"/>
              <w:left w:val="dotted" w:sz="6" w:space="0" w:color="auto"/>
              <w:bottom w:val="single" w:sz="6" w:space="0" w:color="auto"/>
              <w:right w:val="single" w:sz="6" w:space="0" w:color="auto"/>
            </w:tcBorders>
          </w:tcPr>
          <w:p w14:paraId="2BABFF10" w14:textId="77777777" w:rsidR="004330E6" w:rsidRPr="00AE3621" w:rsidRDefault="004330E6" w:rsidP="00FF4937">
            <w:pPr>
              <w:rPr>
                <w:sz w:val="20"/>
              </w:rPr>
            </w:pPr>
          </w:p>
        </w:tc>
      </w:tr>
    </w:tbl>
    <w:p w14:paraId="37AE857B" w14:textId="77777777" w:rsidR="004330E6" w:rsidRPr="00AE3621" w:rsidRDefault="004330E6" w:rsidP="004330E6"/>
    <w:p w14:paraId="3D43952E" w14:textId="77777777" w:rsidR="0005108E" w:rsidRDefault="0005108E" w:rsidP="004330E6">
      <w:pPr>
        <w:rPr>
          <w:i/>
        </w:rPr>
      </w:pPr>
    </w:p>
    <w:p w14:paraId="64BED13D" w14:textId="77777777" w:rsidR="0005108E" w:rsidRDefault="0005108E" w:rsidP="004330E6">
      <w:pPr>
        <w:rPr>
          <w:i/>
        </w:rPr>
      </w:pPr>
    </w:p>
    <w:p w14:paraId="076DEE99" w14:textId="77777777" w:rsidR="0005108E" w:rsidRDefault="0005108E" w:rsidP="004330E6">
      <w:pPr>
        <w:rPr>
          <w:i/>
        </w:rPr>
      </w:pPr>
    </w:p>
    <w:p w14:paraId="1F672A77" w14:textId="77777777" w:rsidR="0005108E" w:rsidRDefault="0005108E" w:rsidP="004330E6">
      <w:pPr>
        <w:rPr>
          <w:i/>
        </w:rPr>
      </w:pPr>
    </w:p>
    <w:p w14:paraId="53D4EAA0" w14:textId="77777777" w:rsidR="0005108E" w:rsidRDefault="0005108E" w:rsidP="004330E6">
      <w:pPr>
        <w:rPr>
          <w:i/>
        </w:rPr>
      </w:pPr>
    </w:p>
    <w:p w14:paraId="2A39DC56" w14:textId="77777777" w:rsidR="004330E6" w:rsidRPr="00AE3621" w:rsidRDefault="004330E6" w:rsidP="004330E6">
      <w:r w:rsidRPr="00AE3621">
        <w:rPr>
          <w:i/>
        </w:rPr>
        <w:t>[Bidders have to ascertain that sub-contractors executing works are duly registered with the CIDB in accordance with CIDB Act 2008.</w:t>
      </w:r>
    </w:p>
    <w:p w14:paraId="08C68B6A" w14:textId="77777777" w:rsidR="004330E6" w:rsidRPr="00AE3621" w:rsidRDefault="004330E6" w:rsidP="004330E6">
      <w:pPr>
        <w:ind w:left="2520" w:hanging="360"/>
        <w:jc w:val="both"/>
      </w:pPr>
    </w:p>
    <w:p w14:paraId="43DF0F84" w14:textId="77777777" w:rsidR="004330E6" w:rsidRPr="00AE3621" w:rsidRDefault="004330E6" w:rsidP="004330E6">
      <w:pPr>
        <w:jc w:val="both"/>
        <w:rPr>
          <w:i/>
        </w:rPr>
      </w:pPr>
    </w:p>
    <w:p w14:paraId="5F6302A8" w14:textId="77777777" w:rsidR="004330E6" w:rsidRPr="00AE3621" w:rsidRDefault="004330E6" w:rsidP="004330E6">
      <w:pPr>
        <w:tabs>
          <w:tab w:val="left" w:pos="540"/>
        </w:tabs>
        <w:ind w:left="2520" w:right="-72" w:hanging="360"/>
        <w:jc w:val="both"/>
      </w:pPr>
      <w:r w:rsidRPr="00AE3621">
        <w:t>1.</w:t>
      </w:r>
      <w:r w:rsidR="0068077A">
        <w:t>4</w:t>
      </w:r>
      <w:r w:rsidRPr="00AE3621">
        <w:tab/>
        <w:t>Name, address, and telephone, telex, and facsimile numbers of banks that may provide references if contacted by the Public Body.</w:t>
      </w:r>
    </w:p>
    <w:p w14:paraId="7469E0B6" w14:textId="77777777" w:rsidR="004330E6" w:rsidRPr="00AE3621" w:rsidRDefault="004330E6" w:rsidP="004330E6">
      <w:pPr>
        <w:rPr>
          <w:vanish/>
        </w:rPr>
      </w:pPr>
    </w:p>
    <w:p w14:paraId="1CDEA5B9" w14:textId="77777777" w:rsidR="004330E6" w:rsidRPr="00AE3621" w:rsidRDefault="004330E6" w:rsidP="004330E6"/>
    <w:p w14:paraId="24886A93" w14:textId="77777777" w:rsidR="004330E6" w:rsidRPr="00AE3621" w:rsidRDefault="004330E6" w:rsidP="004330E6">
      <w:pPr>
        <w:tabs>
          <w:tab w:val="left" w:pos="2610"/>
        </w:tabs>
        <w:jc w:val="both"/>
      </w:pPr>
    </w:p>
    <w:p w14:paraId="206D3E01" w14:textId="77777777" w:rsidR="004330E6" w:rsidRPr="00AE3621" w:rsidRDefault="004330E6" w:rsidP="004330E6">
      <w:pPr>
        <w:tabs>
          <w:tab w:val="left" w:pos="2610"/>
        </w:tabs>
        <w:ind w:left="3060"/>
        <w:jc w:val="both"/>
        <w:rPr>
          <w:rFonts w:eastAsia="Calibri"/>
        </w:rPr>
      </w:pPr>
    </w:p>
    <w:p w14:paraId="19F07379" w14:textId="77777777" w:rsidR="004330E6" w:rsidRPr="00AE3621" w:rsidRDefault="00AB4474" w:rsidP="004330E6">
      <w:pPr>
        <w:tabs>
          <w:tab w:val="left" w:pos="2610"/>
        </w:tabs>
        <w:jc w:val="both"/>
        <w:rPr>
          <w:b/>
        </w:rPr>
      </w:pPr>
      <w:r>
        <w:rPr>
          <w:b/>
        </w:rPr>
        <w:t>2</w:t>
      </w:r>
      <w:r w:rsidR="004330E6" w:rsidRPr="00AE3621">
        <w:rPr>
          <w:b/>
        </w:rPr>
        <w:t>. Additiona</w:t>
      </w:r>
      <w:r>
        <w:rPr>
          <w:b/>
        </w:rPr>
        <w:t xml:space="preserve">l </w:t>
      </w:r>
      <w:r>
        <w:rPr>
          <w:b/>
        </w:rPr>
        <w:tab/>
        <w:t>2</w:t>
      </w:r>
      <w:r w:rsidR="004330E6" w:rsidRPr="00AE3621">
        <w:t xml:space="preserve">.1 Bidders should provide any additional </w:t>
      </w:r>
      <w:r w:rsidR="004330E6" w:rsidRPr="00DC78F0">
        <w:t>information Requirements</w:t>
      </w:r>
      <w:r w:rsidR="004330E6" w:rsidRPr="00AE3621">
        <w:rPr>
          <w:b/>
        </w:rPr>
        <w:t xml:space="preserve">                           </w:t>
      </w:r>
      <w:r>
        <w:rPr>
          <w:b/>
        </w:rPr>
        <w:tab/>
      </w:r>
      <w:r w:rsidR="004330E6" w:rsidRPr="00AE3621">
        <w:t>requested in the Bidding Document.</w:t>
      </w:r>
    </w:p>
    <w:tbl>
      <w:tblPr>
        <w:tblpPr w:leftFromText="180" w:rightFromText="180" w:vertAnchor="text" w:horzAnchor="margin" w:tblpXSpec="center" w:tblpY="103"/>
        <w:tblW w:w="9144" w:type="dxa"/>
        <w:tblLayout w:type="fixed"/>
        <w:tblLook w:val="0000" w:firstRow="0" w:lastRow="0" w:firstColumn="0" w:lastColumn="0" w:noHBand="0" w:noVBand="0"/>
      </w:tblPr>
      <w:tblGrid>
        <w:gridCol w:w="2160"/>
        <w:gridCol w:w="6984"/>
      </w:tblGrid>
      <w:tr w:rsidR="004330E6" w:rsidRPr="00AE3621" w14:paraId="150E27ED" w14:textId="77777777" w:rsidTr="00FF4937">
        <w:tc>
          <w:tcPr>
            <w:tcW w:w="2160" w:type="dxa"/>
            <w:tcBorders>
              <w:top w:val="nil"/>
              <w:left w:val="nil"/>
              <w:bottom w:val="nil"/>
              <w:right w:val="nil"/>
            </w:tcBorders>
          </w:tcPr>
          <w:p w14:paraId="388AAAE5" w14:textId="77777777" w:rsidR="004330E6" w:rsidRPr="00AE3621" w:rsidRDefault="004330E6" w:rsidP="00FF4937">
            <w:pPr>
              <w:tabs>
                <w:tab w:val="left" w:pos="360"/>
              </w:tabs>
              <w:rPr>
                <w:b/>
              </w:rPr>
            </w:pPr>
          </w:p>
        </w:tc>
        <w:tc>
          <w:tcPr>
            <w:tcW w:w="6984" w:type="dxa"/>
            <w:tcBorders>
              <w:top w:val="nil"/>
              <w:left w:val="nil"/>
              <w:bottom w:val="nil"/>
              <w:right w:val="nil"/>
            </w:tcBorders>
          </w:tcPr>
          <w:p w14:paraId="3ACAE709" w14:textId="77777777" w:rsidR="004330E6" w:rsidRPr="00AE3621" w:rsidRDefault="004330E6" w:rsidP="00FF4937">
            <w:pPr>
              <w:tabs>
                <w:tab w:val="left" w:pos="540"/>
              </w:tabs>
              <w:spacing w:after="200"/>
              <w:ind w:left="540" w:right="-72" w:hanging="547"/>
            </w:pPr>
          </w:p>
        </w:tc>
      </w:tr>
    </w:tbl>
    <w:p w14:paraId="5B1E78E7" w14:textId="77777777" w:rsidR="00FC3FD8" w:rsidRDefault="00EF705B" w:rsidP="00697517">
      <w:pPr>
        <w:pStyle w:val="S4-header1"/>
        <w:pBdr>
          <w:bottom w:val="dotted" w:sz="24" w:space="1" w:color="auto"/>
        </w:pBdr>
      </w:pPr>
      <w:r>
        <w:lastRenderedPageBreak/>
        <w:t>3. Bill of Quantities</w:t>
      </w:r>
    </w:p>
    <w:p w14:paraId="181ABCB6" w14:textId="77777777" w:rsidR="00AD1057" w:rsidRPr="00601B3D" w:rsidRDefault="00EF705B" w:rsidP="00601B3D">
      <w:pPr>
        <w:pStyle w:val="S4-header1"/>
        <w:jc w:val="left"/>
        <w:rPr>
          <w:sz w:val="28"/>
          <w:szCs w:val="28"/>
        </w:rPr>
      </w:pPr>
      <w:r w:rsidRPr="00601B3D">
        <w:rPr>
          <w:sz w:val="28"/>
          <w:szCs w:val="28"/>
        </w:rPr>
        <w:t xml:space="preserve">Guidelines for preparation of </w:t>
      </w:r>
      <w:r w:rsidR="00697517" w:rsidRPr="00601B3D">
        <w:rPr>
          <w:sz w:val="28"/>
          <w:szCs w:val="28"/>
        </w:rPr>
        <w:t xml:space="preserve">Bill of quantities </w:t>
      </w:r>
    </w:p>
    <w:p w14:paraId="54C65CE5" w14:textId="77777777" w:rsidR="001A60A6" w:rsidRDefault="001A60A6" w:rsidP="00601B3D">
      <w:pPr>
        <w:spacing w:before="120" w:after="60"/>
        <w:jc w:val="both"/>
        <w:rPr>
          <w:b/>
        </w:rPr>
      </w:pPr>
      <w:r w:rsidRPr="002F1828">
        <w:rPr>
          <w:b/>
        </w:rPr>
        <w:t xml:space="preserve">This </w:t>
      </w:r>
      <w:r>
        <w:rPr>
          <w:b/>
        </w:rPr>
        <w:t xml:space="preserve">text hereunder is a guidance </w:t>
      </w:r>
      <w:r w:rsidRPr="002F1828">
        <w:rPr>
          <w:b/>
        </w:rPr>
        <w:t xml:space="preserve">for the preparation of </w:t>
      </w:r>
      <w:r>
        <w:rPr>
          <w:b/>
        </w:rPr>
        <w:t xml:space="preserve">the Bill of Quantities </w:t>
      </w:r>
      <w:r w:rsidR="005B2AFE">
        <w:rPr>
          <w:b/>
        </w:rPr>
        <w:t xml:space="preserve">and should not </w:t>
      </w:r>
      <w:r w:rsidRPr="002F1828">
        <w:rPr>
          <w:b/>
        </w:rPr>
        <w:t>form part of the</w:t>
      </w:r>
      <w:r>
        <w:rPr>
          <w:b/>
        </w:rPr>
        <w:t xml:space="preserve"> final</w:t>
      </w:r>
      <w:r w:rsidRPr="002F1828">
        <w:rPr>
          <w:b/>
        </w:rPr>
        <w:t xml:space="preserve"> document</w:t>
      </w:r>
      <w:r>
        <w:rPr>
          <w:b/>
        </w:rPr>
        <w:t>.</w:t>
      </w:r>
    </w:p>
    <w:p w14:paraId="22D50D37" w14:textId="77777777" w:rsidR="002169AF" w:rsidRPr="00D85A8D" w:rsidRDefault="002169AF" w:rsidP="002169AF">
      <w:pPr>
        <w:spacing w:after="200"/>
        <w:rPr>
          <w:rFonts w:ascii="Calibri" w:hAnsi="Calibri" w:cs="Calibri"/>
          <w:i/>
          <w:sz w:val="22"/>
          <w:szCs w:val="22"/>
        </w:rPr>
      </w:pPr>
      <w:r w:rsidRPr="00D85A8D">
        <w:rPr>
          <w:rFonts w:ascii="Calibri" w:hAnsi="Calibri" w:cs="Calibri"/>
          <w:b/>
          <w:i/>
          <w:sz w:val="22"/>
          <w:szCs w:val="22"/>
        </w:rPr>
        <w:t>Objectives</w:t>
      </w:r>
    </w:p>
    <w:p w14:paraId="6268C6A1" w14:textId="77777777" w:rsidR="002169AF" w:rsidRPr="00D85A8D" w:rsidRDefault="002169AF" w:rsidP="002169AF">
      <w:pPr>
        <w:spacing w:after="200"/>
        <w:jc w:val="both"/>
        <w:rPr>
          <w:rFonts w:ascii="Calibri" w:hAnsi="Calibri" w:cs="Calibri"/>
          <w:i/>
          <w:sz w:val="22"/>
          <w:szCs w:val="22"/>
        </w:rPr>
      </w:pPr>
      <w:r w:rsidRPr="00D85A8D">
        <w:rPr>
          <w:rFonts w:ascii="Calibri" w:hAnsi="Calibri" w:cs="Calibri"/>
          <w:i/>
          <w:sz w:val="22"/>
          <w:szCs w:val="22"/>
        </w:rPr>
        <w:t>The objectives of the Bill of Quantities are:</w:t>
      </w:r>
    </w:p>
    <w:p w14:paraId="6898EB8C" w14:textId="77777777" w:rsidR="002169AF" w:rsidRPr="00D85A8D" w:rsidRDefault="002169AF" w:rsidP="002169AF">
      <w:pPr>
        <w:tabs>
          <w:tab w:val="left" w:pos="1066"/>
        </w:tabs>
        <w:spacing w:after="200"/>
        <w:ind w:left="1066" w:hanging="540"/>
        <w:jc w:val="both"/>
        <w:rPr>
          <w:rFonts w:ascii="Calibri" w:hAnsi="Calibri" w:cs="Calibri"/>
          <w:i/>
          <w:sz w:val="22"/>
          <w:szCs w:val="22"/>
        </w:rPr>
      </w:pPr>
      <w:r w:rsidRPr="00D85A8D">
        <w:rPr>
          <w:rFonts w:ascii="Calibri" w:hAnsi="Calibri" w:cs="Calibri"/>
          <w:i/>
          <w:sz w:val="22"/>
          <w:szCs w:val="22"/>
        </w:rPr>
        <w:t>(a)</w:t>
      </w:r>
      <w:r w:rsidRPr="00D85A8D">
        <w:rPr>
          <w:rFonts w:ascii="Calibri" w:hAnsi="Calibri" w:cs="Calibri"/>
          <w:i/>
          <w:sz w:val="22"/>
          <w:szCs w:val="22"/>
        </w:rPr>
        <w:tab/>
        <w:t>to provide sufficient information on the quantities of Works to be performed to enable bids to be prepared efficiently and accurately; and</w:t>
      </w:r>
    </w:p>
    <w:p w14:paraId="4D914AA0" w14:textId="77777777" w:rsidR="002169AF" w:rsidRPr="00D85A8D" w:rsidRDefault="002169AF" w:rsidP="002169AF">
      <w:pPr>
        <w:tabs>
          <w:tab w:val="left" w:pos="1066"/>
        </w:tabs>
        <w:spacing w:after="200"/>
        <w:ind w:left="1066" w:hanging="540"/>
        <w:jc w:val="both"/>
        <w:rPr>
          <w:rFonts w:ascii="Calibri" w:hAnsi="Calibri" w:cs="Calibri"/>
          <w:i/>
          <w:sz w:val="22"/>
          <w:szCs w:val="22"/>
        </w:rPr>
      </w:pPr>
      <w:r w:rsidRPr="00D85A8D">
        <w:rPr>
          <w:rFonts w:ascii="Calibri" w:hAnsi="Calibri" w:cs="Calibri"/>
          <w:i/>
          <w:sz w:val="22"/>
          <w:szCs w:val="22"/>
        </w:rPr>
        <w:t>(b)</w:t>
      </w:r>
      <w:r w:rsidRPr="00D85A8D">
        <w:rPr>
          <w:rFonts w:ascii="Calibri" w:hAnsi="Calibri" w:cs="Calibri"/>
          <w:i/>
          <w:sz w:val="22"/>
          <w:szCs w:val="22"/>
        </w:rPr>
        <w:tab/>
        <w:t>when a Contract has been entered into, to provide a priced Bill of Quantities for use in the periodic valuation of Works executed.</w:t>
      </w:r>
    </w:p>
    <w:p w14:paraId="59E8C420" w14:textId="77777777" w:rsidR="002169AF" w:rsidRPr="00D85A8D" w:rsidRDefault="002169AF" w:rsidP="002169AF">
      <w:pPr>
        <w:spacing w:after="200"/>
        <w:jc w:val="both"/>
        <w:rPr>
          <w:rFonts w:ascii="Calibri" w:hAnsi="Calibri" w:cs="Calibri"/>
          <w:i/>
          <w:sz w:val="22"/>
          <w:szCs w:val="22"/>
        </w:rPr>
      </w:pPr>
      <w:r w:rsidRPr="00D85A8D">
        <w:rPr>
          <w:rFonts w:ascii="Calibri" w:hAnsi="Calibri" w:cs="Calibri"/>
          <w:i/>
          <w:sz w:val="22"/>
          <w:szCs w:val="22"/>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51B8DDF5" w14:textId="77777777" w:rsidR="002169AF" w:rsidRPr="00D85A8D" w:rsidRDefault="002169AF" w:rsidP="002169AF">
      <w:pPr>
        <w:spacing w:after="200"/>
        <w:rPr>
          <w:rFonts w:ascii="Calibri" w:hAnsi="Calibri" w:cs="Calibri"/>
          <w:i/>
          <w:sz w:val="22"/>
          <w:szCs w:val="22"/>
        </w:rPr>
      </w:pPr>
      <w:r w:rsidRPr="00D85A8D">
        <w:rPr>
          <w:rFonts w:ascii="Calibri" w:hAnsi="Calibri" w:cs="Calibri"/>
          <w:b/>
          <w:i/>
          <w:sz w:val="22"/>
          <w:szCs w:val="22"/>
        </w:rPr>
        <w:t>Dayworks Schedule</w:t>
      </w:r>
    </w:p>
    <w:p w14:paraId="3C27F425" w14:textId="77777777" w:rsidR="002169AF" w:rsidRPr="00D85A8D" w:rsidRDefault="002169AF" w:rsidP="002169AF">
      <w:pPr>
        <w:spacing w:after="200"/>
        <w:jc w:val="both"/>
        <w:rPr>
          <w:rFonts w:ascii="Calibri" w:hAnsi="Calibri" w:cs="Calibri"/>
          <w:i/>
          <w:sz w:val="22"/>
          <w:szCs w:val="22"/>
        </w:rPr>
      </w:pPr>
      <w:r w:rsidRPr="00D85A8D">
        <w:rPr>
          <w:rFonts w:ascii="Calibri" w:hAnsi="Calibri" w:cs="Calibri"/>
          <w:i/>
          <w:sz w:val="22"/>
          <w:szCs w:val="22"/>
        </w:rPr>
        <w:t>A Dayworks Schedule should be included only if the probability of unforeseen work, outside the items included in the Bill of Quantities, is high.  To facilitate checking by the Public Body of the realism of rates quoted by the bidders, the Dayworks Schedule should normally comprise the following:</w:t>
      </w:r>
    </w:p>
    <w:p w14:paraId="63CDF7BF" w14:textId="77777777" w:rsidR="002169AF" w:rsidRPr="00D85A8D" w:rsidRDefault="002169AF" w:rsidP="002169AF">
      <w:pPr>
        <w:tabs>
          <w:tab w:val="left" w:pos="1066"/>
        </w:tabs>
        <w:spacing w:after="200"/>
        <w:ind w:left="1066" w:hanging="540"/>
        <w:jc w:val="both"/>
        <w:rPr>
          <w:rFonts w:ascii="Calibri" w:hAnsi="Calibri" w:cs="Calibri"/>
          <w:i/>
          <w:sz w:val="22"/>
          <w:szCs w:val="22"/>
        </w:rPr>
      </w:pPr>
      <w:r w:rsidRPr="00D85A8D">
        <w:rPr>
          <w:rFonts w:ascii="Calibri" w:hAnsi="Calibri" w:cs="Calibri"/>
          <w:i/>
          <w:sz w:val="22"/>
          <w:szCs w:val="22"/>
        </w:rPr>
        <w:t>(a)</w:t>
      </w:r>
      <w:r w:rsidRPr="00D85A8D">
        <w:rPr>
          <w:rFonts w:ascii="Calibri" w:hAnsi="Calibri" w:cs="Calibri"/>
          <w:i/>
          <w:sz w:val="22"/>
          <w:szCs w:val="22"/>
        </w:rPr>
        <w:tab/>
        <w:t>A list of the various classes of labo</w:t>
      </w:r>
      <w:r w:rsidR="00D0315C">
        <w:rPr>
          <w:rFonts w:ascii="Calibri" w:hAnsi="Calibri" w:cs="Calibri"/>
          <w:i/>
          <w:sz w:val="22"/>
          <w:szCs w:val="22"/>
        </w:rPr>
        <w:t>u</w:t>
      </w:r>
      <w:r w:rsidRPr="00D85A8D">
        <w:rPr>
          <w:rFonts w:ascii="Calibri" w:hAnsi="Calibri" w:cs="Calibri"/>
          <w:i/>
          <w:sz w:val="22"/>
          <w:szCs w:val="22"/>
        </w:rPr>
        <w:t>r, materials, and Constructional Plant for which basic day work rates or prices are to be inserted by the Bidder, together with a statement of the conditions under which the Contractor shall be paid for work executed on a day work basis.</w:t>
      </w:r>
    </w:p>
    <w:p w14:paraId="6FA63F16" w14:textId="77777777" w:rsidR="002169AF" w:rsidRPr="00D85A8D" w:rsidRDefault="002169AF" w:rsidP="002169AF">
      <w:pPr>
        <w:tabs>
          <w:tab w:val="left" w:pos="1066"/>
        </w:tabs>
        <w:spacing w:after="200"/>
        <w:ind w:left="1066" w:hanging="540"/>
        <w:jc w:val="both"/>
        <w:rPr>
          <w:rFonts w:ascii="Calibri" w:hAnsi="Calibri" w:cs="Calibri"/>
          <w:i/>
          <w:sz w:val="22"/>
          <w:szCs w:val="22"/>
        </w:rPr>
      </w:pPr>
      <w:r w:rsidRPr="00D85A8D">
        <w:rPr>
          <w:rFonts w:ascii="Calibri" w:hAnsi="Calibri" w:cs="Calibri"/>
          <w:i/>
          <w:sz w:val="22"/>
          <w:szCs w:val="22"/>
        </w:rPr>
        <w:t>(b)</w:t>
      </w:r>
      <w:r w:rsidRPr="00D85A8D">
        <w:rPr>
          <w:rFonts w:ascii="Calibri" w:hAnsi="Calibri" w:cs="Calibri"/>
          <w:i/>
          <w:sz w:val="22"/>
          <w:szCs w:val="22"/>
        </w:rPr>
        <w:tab/>
        <w:t>Nominal quantities for each item of day work, to be priced by each Bidder at day work rates as Bid.  The rate to be entered by the Bidder against each basic day work item should include the Contractor’s profit, overheads, supervision, and other charges.</w:t>
      </w:r>
    </w:p>
    <w:p w14:paraId="57CF33FD" w14:textId="77777777" w:rsidR="002169AF" w:rsidRPr="00D85A8D" w:rsidRDefault="002169AF" w:rsidP="002169AF">
      <w:pPr>
        <w:spacing w:after="200"/>
        <w:rPr>
          <w:rFonts w:ascii="Calibri" w:hAnsi="Calibri" w:cs="Calibri"/>
          <w:i/>
          <w:sz w:val="22"/>
          <w:szCs w:val="22"/>
        </w:rPr>
      </w:pPr>
      <w:r w:rsidRPr="00D85A8D">
        <w:rPr>
          <w:rFonts w:ascii="Calibri" w:hAnsi="Calibri" w:cs="Calibri"/>
          <w:b/>
          <w:i/>
          <w:sz w:val="22"/>
          <w:szCs w:val="22"/>
        </w:rPr>
        <w:t>Provisional Sums</w:t>
      </w:r>
    </w:p>
    <w:p w14:paraId="430A5AA2" w14:textId="77777777" w:rsidR="002169AF" w:rsidRPr="00D85A8D" w:rsidRDefault="002169AF" w:rsidP="002169AF">
      <w:pPr>
        <w:spacing w:after="200"/>
        <w:jc w:val="both"/>
        <w:rPr>
          <w:rFonts w:ascii="Calibri" w:hAnsi="Calibri" w:cs="Calibri"/>
          <w:i/>
          <w:sz w:val="22"/>
          <w:szCs w:val="22"/>
        </w:rPr>
      </w:pPr>
      <w:r w:rsidRPr="00D85A8D">
        <w:rPr>
          <w:rFonts w:ascii="Calibri" w:hAnsi="Calibri" w:cs="Calibri"/>
          <w:i/>
          <w:sz w:val="22"/>
          <w:szCs w:val="22"/>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Particular Conditions of Contract should state the manner in which they shall be used, and under whose authority (usually the Employer’s Representative).</w:t>
      </w:r>
    </w:p>
    <w:p w14:paraId="7F43DE00" w14:textId="77777777" w:rsidR="002169AF" w:rsidRPr="00D85A8D" w:rsidRDefault="002169AF" w:rsidP="002169AF">
      <w:pPr>
        <w:pBdr>
          <w:bottom w:val="dotted" w:sz="24" w:space="1" w:color="auto"/>
        </w:pBdr>
        <w:spacing w:after="200"/>
        <w:jc w:val="both"/>
        <w:rPr>
          <w:rFonts w:ascii="Calibri" w:hAnsi="Calibri" w:cs="Calibri"/>
          <w:i/>
          <w:sz w:val="22"/>
          <w:szCs w:val="22"/>
        </w:rPr>
      </w:pPr>
      <w:r w:rsidRPr="00D85A8D">
        <w:rPr>
          <w:rFonts w:ascii="Calibri" w:hAnsi="Calibri" w:cs="Calibri"/>
          <w:i/>
          <w:sz w:val="22"/>
          <w:szCs w:val="22"/>
        </w:rPr>
        <w:t>The estimated cost of specialized work to be carried out, or of special goods to be supplied, by other contractors (refer to GCC Clause 8) should be indicated in the relevant part of the Bill of Quantities as a particular provisional sum with an appropriate brief description.  A separate procurement procedure is normally carried out by the Public Body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69A8AE71" w14:textId="77777777" w:rsidR="00EF705B" w:rsidRDefault="00EF705B" w:rsidP="002169AF">
      <w:pPr>
        <w:jc w:val="center"/>
        <w:rPr>
          <w:b/>
          <w:sz w:val="36"/>
          <w:szCs w:val="36"/>
        </w:rPr>
      </w:pPr>
    </w:p>
    <w:p w14:paraId="07391C6A" w14:textId="77777777" w:rsidR="002169AF" w:rsidRPr="002169AF" w:rsidRDefault="002169AF" w:rsidP="002169AF">
      <w:pPr>
        <w:jc w:val="center"/>
        <w:rPr>
          <w:b/>
          <w:sz w:val="36"/>
          <w:szCs w:val="36"/>
        </w:rPr>
      </w:pPr>
      <w:r w:rsidRPr="002169AF">
        <w:rPr>
          <w:b/>
          <w:sz w:val="36"/>
          <w:szCs w:val="36"/>
        </w:rPr>
        <w:t>BILL OF QUANTITIES</w:t>
      </w:r>
    </w:p>
    <w:p w14:paraId="3503CF8C" w14:textId="77777777" w:rsidR="002169AF" w:rsidRDefault="002169AF" w:rsidP="00AD1057">
      <w:pPr>
        <w:jc w:val="both"/>
      </w:pPr>
    </w:p>
    <w:p w14:paraId="6E3DFACF" w14:textId="77777777" w:rsidR="00AD1057" w:rsidRDefault="00AD1057" w:rsidP="00AD1057">
      <w:pPr>
        <w:jc w:val="both"/>
      </w:pPr>
      <w:r>
        <w:t>Procurement Reference Number: ______________________________</w:t>
      </w:r>
    </w:p>
    <w:p w14:paraId="5ACBC5F1" w14:textId="77777777" w:rsidR="00AD1057" w:rsidRDefault="00AD1057" w:rsidP="00AD1057">
      <w:pPr>
        <w:jc w:val="both"/>
      </w:pPr>
    </w:p>
    <w:p w14:paraId="56759A5F" w14:textId="77777777" w:rsidR="00AD1057" w:rsidRPr="00286266" w:rsidRDefault="00AD1057" w:rsidP="00AD1057">
      <w:pPr>
        <w:pStyle w:val="Heading9"/>
        <w:jc w:val="both"/>
        <w:rPr>
          <w:kern w:val="28"/>
        </w:rPr>
      </w:pPr>
      <w:r w:rsidRPr="00C3169A">
        <w:rPr>
          <w:rFonts w:ascii="Times New Roman" w:hAnsi="Times New Roman"/>
          <w:i/>
          <w:kern w:val="28"/>
        </w:rPr>
        <w:t>[Complete the unit and total pri</w:t>
      </w:r>
      <w:r w:rsidR="001A60A6">
        <w:rPr>
          <w:rFonts w:ascii="Times New Roman" w:hAnsi="Times New Roman"/>
          <w:i/>
          <w:kern w:val="28"/>
        </w:rPr>
        <w:t>ces for each item listed below.</w:t>
      </w:r>
      <w:r w:rsidR="001F793A">
        <w:rPr>
          <w:rFonts w:ascii="Times New Roman" w:hAnsi="Times New Roman"/>
          <w:i/>
          <w:kern w:val="28"/>
        </w:rPr>
        <w:t xml:space="preserve"> </w:t>
      </w:r>
      <w:r w:rsidR="003D776D">
        <w:rPr>
          <w:rFonts w:ascii="Times New Roman" w:hAnsi="Times New Roman"/>
          <w:i/>
          <w:kern w:val="28"/>
        </w:rPr>
        <w:t xml:space="preserve">Where Bill of Quantities are not detailed by the Public body, </w:t>
      </w:r>
      <w:r w:rsidR="001F793A">
        <w:rPr>
          <w:rFonts w:ascii="Times New Roman" w:hAnsi="Times New Roman"/>
          <w:i/>
          <w:kern w:val="28"/>
        </w:rPr>
        <w:t>Bidders to fill each Bill separately</w:t>
      </w:r>
      <w:r w:rsidR="002D277D">
        <w:rPr>
          <w:rFonts w:ascii="Times New Roman" w:hAnsi="Times New Roman"/>
          <w:i/>
          <w:kern w:val="28"/>
        </w:rPr>
        <w:t xml:space="preserve"> and may add as many rows as required</w:t>
      </w:r>
      <w:r w:rsidR="001A60A6">
        <w:rPr>
          <w:rFonts w:ascii="Times New Roman" w:hAnsi="Times New Roman"/>
          <w:i/>
          <w:kern w:val="28"/>
        </w:rPr>
        <w:t>]</w:t>
      </w:r>
      <w:r w:rsidRPr="00286266">
        <w:rPr>
          <w:kern w:val="28"/>
        </w:rPr>
        <w:t xml:space="preserve"> </w:t>
      </w:r>
    </w:p>
    <w:p w14:paraId="78B016F5" w14:textId="77777777" w:rsidR="00AD1057" w:rsidRDefault="00AD1057" w:rsidP="00AD1057"/>
    <w:p w14:paraId="166DBD27" w14:textId="77777777" w:rsidR="002169AF" w:rsidRDefault="002169AF" w:rsidP="00AD1057">
      <w:r>
        <w:t>Bill No. 1: Title……………..</w:t>
      </w:r>
    </w:p>
    <w:p w14:paraId="0AFE364C" w14:textId="77777777" w:rsidR="002169AF" w:rsidRPr="00AB167E" w:rsidRDefault="002169AF" w:rsidP="00AD1057"/>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96"/>
        <w:gridCol w:w="3578"/>
        <w:gridCol w:w="1138"/>
        <w:gridCol w:w="1109"/>
        <w:gridCol w:w="1481"/>
        <w:gridCol w:w="1704"/>
      </w:tblGrid>
      <w:tr w:rsidR="00AD1057" w:rsidRPr="00F54ABD" w14:paraId="0C3A93B4" w14:textId="77777777" w:rsidTr="002169AF">
        <w:tc>
          <w:tcPr>
            <w:tcW w:w="359" w:type="pct"/>
            <w:tcBorders>
              <w:top w:val="double" w:sz="6" w:space="0" w:color="auto"/>
              <w:left w:val="double" w:sz="6" w:space="0" w:color="auto"/>
              <w:bottom w:val="single" w:sz="6" w:space="0" w:color="auto"/>
              <w:right w:val="single" w:sz="6" w:space="0" w:color="auto"/>
            </w:tcBorders>
            <w:shd w:val="clear" w:color="auto" w:fill="C0C0C0"/>
          </w:tcPr>
          <w:p w14:paraId="5575ACC4" w14:textId="77777777" w:rsidR="00AD1057" w:rsidRPr="00F54ABD" w:rsidRDefault="00AD1057" w:rsidP="00B54ADD">
            <w:pPr>
              <w:pStyle w:val="Outline"/>
              <w:spacing w:before="120" w:after="120"/>
              <w:jc w:val="center"/>
              <w:rPr>
                <w:b/>
                <w:bCs/>
                <w:kern w:val="0"/>
              </w:rPr>
            </w:pPr>
            <w:r w:rsidRPr="00F54ABD">
              <w:rPr>
                <w:b/>
                <w:bCs/>
                <w:kern w:val="0"/>
              </w:rPr>
              <w:t>Item No</w:t>
            </w:r>
          </w:p>
        </w:tc>
        <w:tc>
          <w:tcPr>
            <w:tcW w:w="1843" w:type="pct"/>
            <w:tcBorders>
              <w:top w:val="double" w:sz="6" w:space="0" w:color="auto"/>
              <w:left w:val="single" w:sz="6" w:space="0" w:color="auto"/>
              <w:bottom w:val="single" w:sz="6" w:space="0" w:color="auto"/>
              <w:right w:val="single" w:sz="6" w:space="0" w:color="auto"/>
            </w:tcBorders>
            <w:shd w:val="clear" w:color="auto" w:fill="C0C0C0"/>
          </w:tcPr>
          <w:p w14:paraId="1E71CD06" w14:textId="77777777" w:rsidR="00AD1057" w:rsidRPr="00F54ABD" w:rsidRDefault="00AD1057" w:rsidP="00B54ADD">
            <w:pPr>
              <w:spacing w:before="120" w:after="120"/>
              <w:jc w:val="center"/>
              <w:rPr>
                <w:b/>
                <w:bCs/>
              </w:rPr>
            </w:pPr>
            <w:r w:rsidRPr="00F54ABD">
              <w:rPr>
                <w:b/>
                <w:bCs/>
              </w:rPr>
              <w:t>Description of Works</w:t>
            </w:r>
          </w:p>
        </w:tc>
        <w:tc>
          <w:tcPr>
            <w:tcW w:w="586" w:type="pct"/>
            <w:tcBorders>
              <w:top w:val="double" w:sz="6" w:space="0" w:color="auto"/>
              <w:left w:val="single" w:sz="6" w:space="0" w:color="auto"/>
              <w:bottom w:val="single" w:sz="6" w:space="0" w:color="auto"/>
              <w:right w:val="single" w:sz="6" w:space="0" w:color="auto"/>
            </w:tcBorders>
            <w:shd w:val="clear" w:color="auto" w:fill="C0C0C0"/>
          </w:tcPr>
          <w:p w14:paraId="0ED30F49" w14:textId="77777777" w:rsidR="00AD1057" w:rsidRPr="00F54ABD" w:rsidRDefault="00AD1057" w:rsidP="00B54ADD">
            <w:pPr>
              <w:spacing w:before="120" w:after="120"/>
              <w:jc w:val="center"/>
              <w:rPr>
                <w:b/>
                <w:bCs/>
              </w:rPr>
            </w:pPr>
            <w:r w:rsidRPr="00F54ABD">
              <w:rPr>
                <w:b/>
                <w:bCs/>
              </w:rPr>
              <w:t>Quantity</w:t>
            </w:r>
          </w:p>
        </w:tc>
        <w:tc>
          <w:tcPr>
            <w:tcW w:w="571" w:type="pct"/>
            <w:tcBorders>
              <w:top w:val="double" w:sz="6" w:space="0" w:color="auto"/>
              <w:left w:val="single" w:sz="6" w:space="0" w:color="auto"/>
              <w:bottom w:val="single" w:sz="6" w:space="0" w:color="auto"/>
              <w:right w:val="single" w:sz="6" w:space="0" w:color="auto"/>
            </w:tcBorders>
            <w:shd w:val="clear" w:color="auto" w:fill="C0C0C0"/>
          </w:tcPr>
          <w:p w14:paraId="51FE2E86" w14:textId="77777777" w:rsidR="00AD1057" w:rsidRPr="00F54ABD" w:rsidRDefault="00AD1057" w:rsidP="00B54ADD">
            <w:pPr>
              <w:spacing w:before="120" w:after="120"/>
              <w:jc w:val="center"/>
              <w:rPr>
                <w:b/>
                <w:bCs/>
              </w:rPr>
            </w:pPr>
            <w:r w:rsidRPr="00F54ABD">
              <w:rPr>
                <w:b/>
                <w:bCs/>
              </w:rPr>
              <w:t>Unit of Measure</w:t>
            </w:r>
          </w:p>
        </w:tc>
        <w:tc>
          <w:tcPr>
            <w:tcW w:w="763" w:type="pct"/>
            <w:tcBorders>
              <w:top w:val="double" w:sz="6" w:space="0" w:color="auto"/>
              <w:left w:val="single" w:sz="6" w:space="0" w:color="auto"/>
              <w:bottom w:val="single" w:sz="6" w:space="0" w:color="auto"/>
              <w:right w:val="single" w:sz="6" w:space="0" w:color="auto"/>
            </w:tcBorders>
            <w:shd w:val="clear" w:color="auto" w:fill="C0C0C0"/>
          </w:tcPr>
          <w:p w14:paraId="1F4B9DB4" w14:textId="77777777" w:rsidR="00AD1057" w:rsidRPr="00F54ABD" w:rsidRDefault="00AD1057" w:rsidP="00B54ADD">
            <w:pPr>
              <w:spacing w:before="120" w:after="120"/>
              <w:jc w:val="center"/>
              <w:rPr>
                <w:b/>
                <w:bCs/>
              </w:rPr>
            </w:pPr>
            <w:r w:rsidRPr="00F54ABD">
              <w:rPr>
                <w:b/>
                <w:bCs/>
              </w:rPr>
              <w:t>Unit Price</w:t>
            </w:r>
          </w:p>
          <w:p w14:paraId="32EDBFC2" w14:textId="77777777" w:rsidR="00AD1057" w:rsidRPr="00F54ABD" w:rsidRDefault="00AD1057" w:rsidP="00251276">
            <w:pPr>
              <w:spacing w:before="120" w:after="120"/>
              <w:jc w:val="center"/>
              <w:rPr>
                <w:b/>
                <w:bCs/>
              </w:rPr>
            </w:pPr>
            <w:r w:rsidRPr="00F54ABD">
              <w:rPr>
                <w:b/>
                <w:bCs/>
              </w:rPr>
              <w:t>(Rs)</w:t>
            </w:r>
            <w:r w:rsidR="00251276">
              <w:rPr>
                <w:b/>
                <w:bCs/>
              </w:rPr>
              <w:t xml:space="preserve"> </w:t>
            </w:r>
          </w:p>
        </w:tc>
        <w:tc>
          <w:tcPr>
            <w:tcW w:w="878" w:type="pct"/>
            <w:tcBorders>
              <w:top w:val="double" w:sz="6" w:space="0" w:color="auto"/>
              <w:left w:val="single" w:sz="6" w:space="0" w:color="auto"/>
              <w:bottom w:val="single" w:sz="6" w:space="0" w:color="auto"/>
              <w:right w:val="double" w:sz="6" w:space="0" w:color="auto"/>
            </w:tcBorders>
            <w:shd w:val="clear" w:color="auto" w:fill="C0C0C0"/>
          </w:tcPr>
          <w:p w14:paraId="65E2463F" w14:textId="77777777" w:rsidR="00AD1057" w:rsidRPr="00F54ABD" w:rsidRDefault="00AD1057" w:rsidP="00B54ADD">
            <w:pPr>
              <w:spacing w:before="120" w:after="120"/>
              <w:jc w:val="center"/>
              <w:rPr>
                <w:b/>
                <w:bCs/>
              </w:rPr>
            </w:pPr>
            <w:r w:rsidRPr="00F54ABD">
              <w:rPr>
                <w:b/>
                <w:bCs/>
              </w:rPr>
              <w:t>Total Price</w:t>
            </w:r>
          </w:p>
          <w:p w14:paraId="34ADD7BF" w14:textId="77777777" w:rsidR="00AD1057" w:rsidRPr="00F54ABD" w:rsidRDefault="00AD1057" w:rsidP="00251276">
            <w:pPr>
              <w:spacing w:before="120" w:after="120"/>
              <w:jc w:val="center"/>
              <w:rPr>
                <w:b/>
                <w:bCs/>
              </w:rPr>
            </w:pPr>
            <w:r w:rsidRPr="00F54ABD">
              <w:rPr>
                <w:b/>
                <w:bCs/>
              </w:rPr>
              <w:t>(Rs)</w:t>
            </w:r>
            <w:r w:rsidR="00251276">
              <w:rPr>
                <w:b/>
                <w:bCs/>
              </w:rPr>
              <w:t xml:space="preserve"> </w:t>
            </w:r>
          </w:p>
        </w:tc>
      </w:tr>
      <w:tr w:rsidR="00AD1057" w14:paraId="480E81B4" w14:textId="77777777" w:rsidTr="002169AF">
        <w:trPr>
          <w:trHeight w:val="567"/>
        </w:trPr>
        <w:tc>
          <w:tcPr>
            <w:tcW w:w="359" w:type="pct"/>
            <w:tcBorders>
              <w:top w:val="single" w:sz="6" w:space="0" w:color="auto"/>
              <w:left w:val="double" w:sz="6" w:space="0" w:color="auto"/>
              <w:bottom w:val="single" w:sz="6" w:space="0" w:color="auto"/>
              <w:right w:val="single" w:sz="6" w:space="0" w:color="auto"/>
            </w:tcBorders>
          </w:tcPr>
          <w:p w14:paraId="3E4127A6" w14:textId="77777777" w:rsidR="00AD1057" w:rsidRDefault="00AD1057" w:rsidP="00B54ADD"/>
        </w:tc>
        <w:tc>
          <w:tcPr>
            <w:tcW w:w="1843" w:type="pct"/>
            <w:tcBorders>
              <w:top w:val="single" w:sz="6" w:space="0" w:color="auto"/>
              <w:left w:val="single" w:sz="6" w:space="0" w:color="auto"/>
              <w:bottom w:val="single" w:sz="6" w:space="0" w:color="auto"/>
              <w:right w:val="single" w:sz="6" w:space="0" w:color="auto"/>
            </w:tcBorders>
          </w:tcPr>
          <w:p w14:paraId="649ADB2D" w14:textId="77777777" w:rsidR="00AD1057" w:rsidRDefault="00AD1057" w:rsidP="00B54ADD">
            <w:pPr>
              <w:pStyle w:val="Outline"/>
              <w:spacing w:before="0"/>
              <w:rPr>
                <w:kern w:val="0"/>
              </w:rPr>
            </w:pPr>
          </w:p>
        </w:tc>
        <w:tc>
          <w:tcPr>
            <w:tcW w:w="586" w:type="pct"/>
            <w:tcBorders>
              <w:top w:val="single" w:sz="6" w:space="0" w:color="auto"/>
              <w:left w:val="single" w:sz="6" w:space="0" w:color="auto"/>
              <w:bottom w:val="single" w:sz="6" w:space="0" w:color="auto"/>
              <w:right w:val="single" w:sz="6" w:space="0" w:color="auto"/>
            </w:tcBorders>
          </w:tcPr>
          <w:p w14:paraId="23D73F51" w14:textId="77777777" w:rsidR="00AD1057" w:rsidRDefault="00AD1057" w:rsidP="00B54ADD">
            <w:pPr>
              <w:pStyle w:val="Outline"/>
              <w:spacing w:before="0"/>
              <w:rPr>
                <w:kern w:val="0"/>
              </w:rPr>
            </w:pPr>
          </w:p>
        </w:tc>
        <w:tc>
          <w:tcPr>
            <w:tcW w:w="571" w:type="pct"/>
            <w:tcBorders>
              <w:top w:val="single" w:sz="6" w:space="0" w:color="auto"/>
              <w:left w:val="single" w:sz="6" w:space="0" w:color="auto"/>
              <w:bottom w:val="single" w:sz="6" w:space="0" w:color="auto"/>
              <w:right w:val="single" w:sz="6" w:space="0" w:color="auto"/>
            </w:tcBorders>
          </w:tcPr>
          <w:p w14:paraId="13A4C478" w14:textId="77777777" w:rsidR="00AD1057" w:rsidRDefault="00AD1057" w:rsidP="00B54ADD">
            <w:pPr>
              <w:pStyle w:val="Outline"/>
              <w:spacing w:before="0"/>
              <w:rPr>
                <w:kern w:val="0"/>
              </w:rPr>
            </w:pPr>
          </w:p>
        </w:tc>
        <w:tc>
          <w:tcPr>
            <w:tcW w:w="763" w:type="pct"/>
            <w:tcBorders>
              <w:top w:val="single" w:sz="6" w:space="0" w:color="auto"/>
              <w:left w:val="single" w:sz="6" w:space="0" w:color="auto"/>
              <w:bottom w:val="single" w:sz="6" w:space="0" w:color="auto"/>
              <w:right w:val="single" w:sz="6" w:space="0" w:color="auto"/>
            </w:tcBorders>
          </w:tcPr>
          <w:p w14:paraId="3311F25B" w14:textId="77777777" w:rsidR="00AD1057" w:rsidRDefault="00AD1057" w:rsidP="00B54ADD">
            <w:pPr>
              <w:pStyle w:val="Outline"/>
              <w:spacing w:before="0"/>
              <w:rPr>
                <w:kern w:val="0"/>
              </w:rPr>
            </w:pPr>
          </w:p>
        </w:tc>
        <w:tc>
          <w:tcPr>
            <w:tcW w:w="878" w:type="pct"/>
            <w:tcBorders>
              <w:top w:val="single" w:sz="6" w:space="0" w:color="auto"/>
              <w:left w:val="single" w:sz="6" w:space="0" w:color="auto"/>
              <w:bottom w:val="single" w:sz="6" w:space="0" w:color="auto"/>
              <w:right w:val="double" w:sz="6" w:space="0" w:color="auto"/>
            </w:tcBorders>
          </w:tcPr>
          <w:p w14:paraId="528B60D4" w14:textId="77777777" w:rsidR="00AD1057" w:rsidRDefault="00AD1057" w:rsidP="00B54ADD">
            <w:pPr>
              <w:pStyle w:val="Outline"/>
              <w:spacing w:before="0"/>
              <w:rPr>
                <w:kern w:val="0"/>
              </w:rPr>
            </w:pPr>
          </w:p>
        </w:tc>
      </w:tr>
      <w:tr w:rsidR="00AD1057" w14:paraId="67BAACD1" w14:textId="77777777" w:rsidTr="002169AF">
        <w:trPr>
          <w:trHeight w:val="567"/>
        </w:trPr>
        <w:tc>
          <w:tcPr>
            <w:tcW w:w="359" w:type="pct"/>
            <w:tcBorders>
              <w:top w:val="single" w:sz="6" w:space="0" w:color="auto"/>
              <w:left w:val="double" w:sz="6" w:space="0" w:color="auto"/>
              <w:bottom w:val="single" w:sz="6" w:space="0" w:color="auto"/>
              <w:right w:val="single" w:sz="6" w:space="0" w:color="auto"/>
            </w:tcBorders>
          </w:tcPr>
          <w:p w14:paraId="6F92A450" w14:textId="77777777" w:rsidR="00AD1057" w:rsidRDefault="00AD1057" w:rsidP="00B54ADD"/>
        </w:tc>
        <w:tc>
          <w:tcPr>
            <w:tcW w:w="1843" w:type="pct"/>
            <w:tcBorders>
              <w:top w:val="single" w:sz="6" w:space="0" w:color="auto"/>
              <w:left w:val="single" w:sz="6" w:space="0" w:color="auto"/>
              <w:bottom w:val="single" w:sz="6" w:space="0" w:color="auto"/>
              <w:right w:val="single" w:sz="6" w:space="0" w:color="auto"/>
            </w:tcBorders>
          </w:tcPr>
          <w:p w14:paraId="67B68DAB" w14:textId="77777777" w:rsidR="00AD1057" w:rsidRDefault="00AD1057" w:rsidP="00B54ADD"/>
        </w:tc>
        <w:tc>
          <w:tcPr>
            <w:tcW w:w="586" w:type="pct"/>
            <w:tcBorders>
              <w:top w:val="single" w:sz="6" w:space="0" w:color="auto"/>
              <w:left w:val="single" w:sz="6" w:space="0" w:color="auto"/>
              <w:bottom w:val="single" w:sz="6" w:space="0" w:color="auto"/>
              <w:right w:val="single" w:sz="6" w:space="0" w:color="auto"/>
            </w:tcBorders>
          </w:tcPr>
          <w:p w14:paraId="6165B5A8" w14:textId="77777777" w:rsidR="00AD1057" w:rsidRDefault="00AD1057" w:rsidP="00B54ADD"/>
        </w:tc>
        <w:tc>
          <w:tcPr>
            <w:tcW w:w="571" w:type="pct"/>
            <w:tcBorders>
              <w:top w:val="single" w:sz="6" w:space="0" w:color="auto"/>
              <w:left w:val="single" w:sz="6" w:space="0" w:color="auto"/>
              <w:bottom w:val="single" w:sz="6" w:space="0" w:color="auto"/>
              <w:right w:val="single" w:sz="6" w:space="0" w:color="auto"/>
            </w:tcBorders>
          </w:tcPr>
          <w:p w14:paraId="15F6D463" w14:textId="77777777" w:rsidR="00AD1057" w:rsidRDefault="00AD1057" w:rsidP="00B54ADD"/>
        </w:tc>
        <w:tc>
          <w:tcPr>
            <w:tcW w:w="763" w:type="pct"/>
            <w:tcBorders>
              <w:top w:val="single" w:sz="6" w:space="0" w:color="auto"/>
              <w:left w:val="single" w:sz="6" w:space="0" w:color="auto"/>
              <w:bottom w:val="single" w:sz="6" w:space="0" w:color="auto"/>
              <w:right w:val="single" w:sz="6" w:space="0" w:color="auto"/>
            </w:tcBorders>
          </w:tcPr>
          <w:p w14:paraId="393E9216" w14:textId="77777777" w:rsidR="00AD1057" w:rsidRDefault="00AD1057" w:rsidP="00B54ADD"/>
        </w:tc>
        <w:tc>
          <w:tcPr>
            <w:tcW w:w="878" w:type="pct"/>
            <w:tcBorders>
              <w:top w:val="single" w:sz="6" w:space="0" w:color="auto"/>
              <w:left w:val="single" w:sz="6" w:space="0" w:color="auto"/>
              <w:bottom w:val="single" w:sz="6" w:space="0" w:color="auto"/>
              <w:right w:val="double" w:sz="6" w:space="0" w:color="auto"/>
            </w:tcBorders>
          </w:tcPr>
          <w:p w14:paraId="307731B5" w14:textId="77777777" w:rsidR="00AD1057" w:rsidRDefault="00AD1057" w:rsidP="00B54ADD"/>
        </w:tc>
      </w:tr>
      <w:tr w:rsidR="00AD1057" w14:paraId="4749F1CC" w14:textId="77777777" w:rsidTr="002169AF">
        <w:tc>
          <w:tcPr>
            <w:tcW w:w="359" w:type="pct"/>
            <w:tcBorders>
              <w:top w:val="nil"/>
              <w:left w:val="nil"/>
              <w:bottom w:val="nil"/>
              <w:right w:val="nil"/>
            </w:tcBorders>
          </w:tcPr>
          <w:p w14:paraId="7F84B360" w14:textId="77777777" w:rsidR="00AD1057" w:rsidRDefault="00AD1057" w:rsidP="00B54ADD"/>
        </w:tc>
        <w:tc>
          <w:tcPr>
            <w:tcW w:w="2429" w:type="pct"/>
            <w:gridSpan w:val="2"/>
            <w:tcBorders>
              <w:top w:val="nil"/>
              <w:left w:val="nil"/>
              <w:bottom w:val="nil"/>
              <w:right w:val="single" w:sz="6" w:space="0" w:color="auto"/>
            </w:tcBorders>
          </w:tcPr>
          <w:p w14:paraId="20E267D5" w14:textId="77777777" w:rsidR="00AD1057" w:rsidRDefault="00AD1057" w:rsidP="00B54ADD"/>
        </w:tc>
        <w:tc>
          <w:tcPr>
            <w:tcW w:w="1334" w:type="pct"/>
            <w:gridSpan w:val="2"/>
            <w:tcBorders>
              <w:top w:val="single" w:sz="6" w:space="0" w:color="auto"/>
              <w:left w:val="single" w:sz="6" w:space="0" w:color="auto"/>
              <w:bottom w:val="single" w:sz="6" w:space="0" w:color="auto"/>
              <w:right w:val="single" w:sz="6" w:space="0" w:color="auto"/>
            </w:tcBorders>
          </w:tcPr>
          <w:p w14:paraId="28B616E5" w14:textId="77777777" w:rsidR="00AD1057" w:rsidRDefault="00251276" w:rsidP="00B54ADD">
            <w:pPr>
              <w:spacing w:before="120"/>
              <w:rPr>
                <w:b/>
                <w:bCs/>
              </w:rPr>
            </w:pPr>
            <w:r>
              <w:rPr>
                <w:b/>
                <w:bCs/>
              </w:rPr>
              <w:t>Subtotal- Exclusive of VAT(carried to summary)</w:t>
            </w:r>
          </w:p>
        </w:tc>
        <w:tc>
          <w:tcPr>
            <w:tcW w:w="878" w:type="pct"/>
            <w:tcBorders>
              <w:top w:val="single" w:sz="6" w:space="0" w:color="auto"/>
              <w:left w:val="single" w:sz="6" w:space="0" w:color="auto"/>
              <w:bottom w:val="single" w:sz="6" w:space="0" w:color="auto"/>
              <w:right w:val="double" w:sz="6" w:space="0" w:color="auto"/>
            </w:tcBorders>
          </w:tcPr>
          <w:p w14:paraId="6C9911BA" w14:textId="77777777" w:rsidR="00AD1057" w:rsidRDefault="00AD1057" w:rsidP="00B54ADD"/>
        </w:tc>
      </w:tr>
    </w:tbl>
    <w:p w14:paraId="7ACE083B" w14:textId="77777777" w:rsidR="002169AF" w:rsidRDefault="002169AF" w:rsidP="002169AF">
      <w:pPr>
        <w:pStyle w:val="Outline"/>
        <w:spacing w:before="0" w:after="60"/>
        <w:rPr>
          <w:b/>
          <w:bCs/>
          <w:kern w:val="0"/>
        </w:rPr>
      </w:pPr>
    </w:p>
    <w:p w14:paraId="4D1EB991" w14:textId="77777777" w:rsidR="00AD1057" w:rsidRPr="002169AF" w:rsidRDefault="002169AF" w:rsidP="00AD1057">
      <w:pPr>
        <w:pStyle w:val="Outline"/>
        <w:spacing w:before="0" w:after="60"/>
        <w:rPr>
          <w:bCs/>
          <w:kern w:val="0"/>
        </w:rPr>
      </w:pPr>
      <w:r w:rsidRPr="002169AF">
        <w:rPr>
          <w:bCs/>
          <w:kern w:val="0"/>
        </w:rPr>
        <w:t>Bill No. N: Title……………………</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96"/>
        <w:gridCol w:w="3578"/>
        <w:gridCol w:w="1138"/>
        <w:gridCol w:w="1109"/>
        <w:gridCol w:w="1481"/>
        <w:gridCol w:w="1704"/>
      </w:tblGrid>
      <w:tr w:rsidR="002169AF" w:rsidRPr="00F54ABD" w14:paraId="34A6188F" w14:textId="77777777" w:rsidTr="002169AF">
        <w:tc>
          <w:tcPr>
            <w:tcW w:w="359" w:type="pct"/>
            <w:tcBorders>
              <w:top w:val="double" w:sz="6" w:space="0" w:color="auto"/>
              <w:left w:val="double" w:sz="6" w:space="0" w:color="auto"/>
              <w:bottom w:val="single" w:sz="6" w:space="0" w:color="auto"/>
              <w:right w:val="single" w:sz="6" w:space="0" w:color="auto"/>
            </w:tcBorders>
            <w:shd w:val="clear" w:color="auto" w:fill="C0C0C0"/>
          </w:tcPr>
          <w:p w14:paraId="2EC1CC83" w14:textId="77777777" w:rsidR="002169AF" w:rsidRPr="00F54ABD" w:rsidRDefault="002169AF" w:rsidP="00FF4937">
            <w:pPr>
              <w:pStyle w:val="Outline"/>
              <w:spacing w:before="120" w:after="120"/>
              <w:jc w:val="center"/>
              <w:rPr>
                <w:b/>
                <w:bCs/>
                <w:kern w:val="0"/>
              </w:rPr>
            </w:pPr>
            <w:r w:rsidRPr="00F54ABD">
              <w:rPr>
                <w:b/>
                <w:bCs/>
                <w:kern w:val="0"/>
              </w:rPr>
              <w:t>Item No</w:t>
            </w:r>
          </w:p>
        </w:tc>
        <w:tc>
          <w:tcPr>
            <w:tcW w:w="1843" w:type="pct"/>
            <w:tcBorders>
              <w:top w:val="double" w:sz="6" w:space="0" w:color="auto"/>
              <w:left w:val="single" w:sz="6" w:space="0" w:color="auto"/>
              <w:bottom w:val="single" w:sz="6" w:space="0" w:color="auto"/>
              <w:right w:val="single" w:sz="6" w:space="0" w:color="auto"/>
            </w:tcBorders>
            <w:shd w:val="clear" w:color="auto" w:fill="C0C0C0"/>
          </w:tcPr>
          <w:p w14:paraId="5BCF9973" w14:textId="77777777" w:rsidR="002169AF" w:rsidRPr="00F54ABD" w:rsidRDefault="002169AF" w:rsidP="00FF4937">
            <w:pPr>
              <w:spacing w:before="120" w:after="120"/>
              <w:jc w:val="center"/>
              <w:rPr>
                <w:b/>
                <w:bCs/>
              </w:rPr>
            </w:pPr>
            <w:r w:rsidRPr="00F54ABD">
              <w:rPr>
                <w:b/>
                <w:bCs/>
              </w:rPr>
              <w:t>Description of Works</w:t>
            </w:r>
          </w:p>
        </w:tc>
        <w:tc>
          <w:tcPr>
            <w:tcW w:w="586" w:type="pct"/>
            <w:tcBorders>
              <w:top w:val="double" w:sz="6" w:space="0" w:color="auto"/>
              <w:left w:val="single" w:sz="6" w:space="0" w:color="auto"/>
              <w:bottom w:val="single" w:sz="6" w:space="0" w:color="auto"/>
              <w:right w:val="single" w:sz="6" w:space="0" w:color="auto"/>
            </w:tcBorders>
            <w:shd w:val="clear" w:color="auto" w:fill="C0C0C0"/>
          </w:tcPr>
          <w:p w14:paraId="463EC524" w14:textId="77777777" w:rsidR="002169AF" w:rsidRPr="00F54ABD" w:rsidRDefault="002169AF" w:rsidP="00FF4937">
            <w:pPr>
              <w:spacing w:before="120" w:after="120"/>
              <w:jc w:val="center"/>
              <w:rPr>
                <w:b/>
                <w:bCs/>
              </w:rPr>
            </w:pPr>
            <w:r w:rsidRPr="00F54ABD">
              <w:rPr>
                <w:b/>
                <w:bCs/>
              </w:rPr>
              <w:t>Quantity</w:t>
            </w:r>
          </w:p>
        </w:tc>
        <w:tc>
          <w:tcPr>
            <w:tcW w:w="571" w:type="pct"/>
            <w:tcBorders>
              <w:top w:val="double" w:sz="6" w:space="0" w:color="auto"/>
              <w:left w:val="single" w:sz="6" w:space="0" w:color="auto"/>
              <w:bottom w:val="single" w:sz="6" w:space="0" w:color="auto"/>
              <w:right w:val="single" w:sz="6" w:space="0" w:color="auto"/>
            </w:tcBorders>
            <w:shd w:val="clear" w:color="auto" w:fill="C0C0C0"/>
          </w:tcPr>
          <w:p w14:paraId="711DD349" w14:textId="77777777" w:rsidR="002169AF" w:rsidRPr="00F54ABD" w:rsidRDefault="002169AF" w:rsidP="00FF4937">
            <w:pPr>
              <w:spacing w:before="120" w:after="120"/>
              <w:jc w:val="center"/>
              <w:rPr>
                <w:b/>
                <w:bCs/>
              </w:rPr>
            </w:pPr>
            <w:r w:rsidRPr="00F54ABD">
              <w:rPr>
                <w:b/>
                <w:bCs/>
              </w:rPr>
              <w:t>Unit of Measure</w:t>
            </w:r>
          </w:p>
        </w:tc>
        <w:tc>
          <w:tcPr>
            <w:tcW w:w="763" w:type="pct"/>
            <w:tcBorders>
              <w:top w:val="double" w:sz="6" w:space="0" w:color="auto"/>
              <w:left w:val="single" w:sz="6" w:space="0" w:color="auto"/>
              <w:bottom w:val="single" w:sz="6" w:space="0" w:color="auto"/>
              <w:right w:val="single" w:sz="6" w:space="0" w:color="auto"/>
            </w:tcBorders>
            <w:shd w:val="clear" w:color="auto" w:fill="C0C0C0"/>
          </w:tcPr>
          <w:p w14:paraId="203F963A" w14:textId="77777777" w:rsidR="002169AF" w:rsidRPr="00F54ABD" w:rsidRDefault="002169AF" w:rsidP="00FF4937">
            <w:pPr>
              <w:spacing w:before="120" w:after="120"/>
              <w:jc w:val="center"/>
              <w:rPr>
                <w:b/>
                <w:bCs/>
              </w:rPr>
            </w:pPr>
            <w:r w:rsidRPr="00F54ABD">
              <w:rPr>
                <w:b/>
                <w:bCs/>
              </w:rPr>
              <w:t>Unit Price</w:t>
            </w:r>
          </w:p>
          <w:p w14:paraId="4272E88A" w14:textId="77777777" w:rsidR="002169AF" w:rsidRPr="00F54ABD" w:rsidRDefault="002169AF" w:rsidP="00FF4937">
            <w:pPr>
              <w:spacing w:before="120" w:after="120"/>
              <w:jc w:val="center"/>
              <w:rPr>
                <w:b/>
                <w:bCs/>
              </w:rPr>
            </w:pPr>
            <w:r w:rsidRPr="00F54ABD">
              <w:rPr>
                <w:b/>
                <w:bCs/>
              </w:rPr>
              <w:t>(Rs)</w:t>
            </w:r>
          </w:p>
        </w:tc>
        <w:tc>
          <w:tcPr>
            <w:tcW w:w="878" w:type="pct"/>
            <w:tcBorders>
              <w:top w:val="double" w:sz="6" w:space="0" w:color="auto"/>
              <w:left w:val="single" w:sz="6" w:space="0" w:color="auto"/>
              <w:bottom w:val="single" w:sz="6" w:space="0" w:color="auto"/>
              <w:right w:val="double" w:sz="6" w:space="0" w:color="auto"/>
            </w:tcBorders>
            <w:shd w:val="clear" w:color="auto" w:fill="C0C0C0"/>
          </w:tcPr>
          <w:p w14:paraId="4D4FDC2F" w14:textId="77777777" w:rsidR="002169AF" w:rsidRPr="00F54ABD" w:rsidRDefault="002169AF" w:rsidP="00FF4937">
            <w:pPr>
              <w:spacing w:before="120" w:after="120"/>
              <w:jc w:val="center"/>
              <w:rPr>
                <w:b/>
                <w:bCs/>
              </w:rPr>
            </w:pPr>
            <w:r w:rsidRPr="00F54ABD">
              <w:rPr>
                <w:b/>
                <w:bCs/>
              </w:rPr>
              <w:t>Total Price</w:t>
            </w:r>
          </w:p>
          <w:p w14:paraId="0BBEE00D" w14:textId="77777777" w:rsidR="002169AF" w:rsidRPr="00F54ABD" w:rsidRDefault="002169AF" w:rsidP="00FF4937">
            <w:pPr>
              <w:spacing w:before="120" w:after="120"/>
              <w:jc w:val="center"/>
              <w:rPr>
                <w:b/>
                <w:bCs/>
              </w:rPr>
            </w:pPr>
            <w:r w:rsidRPr="00F54ABD">
              <w:rPr>
                <w:b/>
                <w:bCs/>
              </w:rPr>
              <w:t>(Rs)</w:t>
            </w:r>
          </w:p>
        </w:tc>
      </w:tr>
      <w:tr w:rsidR="002169AF" w14:paraId="01F8EAE7" w14:textId="77777777" w:rsidTr="002169AF">
        <w:trPr>
          <w:trHeight w:val="567"/>
        </w:trPr>
        <w:tc>
          <w:tcPr>
            <w:tcW w:w="359" w:type="pct"/>
            <w:tcBorders>
              <w:top w:val="single" w:sz="6" w:space="0" w:color="auto"/>
              <w:left w:val="double" w:sz="6" w:space="0" w:color="auto"/>
              <w:bottom w:val="single" w:sz="6" w:space="0" w:color="auto"/>
              <w:right w:val="single" w:sz="6" w:space="0" w:color="auto"/>
            </w:tcBorders>
          </w:tcPr>
          <w:p w14:paraId="6308E483" w14:textId="77777777" w:rsidR="002169AF" w:rsidRDefault="002169AF" w:rsidP="00FF4937"/>
        </w:tc>
        <w:tc>
          <w:tcPr>
            <w:tcW w:w="1843" w:type="pct"/>
            <w:tcBorders>
              <w:top w:val="single" w:sz="6" w:space="0" w:color="auto"/>
              <w:left w:val="single" w:sz="6" w:space="0" w:color="auto"/>
              <w:bottom w:val="single" w:sz="6" w:space="0" w:color="auto"/>
              <w:right w:val="single" w:sz="6" w:space="0" w:color="auto"/>
            </w:tcBorders>
          </w:tcPr>
          <w:p w14:paraId="67336921" w14:textId="77777777" w:rsidR="002169AF" w:rsidRDefault="002169AF" w:rsidP="00FF4937">
            <w:pPr>
              <w:pStyle w:val="Outline"/>
              <w:spacing w:before="0"/>
              <w:rPr>
                <w:kern w:val="0"/>
              </w:rPr>
            </w:pPr>
          </w:p>
        </w:tc>
        <w:tc>
          <w:tcPr>
            <w:tcW w:w="586" w:type="pct"/>
            <w:tcBorders>
              <w:top w:val="single" w:sz="6" w:space="0" w:color="auto"/>
              <w:left w:val="single" w:sz="6" w:space="0" w:color="auto"/>
              <w:bottom w:val="single" w:sz="6" w:space="0" w:color="auto"/>
              <w:right w:val="single" w:sz="6" w:space="0" w:color="auto"/>
            </w:tcBorders>
          </w:tcPr>
          <w:p w14:paraId="3A54F446" w14:textId="77777777" w:rsidR="002169AF" w:rsidRDefault="002169AF" w:rsidP="00FF4937">
            <w:pPr>
              <w:pStyle w:val="Outline"/>
              <w:spacing w:before="0"/>
              <w:rPr>
                <w:kern w:val="0"/>
              </w:rPr>
            </w:pPr>
          </w:p>
        </w:tc>
        <w:tc>
          <w:tcPr>
            <w:tcW w:w="571" w:type="pct"/>
            <w:tcBorders>
              <w:top w:val="single" w:sz="6" w:space="0" w:color="auto"/>
              <w:left w:val="single" w:sz="6" w:space="0" w:color="auto"/>
              <w:bottom w:val="single" w:sz="6" w:space="0" w:color="auto"/>
              <w:right w:val="single" w:sz="6" w:space="0" w:color="auto"/>
            </w:tcBorders>
          </w:tcPr>
          <w:p w14:paraId="682C00BD" w14:textId="77777777" w:rsidR="002169AF" w:rsidRDefault="002169AF" w:rsidP="00FF4937">
            <w:pPr>
              <w:pStyle w:val="Outline"/>
              <w:spacing w:before="0"/>
              <w:rPr>
                <w:kern w:val="0"/>
              </w:rPr>
            </w:pPr>
          </w:p>
        </w:tc>
        <w:tc>
          <w:tcPr>
            <w:tcW w:w="763" w:type="pct"/>
            <w:tcBorders>
              <w:top w:val="single" w:sz="6" w:space="0" w:color="auto"/>
              <w:left w:val="single" w:sz="6" w:space="0" w:color="auto"/>
              <w:bottom w:val="single" w:sz="6" w:space="0" w:color="auto"/>
              <w:right w:val="single" w:sz="6" w:space="0" w:color="auto"/>
            </w:tcBorders>
          </w:tcPr>
          <w:p w14:paraId="7B252E4B" w14:textId="77777777" w:rsidR="002169AF" w:rsidRDefault="002169AF" w:rsidP="00FF4937">
            <w:pPr>
              <w:pStyle w:val="Outline"/>
              <w:spacing w:before="0"/>
              <w:rPr>
                <w:kern w:val="0"/>
              </w:rPr>
            </w:pPr>
          </w:p>
        </w:tc>
        <w:tc>
          <w:tcPr>
            <w:tcW w:w="878" w:type="pct"/>
            <w:tcBorders>
              <w:top w:val="single" w:sz="6" w:space="0" w:color="auto"/>
              <w:left w:val="single" w:sz="6" w:space="0" w:color="auto"/>
              <w:bottom w:val="single" w:sz="6" w:space="0" w:color="auto"/>
              <w:right w:val="double" w:sz="6" w:space="0" w:color="auto"/>
            </w:tcBorders>
          </w:tcPr>
          <w:p w14:paraId="5C6DF911" w14:textId="77777777" w:rsidR="002169AF" w:rsidRDefault="002169AF" w:rsidP="00FF4937">
            <w:pPr>
              <w:pStyle w:val="Outline"/>
              <w:spacing w:before="0"/>
              <w:rPr>
                <w:kern w:val="0"/>
              </w:rPr>
            </w:pPr>
          </w:p>
        </w:tc>
      </w:tr>
      <w:tr w:rsidR="002169AF" w14:paraId="10CDDAB7" w14:textId="77777777" w:rsidTr="002169AF">
        <w:trPr>
          <w:trHeight w:val="567"/>
        </w:trPr>
        <w:tc>
          <w:tcPr>
            <w:tcW w:w="359" w:type="pct"/>
            <w:tcBorders>
              <w:top w:val="single" w:sz="6" w:space="0" w:color="auto"/>
              <w:left w:val="double" w:sz="6" w:space="0" w:color="auto"/>
              <w:bottom w:val="single" w:sz="6" w:space="0" w:color="auto"/>
              <w:right w:val="single" w:sz="6" w:space="0" w:color="auto"/>
            </w:tcBorders>
          </w:tcPr>
          <w:p w14:paraId="45585EB5" w14:textId="77777777" w:rsidR="002169AF" w:rsidRDefault="002169AF" w:rsidP="00FF4937"/>
        </w:tc>
        <w:tc>
          <w:tcPr>
            <w:tcW w:w="1843" w:type="pct"/>
            <w:tcBorders>
              <w:top w:val="single" w:sz="6" w:space="0" w:color="auto"/>
              <w:left w:val="single" w:sz="6" w:space="0" w:color="auto"/>
              <w:bottom w:val="single" w:sz="6" w:space="0" w:color="auto"/>
              <w:right w:val="single" w:sz="6" w:space="0" w:color="auto"/>
            </w:tcBorders>
          </w:tcPr>
          <w:p w14:paraId="6A3627D6" w14:textId="77777777" w:rsidR="002169AF" w:rsidRDefault="002169AF" w:rsidP="00FF4937"/>
        </w:tc>
        <w:tc>
          <w:tcPr>
            <w:tcW w:w="586" w:type="pct"/>
            <w:tcBorders>
              <w:top w:val="single" w:sz="6" w:space="0" w:color="auto"/>
              <w:left w:val="single" w:sz="6" w:space="0" w:color="auto"/>
              <w:bottom w:val="single" w:sz="6" w:space="0" w:color="auto"/>
              <w:right w:val="single" w:sz="6" w:space="0" w:color="auto"/>
            </w:tcBorders>
          </w:tcPr>
          <w:p w14:paraId="3AA324AB" w14:textId="77777777" w:rsidR="002169AF" w:rsidRDefault="002169AF" w:rsidP="00FF4937"/>
        </w:tc>
        <w:tc>
          <w:tcPr>
            <w:tcW w:w="571" w:type="pct"/>
            <w:tcBorders>
              <w:top w:val="single" w:sz="6" w:space="0" w:color="auto"/>
              <w:left w:val="single" w:sz="6" w:space="0" w:color="auto"/>
              <w:bottom w:val="single" w:sz="6" w:space="0" w:color="auto"/>
              <w:right w:val="single" w:sz="6" w:space="0" w:color="auto"/>
            </w:tcBorders>
          </w:tcPr>
          <w:p w14:paraId="1FC28B7D" w14:textId="77777777" w:rsidR="002169AF" w:rsidRDefault="002169AF" w:rsidP="00FF4937"/>
        </w:tc>
        <w:tc>
          <w:tcPr>
            <w:tcW w:w="763" w:type="pct"/>
            <w:tcBorders>
              <w:top w:val="single" w:sz="6" w:space="0" w:color="auto"/>
              <w:left w:val="single" w:sz="6" w:space="0" w:color="auto"/>
              <w:bottom w:val="single" w:sz="6" w:space="0" w:color="auto"/>
              <w:right w:val="single" w:sz="6" w:space="0" w:color="auto"/>
            </w:tcBorders>
          </w:tcPr>
          <w:p w14:paraId="056E0C50" w14:textId="77777777" w:rsidR="002169AF" w:rsidRDefault="002169AF" w:rsidP="00FF4937"/>
        </w:tc>
        <w:tc>
          <w:tcPr>
            <w:tcW w:w="878" w:type="pct"/>
            <w:tcBorders>
              <w:top w:val="single" w:sz="6" w:space="0" w:color="auto"/>
              <w:left w:val="single" w:sz="6" w:space="0" w:color="auto"/>
              <w:bottom w:val="single" w:sz="6" w:space="0" w:color="auto"/>
              <w:right w:val="double" w:sz="6" w:space="0" w:color="auto"/>
            </w:tcBorders>
          </w:tcPr>
          <w:p w14:paraId="69DAFAA1" w14:textId="77777777" w:rsidR="002169AF" w:rsidRDefault="002169AF" w:rsidP="00FF4937"/>
        </w:tc>
      </w:tr>
      <w:tr w:rsidR="002169AF" w14:paraId="0FB9FCCF" w14:textId="77777777" w:rsidTr="002169AF">
        <w:tc>
          <w:tcPr>
            <w:tcW w:w="359" w:type="pct"/>
            <w:tcBorders>
              <w:top w:val="nil"/>
              <w:left w:val="nil"/>
              <w:bottom w:val="nil"/>
              <w:right w:val="nil"/>
            </w:tcBorders>
          </w:tcPr>
          <w:p w14:paraId="444C6B5B" w14:textId="77777777" w:rsidR="002169AF" w:rsidRDefault="002169AF" w:rsidP="00FF4937"/>
        </w:tc>
        <w:tc>
          <w:tcPr>
            <w:tcW w:w="2429" w:type="pct"/>
            <w:gridSpan w:val="2"/>
            <w:tcBorders>
              <w:top w:val="nil"/>
              <w:left w:val="nil"/>
              <w:bottom w:val="nil"/>
              <w:right w:val="single" w:sz="6" w:space="0" w:color="auto"/>
            </w:tcBorders>
          </w:tcPr>
          <w:p w14:paraId="42BF69D6" w14:textId="77777777" w:rsidR="002169AF" w:rsidRDefault="002169AF" w:rsidP="00FF4937"/>
        </w:tc>
        <w:tc>
          <w:tcPr>
            <w:tcW w:w="1334" w:type="pct"/>
            <w:gridSpan w:val="2"/>
            <w:tcBorders>
              <w:top w:val="single" w:sz="6" w:space="0" w:color="auto"/>
              <w:left w:val="single" w:sz="6" w:space="0" w:color="auto"/>
              <w:bottom w:val="single" w:sz="6" w:space="0" w:color="auto"/>
              <w:right w:val="single" w:sz="6" w:space="0" w:color="auto"/>
            </w:tcBorders>
          </w:tcPr>
          <w:p w14:paraId="444C002C" w14:textId="77777777" w:rsidR="002169AF" w:rsidRDefault="00251276" w:rsidP="00251276">
            <w:pPr>
              <w:spacing w:before="120"/>
              <w:rPr>
                <w:b/>
                <w:bCs/>
              </w:rPr>
            </w:pPr>
            <w:r>
              <w:rPr>
                <w:b/>
                <w:bCs/>
              </w:rPr>
              <w:t>Subtotal- Exclusive of VAT(carried to summary)</w:t>
            </w:r>
          </w:p>
        </w:tc>
        <w:tc>
          <w:tcPr>
            <w:tcW w:w="878" w:type="pct"/>
            <w:tcBorders>
              <w:top w:val="single" w:sz="6" w:space="0" w:color="auto"/>
              <w:left w:val="single" w:sz="6" w:space="0" w:color="auto"/>
              <w:bottom w:val="single" w:sz="6" w:space="0" w:color="auto"/>
              <w:right w:val="double" w:sz="6" w:space="0" w:color="auto"/>
            </w:tcBorders>
          </w:tcPr>
          <w:p w14:paraId="32AF7220" w14:textId="77777777" w:rsidR="002169AF" w:rsidRDefault="002169AF" w:rsidP="00FF4937"/>
        </w:tc>
      </w:tr>
    </w:tbl>
    <w:p w14:paraId="6D245A1A" w14:textId="77777777" w:rsidR="00AD1057" w:rsidRPr="001A60A6" w:rsidRDefault="002169AF" w:rsidP="001A60A6">
      <w:pPr>
        <w:pStyle w:val="SectionVHeading2"/>
      </w:pPr>
      <w:proofErr w:type="spellStart"/>
      <w:r w:rsidRPr="001A60A6">
        <w:t>Summary</w:t>
      </w:r>
      <w:proofErr w:type="spellEnd"/>
    </w:p>
    <w:p w14:paraId="26A18D89" w14:textId="77777777" w:rsidR="00251276" w:rsidRPr="00D20367" w:rsidRDefault="00251276" w:rsidP="00251276"/>
    <w:tbl>
      <w:tblPr>
        <w:tblW w:w="0" w:type="auto"/>
        <w:tblInd w:w="120" w:type="dxa"/>
        <w:tblLayout w:type="fixed"/>
        <w:tblLook w:val="0000" w:firstRow="0" w:lastRow="0" w:firstColumn="0" w:lastColumn="0" w:noHBand="0" w:noVBand="0"/>
      </w:tblPr>
      <w:tblGrid>
        <w:gridCol w:w="6408"/>
        <w:gridCol w:w="1440"/>
      </w:tblGrid>
      <w:tr w:rsidR="00844E34" w:rsidRPr="00D20367" w14:paraId="5E629678" w14:textId="77777777" w:rsidTr="00FF4937">
        <w:tc>
          <w:tcPr>
            <w:tcW w:w="6408" w:type="dxa"/>
            <w:tcBorders>
              <w:top w:val="double" w:sz="6" w:space="0" w:color="auto"/>
              <w:left w:val="double" w:sz="6" w:space="0" w:color="auto"/>
            </w:tcBorders>
          </w:tcPr>
          <w:p w14:paraId="1EBF7E70" w14:textId="77777777" w:rsidR="00844E34" w:rsidRPr="00D20367" w:rsidRDefault="00844E34" w:rsidP="00FF4937">
            <w:pPr>
              <w:jc w:val="center"/>
              <w:rPr>
                <w:i/>
              </w:rPr>
            </w:pPr>
            <w:r w:rsidRPr="00D20367">
              <w:rPr>
                <w:i/>
              </w:rPr>
              <w:t>General Summary</w:t>
            </w:r>
          </w:p>
        </w:tc>
        <w:tc>
          <w:tcPr>
            <w:tcW w:w="1440" w:type="dxa"/>
            <w:tcBorders>
              <w:top w:val="double" w:sz="6" w:space="0" w:color="auto"/>
              <w:left w:val="single" w:sz="4" w:space="0" w:color="auto"/>
              <w:bottom w:val="single" w:sz="6" w:space="0" w:color="auto"/>
              <w:right w:val="double" w:sz="6" w:space="0" w:color="auto"/>
            </w:tcBorders>
          </w:tcPr>
          <w:p w14:paraId="336254F9" w14:textId="77777777" w:rsidR="00844E34" w:rsidRPr="00D20367" w:rsidRDefault="00844E34" w:rsidP="00FF4937">
            <w:pPr>
              <w:jc w:val="center"/>
              <w:rPr>
                <w:i/>
              </w:rPr>
            </w:pPr>
            <w:r w:rsidRPr="00D20367">
              <w:rPr>
                <w:i/>
              </w:rPr>
              <w:t>Amount</w:t>
            </w:r>
          </w:p>
        </w:tc>
      </w:tr>
      <w:tr w:rsidR="00844E34" w:rsidRPr="00D20367" w14:paraId="661E629A" w14:textId="77777777" w:rsidTr="00844E34">
        <w:tc>
          <w:tcPr>
            <w:tcW w:w="6408" w:type="dxa"/>
            <w:tcBorders>
              <w:top w:val="single" w:sz="6" w:space="0" w:color="auto"/>
              <w:left w:val="double" w:sz="6" w:space="0" w:color="auto"/>
              <w:right w:val="single" w:sz="4" w:space="0" w:color="auto"/>
            </w:tcBorders>
          </w:tcPr>
          <w:p w14:paraId="07335469" w14:textId="77777777" w:rsidR="00844E34" w:rsidRPr="00D20367" w:rsidRDefault="00844E34" w:rsidP="00251276">
            <w:pPr>
              <w:tabs>
                <w:tab w:val="left" w:pos="330"/>
              </w:tabs>
            </w:pPr>
            <w:r w:rsidRPr="00D20367">
              <w:t xml:space="preserve">Bill No. 1:  </w:t>
            </w:r>
          </w:p>
        </w:tc>
        <w:tc>
          <w:tcPr>
            <w:tcW w:w="1440" w:type="dxa"/>
            <w:tcBorders>
              <w:left w:val="single" w:sz="4" w:space="0" w:color="auto"/>
              <w:right w:val="double" w:sz="6" w:space="0" w:color="auto"/>
            </w:tcBorders>
          </w:tcPr>
          <w:p w14:paraId="5739F950" w14:textId="77777777" w:rsidR="00844E34" w:rsidRPr="00D20367" w:rsidRDefault="00844E34" w:rsidP="00FF4937">
            <w:pPr>
              <w:tabs>
                <w:tab w:val="decimal" w:pos="1050"/>
              </w:tabs>
            </w:pPr>
          </w:p>
        </w:tc>
      </w:tr>
      <w:tr w:rsidR="00844E34" w:rsidRPr="00D20367" w14:paraId="4AC91C8D" w14:textId="77777777" w:rsidTr="00844E34">
        <w:tc>
          <w:tcPr>
            <w:tcW w:w="6408" w:type="dxa"/>
            <w:tcBorders>
              <w:top w:val="dotted" w:sz="4" w:space="0" w:color="auto"/>
              <w:left w:val="double" w:sz="6" w:space="0" w:color="auto"/>
              <w:bottom w:val="dotted" w:sz="4" w:space="0" w:color="auto"/>
              <w:right w:val="single" w:sz="4" w:space="0" w:color="auto"/>
            </w:tcBorders>
          </w:tcPr>
          <w:p w14:paraId="36B9A768" w14:textId="77777777" w:rsidR="00844E34" w:rsidRPr="00D20367" w:rsidRDefault="00844E34" w:rsidP="00FF4937">
            <w:pPr>
              <w:tabs>
                <w:tab w:val="left" w:pos="330"/>
              </w:tabs>
            </w:pPr>
            <w:r>
              <w:t xml:space="preserve">Bill No. 2:  </w:t>
            </w:r>
          </w:p>
        </w:tc>
        <w:tc>
          <w:tcPr>
            <w:tcW w:w="1440" w:type="dxa"/>
            <w:tcBorders>
              <w:top w:val="dotted" w:sz="4" w:space="0" w:color="auto"/>
              <w:left w:val="single" w:sz="4" w:space="0" w:color="auto"/>
              <w:bottom w:val="dotted" w:sz="4" w:space="0" w:color="auto"/>
              <w:right w:val="double" w:sz="6" w:space="0" w:color="auto"/>
            </w:tcBorders>
          </w:tcPr>
          <w:p w14:paraId="0B58051F" w14:textId="77777777" w:rsidR="00844E34" w:rsidRPr="00D20367" w:rsidRDefault="00844E34" w:rsidP="00FF4937">
            <w:pPr>
              <w:tabs>
                <w:tab w:val="decimal" w:pos="1050"/>
              </w:tabs>
            </w:pPr>
          </w:p>
        </w:tc>
      </w:tr>
      <w:tr w:rsidR="00844E34" w:rsidRPr="00D20367" w14:paraId="7306909A" w14:textId="77777777" w:rsidTr="00844E34">
        <w:tc>
          <w:tcPr>
            <w:tcW w:w="6408" w:type="dxa"/>
            <w:tcBorders>
              <w:left w:val="double" w:sz="6" w:space="0" w:color="auto"/>
              <w:right w:val="single" w:sz="4" w:space="0" w:color="auto"/>
            </w:tcBorders>
          </w:tcPr>
          <w:p w14:paraId="20592018" w14:textId="77777777" w:rsidR="00844E34" w:rsidRPr="00D20367" w:rsidRDefault="00844E34" w:rsidP="00251276">
            <w:pPr>
              <w:tabs>
                <w:tab w:val="left" w:pos="330"/>
              </w:tabs>
            </w:pPr>
            <w:r>
              <w:t>Bill No. n</w:t>
            </w:r>
            <w:r w:rsidRPr="00D20367">
              <w:t xml:space="preserve">:  </w:t>
            </w:r>
          </w:p>
        </w:tc>
        <w:tc>
          <w:tcPr>
            <w:tcW w:w="1440" w:type="dxa"/>
            <w:tcBorders>
              <w:left w:val="single" w:sz="4" w:space="0" w:color="auto"/>
              <w:right w:val="double" w:sz="6" w:space="0" w:color="auto"/>
            </w:tcBorders>
          </w:tcPr>
          <w:p w14:paraId="16310E84" w14:textId="77777777" w:rsidR="00844E34" w:rsidRPr="00D20367" w:rsidRDefault="00844E34" w:rsidP="00FF4937">
            <w:pPr>
              <w:tabs>
                <w:tab w:val="decimal" w:pos="1050"/>
              </w:tabs>
            </w:pPr>
          </w:p>
        </w:tc>
      </w:tr>
      <w:tr w:rsidR="00844E34" w:rsidRPr="00D20367" w14:paraId="18517064" w14:textId="77777777" w:rsidTr="00844E34">
        <w:tc>
          <w:tcPr>
            <w:tcW w:w="6408" w:type="dxa"/>
            <w:tcBorders>
              <w:top w:val="dotted" w:sz="4" w:space="0" w:color="auto"/>
              <w:left w:val="double" w:sz="6" w:space="0" w:color="auto"/>
              <w:right w:val="single" w:sz="4" w:space="0" w:color="auto"/>
            </w:tcBorders>
          </w:tcPr>
          <w:p w14:paraId="5DE65C0E" w14:textId="77777777" w:rsidR="00844E34" w:rsidRPr="00D20367" w:rsidRDefault="00844E34" w:rsidP="00FF4937">
            <w:pPr>
              <w:tabs>
                <w:tab w:val="left" w:pos="330"/>
              </w:tabs>
            </w:pPr>
          </w:p>
        </w:tc>
        <w:tc>
          <w:tcPr>
            <w:tcW w:w="1440" w:type="dxa"/>
            <w:tcBorders>
              <w:top w:val="dotted" w:sz="4" w:space="0" w:color="auto"/>
              <w:left w:val="single" w:sz="4" w:space="0" w:color="auto"/>
              <w:right w:val="double" w:sz="6" w:space="0" w:color="auto"/>
            </w:tcBorders>
          </w:tcPr>
          <w:p w14:paraId="69666584" w14:textId="77777777" w:rsidR="00844E34" w:rsidRPr="00D20367" w:rsidRDefault="00844E34" w:rsidP="00FF4937">
            <w:pPr>
              <w:tabs>
                <w:tab w:val="decimal" w:pos="1050"/>
              </w:tabs>
            </w:pPr>
          </w:p>
        </w:tc>
      </w:tr>
      <w:tr w:rsidR="00844E34" w:rsidRPr="00D20367" w14:paraId="308331A9" w14:textId="77777777" w:rsidTr="00844E34">
        <w:tc>
          <w:tcPr>
            <w:tcW w:w="6408" w:type="dxa"/>
            <w:tcBorders>
              <w:left w:val="double" w:sz="6" w:space="0" w:color="auto"/>
              <w:bottom w:val="single" w:sz="6" w:space="0" w:color="auto"/>
              <w:right w:val="single" w:sz="4" w:space="0" w:color="auto"/>
            </w:tcBorders>
          </w:tcPr>
          <w:p w14:paraId="07517457" w14:textId="77777777" w:rsidR="00844E34" w:rsidRPr="00D20367" w:rsidRDefault="00844E34" w:rsidP="00FF4937">
            <w:pPr>
              <w:tabs>
                <w:tab w:val="left" w:pos="330"/>
              </w:tabs>
            </w:pPr>
            <w:r w:rsidRPr="00D20367">
              <w:t>Subtotal of Bills</w:t>
            </w:r>
          </w:p>
        </w:tc>
        <w:tc>
          <w:tcPr>
            <w:tcW w:w="1440" w:type="dxa"/>
            <w:tcBorders>
              <w:left w:val="single" w:sz="4" w:space="0" w:color="auto"/>
              <w:bottom w:val="single" w:sz="6" w:space="0" w:color="auto"/>
              <w:right w:val="double" w:sz="6" w:space="0" w:color="auto"/>
            </w:tcBorders>
          </w:tcPr>
          <w:p w14:paraId="5AE8D012" w14:textId="77777777" w:rsidR="00844E34" w:rsidRPr="00D20367" w:rsidRDefault="00844E34" w:rsidP="00FF4937">
            <w:pPr>
              <w:tabs>
                <w:tab w:val="decimal" w:pos="1050"/>
              </w:tabs>
            </w:pPr>
          </w:p>
        </w:tc>
      </w:tr>
      <w:tr w:rsidR="00844E34" w:rsidRPr="00D20367" w14:paraId="4F848B14" w14:textId="77777777" w:rsidTr="00844E34">
        <w:tc>
          <w:tcPr>
            <w:tcW w:w="6408" w:type="dxa"/>
            <w:tcBorders>
              <w:top w:val="single" w:sz="6" w:space="0" w:color="auto"/>
              <w:left w:val="double" w:sz="6" w:space="0" w:color="auto"/>
              <w:bottom w:val="single" w:sz="6" w:space="0" w:color="auto"/>
              <w:right w:val="single" w:sz="4" w:space="0" w:color="auto"/>
            </w:tcBorders>
          </w:tcPr>
          <w:p w14:paraId="3414E22F" w14:textId="77777777" w:rsidR="00844E34" w:rsidRPr="00D20367" w:rsidRDefault="00844E34" w:rsidP="00FF4937">
            <w:pPr>
              <w:tabs>
                <w:tab w:val="left" w:pos="330"/>
              </w:tabs>
            </w:pPr>
            <w:r>
              <w:t>Provisional Sum, if any</w:t>
            </w:r>
          </w:p>
        </w:tc>
        <w:tc>
          <w:tcPr>
            <w:tcW w:w="1440" w:type="dxa"/>
            <w:tcBorders>
              <w:top w:val="single" w:sz="6" w:space="0" w:color="auto"/>
              <w:left w:val="single" w:sz="4" w:space="0" w:color="auto"/>
              <w:bottom w:val="single" w:sz="6" w:space="0" w:color="auto"/>
              <w:right w:val="double" w:sz="6" w:space="0" w:color="auto"/>
            </w:tcBorders>
          </w:tcPr>
          <w:p w14:paraId="2035EAFC" w14:textId="77777777" w:rsidR="00844E34" w:rsidRPr="00D20367" w:rsidRDefault="00844E34" w:rsidP="00FF4937">
            <w:pPr>
              <w:tabs>
                <w:tab w:val="decimal" w:pos="1050"/>
              </w:tabs>
            </w:pPr>
          </w:p>
        </w:tc>
      </w:tr>
      <w:tr w:rsidR="00844E34" w:rsidRPr="00D20367" w14:paraId="0519C997" w14:textId="77777777" w:rsidTr="00844E34">
        <w:tc>
          <w:tcPr>
            <w:tcW w:w="6408" w:type="dxa"/>
            <w:tcBorders>
              <w:top w:val="single" w:sz="6" w:space="0" w:color="auto"/>
              <w:left w:val="double" w:sz="6" w:space="0" w:color="auto"/>
              <w:bottom w:val="single" w:sz="6" w:space="0" w:color="auto"/>
              <w:right w:val="single" w:sz="4" w:space="0" w:color="auto"/>
            </w:tcBorders>
          </w:tcPr>
          <w:p w14:paraId="2AD86DB0" w14:textId="77777777" w:rsidR="00844E34" w:rsidRPr="00D20367" w:rsidRDefault="00844E34" w:rsidP="00FF4937">
            <w:pPr>
              <w:tabs>
                <w:tab w:val="left" w:pos="330"/>
              </w:tabs>
            </w:pPr>
          </w:p>
        </w:tc>
        <w:tc>
          <w:tcPr>
            <w:tcW w:w="1440" w:type="dxa"/>
            <w:tcBorders>
              <w:top w:val="single" w:sz="6" w:space="0" w:color="auto"/>
              <w:left w:val="single" w:sz="4" w:space="0" w:color="auto"/>
              <w:bottom w:val="single" w:sz="6" w:space="0" w:color="auto"/>
              <w:right w:val="double" w:sz="6" w:space="0" w:color="auto"/>
            </w:tcBorders>
          </w:tcPr>
          <w:p w14:paraId="4BF4B03C" w14:textId="77777777" w:rsidR="00844E34" w:rsidRPr="00D20367" w:rsidRDefault="00844E34" w:rsidP="00FF4937">
            <w:pPr>
              <w:tabs>
                <w:tab w:val="decimal" w:pos="1050"/>
              </w:tabs>
            </w:pPr>
          </w:p>
        </w:tc>
      </w:tr>
      <w:tr w:rsidR="00844E34" w:rsidRPr="00844E34" w14:paraId="18BE9F0F" w14:textId="77777777" w:rsidTr="00844E34">
        <w:tc>
          <w:tcPr>
            <w:tcW w:w="6408" w:type="dxa"/>
            <w:tcBorders>
              <w:top w:val="single" w:sz="6" w:space="0" w:color="auto"/>
              <w:left w:val="double" w:sz="6" w:space="0" w:color="auto"/>
              <w:bottom w:val="single" w:sz="6" w:space="0" w:color="auto"/>
              <w:right w:val="single" w:sz="4" w:space="0" w:color="auto"/>
            </w:tcBorders>
          </w:tcPr>
          <w:p w14:paraId="49574686" w14:textId="77777777" w:rsidR="00844E34" w:rsidRPr="00844E34" w:rsidRDefault="00844E34" w:rsidP="00844E34">
            <w:pPr>
              <w:tabs>
                <w:tab w:val="left" w:pos="330"/>
              </w:tabs>
              <w:rPr>
                <w:b/>
              </w:rPr>
            </w:pPr>
            <w:r w:rsidRPr="00844E34">
              <w:rPr>
                <w:b/>
              </w:rPr>
              <w:t>Bid Price</w:t>
            </w:r>
            <w:r>
              <w:rPr>
                <w:b/>
              </w:rPr>
              <w:t xml:space="preserve"> –Exclusive of VAT</w:t>
            </w:r>
            <w:r w:rsidRPr="00844E34">
              <w:rPr>
                <w:b/>
              </w:rPr>
              <w:t xml:space="preserve"> (Carried forward to Bid Submission Form)</w:t>
            </w:r>
          </w:p>
        </w:tc>
        <w:tc>
          <w:tcPr>
            <w:tcW w:w="1440" w:type="dxa"/>
            <w:tcBorders>
              <w:top w:val="single" w:sz="6" w:space="0" w:color="auto"/>
              <w:left w:val="single" w:sz="4" w:space="0" w:color="auto"/>
              <w:bottom w:val="single" w:sz="6" w:space="0" w:color="auto"/>
              <w:right w:val="double" w:sz="6" w:space="0" w:color="auto"/>
            </w:tcBorders>
          </w:tcPr>
          <w:p w14:paraId="34396403" w14:textId="77777777" w:rsidR="00844E34" w:rsidRPr="00844E34" w:rsidRDefault="00844E34" w:rsidP="00FF4937">
            <w:pPr>
              <w:tabs>
                <w:tab w:val="decimal" w:pos="1050"/>
              </w:tabs>
              <w:rPr>
                <w:b/>
              </w:rPr>
            </w:pPr>
          </w:p>
        </w:tc>
      </w:tr>
    </w:tbl>
    <w:p w14:paraId="63E8BF5D" w14:textId="77777777" w:rsidR="002169AF" w:rsidRDefault="002169AF" w:rsidP="00AD1057">
      <w:pPr>
        <w:pStyle w:val="Outline"/>
        <w:spacing w:before="0" w:after="60"/>
        <w:rPr>
          <w:b/>
          <w:bCs/>
          <w:kern w:val="0"/>
        </w:rPr>
      </w:pPr>
    </w:p>
    <w:p w14:paraId="73024679" w14:textId="77777777" w:rsidR="002169AF" w:rsidRDefault="002169AF" w:rsidP="00AD1057">
      <w:pPr>
        <w:pStyle w:val="Outline"/>
        <w:spacing w:before="0" w:after="60"/>
        <w:rPr>
          <w:b/>
          <w:bCs/>
          <w:kern w:val="0"/>
        </w:rPr>
      </w:pPr>
    </w:p>
    <w:p w14:paraId="39567B2E" w14:textId="77777777" w:rsidR="00251276" w:rsidRPr="00D20367" w:rsidRDefault="00251276" w:rsidP="00251276">
      <w:pPr>
        <w:pStyle w:val="SectionVHeading2"/>
      </w:pPr>
      <w:bookmarkStart w:id="14" w:name="_Toc481522518"/>
      <w:r w:rsidRPr="00D20367">
        <w:t xml:space="preserve">Schedule of </w:t>
      </w:r>
      <w:proofErr w:type="spellStart"/>
      <w:r w:rsidRPr="00D20367">
        <w:t>Daywork</w:t>
      </w:r>
      <w:proofErr w:type="spellEnd"/>
      <w:r w:rsidRPr="00D20367">
        <w:t xml:space="preserve"> </w:t>
      </w:r>
      <w:proofErr w:type="spellStart"/>
      <w:r w:rsidRPr="00D20367">
        <w:t>Rates</w:t>
      </w:r>
      <w:bookmarkEnd w:id="14"/>
      <w:proofErr w:type="spellEnd"/>
    </w:p>
    <w:p w14:paraId="45C06ADA" w14:textId="77777777" w:rsidR="00251276" w:rsidRPr="00D20367" w:rsidRDefault="00251276" w:rsidP="00251276"/>
    <w:p w14:paraId="01D0108E" w14:textId="77777777" w:rsidR="00251276" w:rsidRPr="00D20367" w:rsidRDefault="00251276" w:rsidP="00251276"/>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251276" w:rsidRPr="00D20367" w14:paraId="5DEE3810" w14:textId="77777777" w:rsidTr="00FF4937">
        <w:tc>
          <w:tcPr>
            <w:tcW w:w="1080" w:type="dxa"/>
            <w:tcBorders>
              <w:top w:val="double" w:sz="6" w:space="0" w:color="auto"/>
              <w:left w:val="double" w:sz="6" w:space="0" w:color="auto"/>
            </w:tcBorders>
          </w:tcPr>
          <w:p w14:paraId="2617C585" w14:textId="77777777" w:rsidR="00251276" w:rsidRPr="00D20367" w:rsidRDefault="00251276" w:rsidP="00FF493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14:paraId="7901400E" w14:textId="77777777" w:rsidR="00251276" w:rsidRPr="00D20367" w:rsidRDefault="00251276" w:rsidP="00FF493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14:paraId="40034788" w14:textId="77777777" w:rsidR="00251276" w:rsidRPr="00D20367" w:rsidRDefault="00251276" w:rsidP="00FF4937">
            <w:pPr>
              <w:jc w:val="center"/>
              <w:rPr>
                <w:i/>
              </w:rPr>
            </w:pPr>
            <w:r w:rsidRPr="00D20367">
              <w:rPr>
                <w:i/>
              </w:rPr>
              <w:t>Unit</w:t>
            </w:r>
          </w:p>
        </w:tc>
        <w:tc>
          <w:tcPr>
            <w:tcW w:w="1080" w:type="dxa"/>
            <w:tcBorders>
              <w:top w:val="double" w:sz="6" w:space="0" w:color="auto"/>
              <w:left w:val="single" w:sz="4" w:space="0" w:color="auto"/>
              <w:bottom w:val="single" w:sz="6" w:space="0" w:color="auto"/>
            </w:tcBorders>
          </w:tcPr>
          <w:p w14:paraId="58DBFC5B" w14:textId="77777777" w:rsidR="00251276" w:rsidRPr="00D20367" w:rsidRDefault="00251276" w:rsidP="00FF493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14:paraId="0A6D01A2" w14:textId="77777777" w:rsidR="00251276" w:rsidRPr="00D20367" w:rsidRDefault="00251276" w:rsidP="00FF493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14:paraId="12E45DC6" w14:textId="77777777" w:rsidR="00251276" w:rsidRPr="00D20367" w:rsidRDefault="00251276" w:rsidP="00FF4937">
            <w:pPr>
              <w:jc w:val="center"/>
              <w:rPr>
                <w:i/>
              </w:rPr>
            </w:pPr>
            <w:r w:rsidRPr="00D20367">
              <w:rPr>
                <w:i/>
              </w:rPr>
              <w:t>Extended amount</w:t>
            </w:r>
          </w:p>
        </w:tc>
      </w:tr>
      <w:tr w:rsidR="00251276" w:rsidRPr="00D20367" w14:paraId="30BDC2DE" w14:textId="77777777" w:rsidTr="00FF4937">
        <w:tc>
          <w:tcPr>
            <w:tcW w:w="1080" w:type="dxa"/>
            <w:tcBorders>
              <w:top w:val="single" w:sz="6" w:space="0" w:color="auto"/>
              <w:left w:val="double" w:sz="6" w:space="0" w:color="auto"/>
            </w:tcBorders>
          </w:tcPr>
          <w:p w14:paraId="16E9B46D" w14:textId="77777777" w:rsidR="00251276" w:rsidRPr="00D20367" w:rsidRDefault="00251276" w:rsidP="00FF4937"/>
        </w:tc>
        <w:tc>
          <w:tcPr>
            <w:tcW w:w="4032" w:type="dxa"/>
            <w:tcBorders>
              <w:left w:val="dotted" w:sz="4" w:space="0" w:color="auto"/>
              <w:right w:val="dotted" w:sz="4" w:space="0" w:color="auto"/>
            </w:tcBorders>
          </w:tcPr>
          <w:p w14:paraId="1EBB81AE" w14:textId="77777777" w:rsidR="00251276" w:rsidRPr="00D20367" w:rsidRDefault="00844E34" w:rsidP="00FF4937">
            <w:r>
              <w:t>Forklift</w:t>
            </w:r>
          </w:p>
        </w:tc>
        <w:tc>
          <w:tcPr>
            <w:tcW w:w="864" w:type="dxa"/>
            <w:tcBorders>
              <w:left w:val="nil"/>
            </w:tcBorders>
          </w:tcPr>
          <w:p w14:paraId="1A6AC003" w14:textId="77777777" w:rsidR="00251276" w:rsidRPr="00D20367" w:rsidRDefault="00251276" w:rsidP="00FF4937">
            <w:r w:rsidRPr="00D20367">
              <w:t>hour</w:t>
            </w:r>
          </w:p>
        </w:tc>
        <w:tc>
          <w:tcPr>
            <w:tcW w:w="1080" w:type="dxa"/>
            <w:tcBorders>
              <w:left w:val="dotted" w:sz="4" w:space="0" w:color="auto"/>
              <w:right w:val="dotted" w:sz="4" w:space="0" w:color="auto"/>
            </w:tcBorders>
          </w:tcPr>
          <w:p w14:paraId="0C54F7BA" w14:textId="77777777" w:rsidR="00251276" w:rsidRPr="00D20367" w:rsidRDefault="00251276" w:rsidP="00FF4937">
            <w:pPr>
              <w:tabs>
                <w:tab w:val="decimal" w:pos="654"/>
              </w:tabs>
            </w:pPr>
          </w:p>
        </w:tc>
        <w:tc>
          <w:tcPr>
            <w:tcW w:w="936" w:type="dxa"/>
            <w:tcBorders>
              <w:left w:val="dotted" w:sz="4" w:space="0" w:color="auto"/>
              <w:right w:val="dotted" w:sz="4" w:space="0" w:color="auto"/>
            </w:tcBorders>
          </w:tcPr>
          <w:p w14:paraId="32B05CBC" w14:textId="77777777" w:rsidR="00251276" w:rsidRPr="00D20367" w:rsidRDefault="00251276" w:rsidP="00FF4937">
            <w:pPr>
              <w:jc w:val="center"/>
            </w:pPr>
          </w:p>
        </w:tc>
        <w:tc>
          <w:tcPr>
            <w:tcW w:w="1176" w:type="dxa"/>
            <w:tcBorders>
              <w:left w:val="nil"/>
              <w:right w:val="double" w:sz="6" w:space="0" w:color="auto"/>
            </w:tcBorders>
          </w:tcPr>
          <w:p w14:paraId="32E25AAF" w14:textId="77777777" w:rsidR="00251276" w:rsidRPr="00D20367" w:rsidRDefault="00251276" w:rsidP="00FF4937">
            <w:pPr>
              <w:jc w:val="center"/>
            </w:pPr>
          </w:p>
        </w:tc>
      </w:tr>
      <w:tr w:rsidR="00251276" w:rsidRPr="00D20367" w14:paraId="2A45454A" w14:textId="77777777" w:rsidTr="00FF4937">
        <w:tc>
          <w:tcPr>
            <w:tcW w:w="1080" w:type="dxa"/>
            <w:tcBorders>
              <w:top w:val="dotted" w:sz="4" w:space="0" w:color="auto"/>
              <w:left w:val="double" w:sz="6" w:space="0" w:color="auto"/>
              <w:bottom w:val="dotted" w:sz="4" w:space="0" w:color="auto"/>
            </w:tcBorders>
          </w:tcPr>
          <w:p w14:paraId="7AE98993" w14:textId="77777777" w:rsidR="00251276" w:rsidRPr="00D20367" w:rsidRDefault="00251276" w:rsidP="00FF4937"/>
        </w:tc>
        <w:tc>
          <w:tcPr>
            <w:tcW w:w="4032" w:type="dxa"/>
            <w:tcBorders>
              <w:top w:val="dotted" w:sz="4" w:space="0" w:color="auto"/>
              <w:left w:val="dotted" w:sz="4" w:space="0" w:color="auto"/>
              <w:bottom w:val="dotted" w:sz="4" w:space="0" w:color="auto"/>
              <w:right w:val="dotted" w:sz="4" w:space="0" w:color="auto"/>
            </w:tcBorders>
          </w:tcPr>
          <w:p w14:paraId="6C4FBED1" w14:textId="77777777" w:rsidR="00251276" w:rsidRPr="00D20367" w:rsidRDefault="00251276" w:rsidP="00FF4937">
            <w:r w:rsidRPr="00D20367">
              <w:t>Labourer</w:t>
            </w:r>
          </w:p>
        </w:tc>
        <w:tc>
          <w:tcPr>
            <w:tcW w:w="864" w:type="dxa"/>
            <w:tcBorders>
              <w:top w:val="dotted" w:sz="4" w:space="0" w:color="auto"/>
              <w:left w:val="nil"/>
              <w:bottom w:val="dotted" w:sz="4" w:space="0" w:color="auto"/>
            </w:tcBorders>
          </w:tcPr>
          <w:p w14:paraId="4A583FDA" w14:textId="77777777" w:rsidR="00251276" w:rsidRPr="00D20367" w:rsidRDefault="00251276" w:rsidP="00FF4937">
            <w:r w:rsidRPr="00D20367">
              <w:t>hour</w:t>
            </w:r>
          </w:p>
        </w:tc>
        <w:tc>
          <w:tcPr>
            <w:tcW w:w="1080" w:type="dxa"/>
            <w:tcBorders>
              <w:top w:val="dotted" w:sz="4" w:space="0" w:color="auto"/>
              <w:left w:val="dotted" w:sz="4" w:space="0" w:color="auto"/>
              <w:bottom w:val="dotted" w:sz="4" w:space="0" w:color="auto"/>
              <w:right w:val="dotted" w:sz="4" w:space="0" w:color="auto"/>
            </w:tcBorders>
          </w:tcPr>
          <w:p w14:paraId="369665A3" w14:textId="77777777" w:rsidR="00251276" w:rsidRPr="00D20367" w:rsidRDefault="00251276" w:rsidP="00FF4937">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42C5F714" w14:textId="77777777" w:rsidR="00251276" w:rsidRPr="00D20367" w:rsidRDefault="00251276" w:rsidP="00FF4937">
            <w:pPr>
              <w:jc w:val="center"/>
            </w:pPr>
          </w:p>
        </w:tc>
        <w:tc>
          <w:tcPr>
            <w:tcW w:w="1176" w:type="dxa"/>
            <w:tcBorders>
              <w:top w:val="dotted" w:sz="4" w:space="0" w:color="auto"/>
              <w:left w:val="nil"/>
              <w:bottom w:val="dotted" w:sz="4" w:space="0" w:color="auto"/>
              <w:right w:val="double" w:sz="6" w:space="0" w:color="auto"/>
            </w:tcBorders>
          </w:tcPr>
          <w:p w14:paraId="3FA4A470" w14:textId="77777777" w:rsidR="00251276" w:rsidRPr="00D20367" w:rsidRDefault="00251276" w:rsidP="00FF4937">
            <w:pPr>
              <w:jc w:val="center"/>
            </w:pPr>
          </w:p>
        </w:tc>
      </w:tr>
      <w:tr w:rsidR="00251276" w:rsidRPr="00D20367" w14:paraId="53016155" w14:textId="77777777" w:rsidTr="00FF4937">
        <w:tc>
          <w:tcPr>
            <w:tcW w:w="1080" w:type="dxa"/>
            <w:tcBorders>
              <w:left w:val="double" w:sz="6" w:space="0" w:color="auto"/>
            </w:tcBorders>
          </w:tcPr>
          <w:p w14:paraId="3E7FF13D" w14:textId="77777777" w:rsidR="00251276" w:rsidRPr="00D20367" w:rsidRDefault="00251276" w:rsidP="00FF4937"/>
        </w:tc>
        <w:tc>
          <w:tcPr>
            <w:tcW w:w="4032" w:type="dxa"/>
            <w:tcBorders>
              <w:left w:val="dotted" w:sz="4" w:space="0" w:color="auto"/>
              <w:right w:val="dotted" w:sz="4" w:space="0" w:color="auto"/>
            </w:tcBorders>
          </w:tcPr>
          <w:p w14:paraId="4D568454" w14:textId="77777777" w:rsidR="00251276" w:rsidRPr="00D20367" w:rsidRDefault="00251276" w:rsidP="00FF4937">
            <w:r w:rsidRPr="00D20367">
              <w:t>Bricklayer</w:t>
            </w:r>
          </w:p>
        </w:tc>
        <w:tc>
          <w:tcPr>
            <w:tcW w:w="864" w:type="dxa"/>
            <w:tcBorders>
              <w:left w:val="nil"/>
            </w:tcBorders>
          </w:tcPr>
          <w:p w14:paraId="0B1F7C2F" w14:textId="77777777" w:rsidR="00251276" w:rsidRPr="00D20367" w:rsidRDefault="00251276" w:rsidP="00FF4937">
            <w:r w:rsidRPr="00D20367">
              <w:t>hour</w:t>
            </w:r>
          </w:p>
        </w:tc>
        <w:tc>
          <w:tcPr>
            <w:tcW w:w="1080" w:type="dxa"/>
            <w:tcBorders>
              <w:left w:val="dotted" w:sz="4" w:space="0" w:color="auto"/>
              <w:right w:val="dotted" w:sz="4" w:space="0" w:color="auto"/>
            </w:tcBorders>
          </w:tcPr>
          <w:p w14:paraId="51EBDF9B" w14:textId="77777777" w:rsidR="00251276" w:rsidRPr="00D20367" w:rsidRDefault="00251276" w:rsidP="00FF4937">
            <w:pPr>
              <w:tabs>
                <w:tab w:val="decimal" w:pos="654"/>
              </w:tabs>
            </w:pPr>
          </w:p>
        </w:tc>
        <w:tc>
          <w:tcPr>
            <w:tcW w:w="936" w:type="dxa"/>
            <w:tcBorders>
              <w:left w:val="dotted" w:sz="4" w:space="0" w:color="auto"/>
              <w:right w:val="dotted" w:sz="4" w:space="0" w:color="auto"/>
            </w:tcBorders>
          </w:tcPr>
          <w:p w14:paraId="60EE108D" w14:textId="77777777" w:rsidR="00251276" w:rsidRPr="00D20367" w:rsidRDefault="00251276" w:rsidP="00FF4937">
            <w:pPr>
              <w:jc w:val="center"/>
            </w:pPr>
          </w:p>
        </w:tc>
        <w:tc>
          <w:tcPr>
            <w:tcW w:w="1176" w:type="dxa"/>
            <w:tcBorders>
              <w:left w:val="nil"/>
              <w:right w:val="double" w:sz="6" w:space="0" w:color="auto"/>
            </w:tcBorders>
          </w:tcPr>
          <w:p w14:paraId="27FDE9DC" w14:textId="77777777" w:rsidR="00251276" w:rsidRPr="00D20367" w:rsidRDefault="00251276" w:rsidP="00FF4937">
            <w:pPr>
              <w:jc w:val="center"/>
            </w:pPr>
          </w:p>
        </w:tc>
      </w:tr>
      <w:tr w:rsidR="00251276" w:rsidRPr="00D20367" w14:paraId="40DF938C" w14:textId="77777777" w:rsidTr="00FF4937">
        <w:tc>
          <w:tcPr>
            <w:tcW w:w="1080" w:type="dxa"/>
            <w:tcBorders>
              <w:top w:val="dotted" w:sz="4" w:space="0" w:color="auto"/>
              <w:left w:val="double" w:sz="6" w:space="0" w:color="auto"/>
              <w:bottom w:val="dotted" w:sz="4" w:space="0" w:color="auto"/>
            </w:tcBorders>
          </w:tcPr>
          <w:p w14:paraId="76FFCD7F" w14:textId="77777777" w:rsidR="00251276" w:rsidRPr="00D20367" w:rsidRDefault="00251276" w:rsidP="00FF4937"/>
        </w:tc>
        <w:tc>
          <w:tcPr>
            <w:tcW w:w="4032" w:type="dxa"/>
            <w:tcBorders>
              <w:top w:val="dotted" w:sz="4" w:space="0" w:color="auto"/>
              <w:left w:val="dotted" w:sz="4" w:space="0" w:color="auto"/>
              <w:bottom w:val="dotted" w:sz="4" w:space="0" w:color="auto"/>
              <w:right w:val="dotted" w:sz="4" w:space="0" w:color="auto"/>
            </w:tcBorders>
          </w:tcPr>
          <w:p w14:paraId="4E7B7640" w14:textId="77777777" w:rsidR="00251276" w:rsidRPr="00D20367" w:rsidRDefault="00844E34" w:rsidP="00FF4937">
            <w:r>
              <w:t>Crane</w:t>
            </w:r>
          </w:p>
        </w:tc>
        <w:tc>
          <w:tcPr>
            <w:tcW w:w="864" w:type="dxa"/>
            <w:tcBorders>
              <w:top w:val="dotted" w:sz="4" w:space="0" w:color="auto"/>
              <w:left w:val="nil"/>
              <w:bottom w:val="dotted" w:sz="4" w:space="0" w:color="auto"/>
            </w:tcBorders>
          </w:tcPr>
          <w:p w14:paraId="71744B7D" w14:textId="77777777" w:rsidR="00251276" w:rsidRPr="00D20367" w:rsidRDefault="00251276" w:rsidP="00FF4937">
            <w:r w:rsidRPr="00D20367">
              <w:t>hour</w:t>
            </w:r>
          </w:p>
        </w:tc>
        <w:tc>
          <w:tcPr>
            <w:tcW w:w="1080" w:type="dxa"/>
            <w:tcBorders>
              <w:top w:val="dotted" w:sz="4" w:space="0" w:color="auto"/>
              <w:left w:val="dotted" w:sz="4" w:space="0" w:color="auto"/>
              <w:bottom w:val="dotted" w:sz="4" w:space="0" w:color="auto"/>
              <w:right w:val="dotted" w:sz="4" w:space="0" w:color="auto"/>
            </w:tcBorders>
          </w:tcPr>
          <w:p w14:paraId="1580FD3D" w14:textId="77777777" w:rsidR="00251276" w:rsidRPr="00D20367" w:rsidRDefault="00251276" w:rsidP="00FF4937">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107FC655" w14:textId="77777777" w:rsidR="00251276" w:rsidRPr="00D20367" w:rsidRDefault="00251276" w:rsidP="00FF4937">
            <w:pPr>
              <w:jc w:val="center"/>
            </w:pPr>
          </w:p>
        </w:tc>
        <w:tc>
          <w:tcPr>
            <w:tcW w:w="1176" w:type="dxa"/>
            <w:tcBorders>
              <w:top w:val="dotted" w:sz="4" w:space="0" w:color="auto"/>
              <w:left w:val="nil"/>
              <w:bottom w:val="dotted" w:sz="4" w:space="0" w:color="auto"/>
              <w:right w:val="double" w:sz="6" w:space="0" w:color="auto"/>
            </w:tcBorders>
          </w:tcPr>
          <w:p w14:paraId="10E87510" w14:textId="77777777" w:rsidR="00251276" w:rsidRPr="00D20367" w:rsidRDefault="00251276" w:rsidP="00FF4937">
            <w:pPr>
              <w:jc w:val="center"/>
            </w:pPr>
          </w:p>
        </w:tc>
      </w:tr>
      <w:tr w:rsidR="00251276" w:rsidRPr="00D20367" w14:paraId="4861E066" w14:textId="77777777" w:rsidTr="00FF4937">
        <w:tc>
          <w:tcPr>
            <w:tcW w:w="1080" w:type="dxa"/>
            <w:tcBorders>
              <w:left w:val="double" w:sz="6" w:space="0" w:color="auto"/>
            </w:tcBorders>
          </w:tcPr>
          <w:p w14:paraId="5C2C2631" w14:textId="77777777" w:rsidR="00251276" w:rsidRPr="00D20367" w:rsidRDefault="00251276" w:rsidP="00FF4937"/>
        </w:tc>
        <w:tc>
          <w:tcPr>
            <w:tcW w:w="4032" w:type="dxa"/>
            <w:tcBorders>
              <w:left w:val="dotted" w:sz="4" w:space="0" w:color="auto"/>
              <w:right w:val="dotted" w:sz="4" w:space="0" w:color="auto"/>
            </w:tcBorders>
          </w:tcPr>
          <w:p w14:paraId="24C218D1" w14:textId="77777777" w:rsidR="00251276" w:rsidRPr="00D20367" w:rsidRDefault="00251276" w:rsidP="00FF4937">
            <w:r w:rsidRPr="00D20367">
              <w:t>—etc.—</w:t>
            </w:r>
          </w:p>
        </w:tc>
        <w:tc>
          <w:tcPr>
            <w:tcW w:w="864" w:type="dxa"/>
            <w:tcBorders>
              <w:left w:val="nil"/>
            </w:tcBorders>
          </w:tcPr>
          <w:p w14:paraId="453EDCCC" w14:textId="77777777" w:rsidR="00251276" w:rsidRPr="00D20367" w:rsidRDefault="00251276" w:rsidP="00FF4937">
            <w:r w:rsidRPr="00D20367">
              <w:t>hour</w:t>
            </w:r>
          </w:p>
        </w:tc>
        <w:tc>
          <w:tcPr>
            <w:tcW w:w="1080" w:type="dxa"/>
            <w:tcBorders>
              <w:left w:val="dotted" w:sz="4" w:space="0" w:color="auto"/>
              <w:right w:val="dotted" w:sz="4" w:space="0" w:color="auto"/>
            </w:tcBorders>
          </w:tcPr>
          <w:p w14:paraId="17A953E8" w14:textId="77777777" w:rsidR="00251276" w:rsidRPr="00D20367" w:rsidRDefault="00251276" w:rsidP="00FF4937">
            <w:pPr>
              <w:tabs>
                <w:tab w:val="decimal" w:pos="654"/>
              </w:tabs>
            </w:pPr>
          </w:p>
        </w:tc>
        <w:tc>
          <w:tcPr>
            <w:tcW w:w="936" w:type="dxa"/>
            <w:tcBorders>
              <w:left w:val="dotted" w:sz="4" w:space="0" w:color="auto"/>
              <w:right w:val="dotted" w:sz="4" w:space="0" w:color="auto"/>
            </w:tcBorders>
          </w:tcPr>
          <w:p w14:paraId="56049DEF" w14:textId="77777777" w:rsidR="00251276" w:rsidRPr="00D20367" w:rsidRDefault="00251276" w:rsidP="00FF4937">
            <w:pPr>
              <w:jc w:val="center"/>
            </w:pPr>
          </w:p>
        </w:tc>
        <w:tc>
          <w:tcPr>
            <w:tcW w:w="1176" w:type="dxa"/>
            <w:tcBorders>
              <w:left w:val="nil"/>
              <w:right w:val="double" w:sz="6" w:space="0" w:color="auto"/>
            </w:tcBorders>
          </w:tcPr>
          <w:p w14:paraId="0A2BAB93" w14:textId="77777777" w:rsidR="00251276" w:rsidRPr="00D20367" w:rsidRDefault="00251276" w:rsidP="00FF4937">
            <w:pPr>
              <w:jc w:val="center"/>
            </w:pPr>
          </w:p>
        </w:tc>
      </w:tr>
      <w:tr w:rsidR="00251276" w:rsidRPr="00D20367" w14:paraId="549413F4" w14:textId="77777777" w:rsidTr="00FF4937">
        <w:tc>
          <w:tcPr>
            <w:tcW w:w="1080" w:type="dxa"/>
            <w:tcBorders>
              <w:top w:val="dotted" w:sz="4" w:space="0" w:color="auto"/>
              <w:left w:val="double" w:sz="6" w:space="0" w:color="auto"/>
              <w:bottom w:val="dotted" w:sz="4" w:space="0" w:color="auto"/>
            </w:tcBorders>
          </w:tcPr>
          <w:p w14:paraId="6DEA7328" w14:textId="77777777" w:rsidR="00251276" w:rsidRPr="00D20367" w:rsidRDefault="00251276" w:rsidP="00FF4937"/>
        </w:tc>
        <w:tc>
          <w:tcPr>
            <w:tcW w:w="4032" w:type="dxa"/>
            <w:tcBorders>
              <w:top w:val="dotted" w:sz="4" w:space="0" w:color="auto"/>
              <w:left w:val="dotted" w:sz="4" w:space="0" w:color="auto"/>
              <w:bottom w:val="dotted" w:sz="4" w:space="0" w:color="auto"/>
              <w:right w:val="dotted" w:sz="4" w:space="0" w:color="auto"/>
            </w:tcBorders>
          </w:tcPr>
          <w:p w14:paraId="5650B805" w14:textId="77777777" w:rsidR="00251276" w:rsidRPr="00D20367" w:rsidRDefault="00251276" w:rsidP="00FF4937"/>
        </w:tc>
        <w:tc>
          <w:tcPr>
            <w:tcW w:w="864" w:type="dxa"/>
            <w:tcBorders>
              <w:top w:val="dotted" w:sz="4" w:space="0" w:color="auto"/>
              <w:left w:val="nil"/>
              <w:bottom w:val="dotted" w:sz="4" w:space="0" w:color="auto"/>
            </w:tcBorders>
          </w:tcPr>
          <w:p w14:paraId="71B086A2" w14:textId="77777777" w:rsidR="00251276" w:rsidRPr="00D20367" w:rsidRDefault="00251276" w:rsidP="00FF4937"/>
        </w:tc>
        <w:tc>
          <w:tcPr>
            <w:tcW w:w="1080" w:type="dxa"/>
            <w:tcBorders>
              <w:top w:val="dotted" w:sz="4" w:space="0" w:color="auto"/>
              <w:left w:val="dotted" w:sz="4" w:space="0" w:color="auto"/>
              <w:bottom w:val="dotted" w:sz="4" w:space="0" w:color="auto"/>
              <w:right w:val="dotted" w:sz="4" w:space="0" w:color="auto"/>
            </w:tcBorders>
          </w:tcPr>
          <w:p w14:paraId="1C29E77F" w14:textId="77777777" w:rsidR="00251276" w:rsidRPr="00D20367" w:rsidRDefault="00251276" w:rsidP="00FF4937"/>
        </w:tc>
        <w:tc>
          <w:tcPr>
            <w:tcW w:w="936" w:type="dxa"/>
            <w:tcBorders>
              <w:top w:val="dotted" w:sz="4" w:space="0" w:color="auto"/>
              <w:left w:val="nil"/>
              <w:bottom w:val="dotted" w:sz="4" w:space="0" w:color="auto"/>
              <w:right w:val="dotted" w:sz="4" w:space="0" w:color="auto"/>
            </w:tcBorders>
          </w:tcPr>
          <w:p w14:paraId="0EA2A352" w14:textId="77777777" w:rsidR="00251276" w:rsidRPr="00D20367" w:rsidRDefault="00251276" w:rsidP="00FF4937">
            <w:pPr>
              <w:jc w:val="center"/>
            </w:pPr>
          </w:p>
        </w:tc>
        <w:tc>
          <w:tcPr>
            <w:tcW w:w="1176" w:type="dxa"/>
            <w:tcBorders>
              <w:top w:val="dotted" w:sz="4" w:space="0" w:color="auto"/>
              <w:left w:val="nil"/>
              <w:right w:val="double" w:sz="6" w:space="0" w:color="auto"/>
            </w:tcBorders>
          </w:tcPr>
          <w:p w14:paraId="10602C67" w14:textId="77777777" w:rsidR="00251276" w:rsidRPr="00D20367" w:rsidRDefault="00251276" w:rsidP="00FF4937">
            <w:pPr>
              <w:jc w:val="center"/>
            </w:pPr>
          </w:p>
        </w:tc>
      </w:tr>
      <w:tr w:rsidR="00251276" w:rsidRPr="00D20367" w14:paraId="066E0079" w14:textId="77777777" w:rsidTr="00FF4937">
        <w:tc>
          <w:tcPr>
            <w:tcW w:w="9168" w:type="dxa"/>
            <w:gridSpan w:val="6"/>
            <w:tcBorders>
              <w:top w:val="double" w:sz="6" w:space="0" w:color="auto"/>
            </w:tcBorders>
          </w:tcPr>
          <w:p w14:paraId="4FCE5BBF" w14:textId="77777777" w:rsidR="00251276" w:rsidRPr="00D20367" w:rsidRDefault="00251276" w:rsidP="00FF4937">
            <w:pPr>
              <w:rPr>
                <w:sz w:val="20"/>
              </w:rPr>
            </w:pPr>
          </w:p>
          <w:p w14:paraId="3AA27BA3" w14:textId="77777777" w:rsidR="00251276" w:rsidRPr="00D20367" w:rsidRDefault="00251276" w:rsidP="00FF4937">
            <w:pPr>
              <w:rPr>
                <w:sz w:val="20"/>
              </w:rPr>
            </w:pPr>
            <w:r w:rsidRPr="00D20367">
              <w:rPr>
                <w:sz w:val="20"/>
              </w:rPr>
              <w:t>a. To be entered by the bidder.</w:t>
            </w:r>
          </w:p>
        </w:tc>
      </w:tr>
    </w:tbl>
    <w:p w14:paraId="4514D6C8" w14:textId="77777777" w:rsidR="00251276" w:rsidRPr="00D20367" w:rsidRDefault="00251276" w:rsidP="00251276"/>
    <w:p w14:paraId="4B8092AB" w14:textId="77777777" w:rsidR="00251276" w:rsidRPr="00D20367" w:rsidRDefault="00251276" w:rsidP="00251276">
      <w:pPr>
        <w:tabs>
          <w:tab w:val="center" w:pos="4500"/>
        </w:tabs>
      </w:pPr>
    </w:p>
    <w:p w14:paraId="1E87860F" w14:textId="77777777" w:rsidR="00AD1057" w:rsidRDefault="00AD1057" w:rsidP="00AD1057">
      <w:pPr>
        <w:pStyle w:val="Outline"/>
        <w:spacing w:before="0" w:after="60"/>
        <w:rPr>
          <w:b/>
          <w:bCs/>
          <w:kern w:val="0"/>
        </w:rPr>
      </w:pPr>
    </w:p>
    <w:p w14:paraId="502EC26B" w14:textId="77777777" w:rsidR="00AD1057" w:rsidRDefault="00AD1057" w:rsidP="00AD1057">
      <w:pPr>
        <w:pStyle w:val="Outline"/>
        <w:spacing w:before="0" w:after="60"/>
        <w:rPr>
          <w:b/>
          <w:bCs/>
          <w:kern w:val="0"/>
        </w:rPr>
      </w:pPr>
    </w:p>
    <w:p w14:paraId="2CE55BF6" w14:textId="77777777" w:rsidR="00AD1057" w:rsidRDefault="00C75A95" w:rsidP="00AD1057">
      <w:pPr>
        <w:pStyle w:val="Outline"/>
        <w:spacing w:before="0" w:after="60"/>
        <w:rPr>
          <w:b/>
          <w:bCs/>
          <w:kern w:val="0"/>
        </w:rPr>
      </w:pPr>
      <w:r>
        <w:rPr>
          <w:b/>
          <w:bCs/>
          <w:kern w:val="0"/>
        </w:rPr>
        <w:t>Bill of Quantities</w:t>
      </w:r>
      <w:r w:rsidR="00AD1057">
        <w:rPr>
          <w:b/>
          <w:bCs/>
          <w:kern w:val="0"/>
        </w:rPr>
        <w:t xml:space="preserve"> Authorised By:</w:t>
      </w:r>
    </w:p>
    <w:p w14:paraId="7605C514" w14:textId="77777777" w:rsidR="00AD1057" w:rsidRDefault="00AD1057" w:rsidP="00AD1057">
      <w:pPr>
        <w:pStyle w:val="Outline"/>
        <w:spacing w:before="0" w:after="60"/>
        <w:rPr>
          <w:b/>
          <w:bCs/>
          <w:kern w:val="0"/>
        </w:rPr>
      </w:pPr>
    </w:p>
    <w:tbl>
      <w:tblPr>
        <w:tblW w:w="0" w:type="auto"/>
        <w:tblLayout w:type="fixed"/>
        <w:tblLook w:val="0000" w:firstRow="0" w:lastRow="0" w:firstColumn="0" w:lastColumn="0" w:noHBand="0" w:noVBand="0"/>
      </w:tblPr>
      <w:tblGrid>
        <w:gridCol w:w="1998"/>
        <w:gridCol w:w="2610"/>
        <w:gridCol w:w="810"/>
        <w:gridCol w:w="630"/>
        <w:gridCol w:w="1080"/>
        <w:gridCol w:w="2250"/>
      </w:tblGrid>
      <w:tr w:rsidR="00AD1057" w:rsidRPr="005A7DFA" w14:paraId="5097C4AD" w14:textId="77777777" w:rsidTr="00B54ADD">
        <w:tc>
          <w:tcPr>
            <w:tcW w:w="1998" w:type="dxa"/>
            <w:tcBorders>
              <w:top w:val="single" w:sz="4" w:space="0" w:color="auto"/>
              <w:left w:val="single" w:sz="4" w:space="0" w:color="auto"/>
              <w:bottom w:val="single" w:sz="4" w:space="0" w:color="auto"/>
              <w:right w:val="single" w:sz="4" w:space="0" w:color="auto"/>
            </w:tcBorders>
          </w:tcPr>
          <w:p w14:paraId="566692DD" w14:textId="77777777" w:rsidR="00AD1057" w:rsidRPr="005A7DFA" w:rsidRDefault="00AD1057" w:rsidP="00B54ADD">
            <w:pPr>
              <w:spacing w:line="360" w:lineRule="auto"/>
            </w:pPr>
            <w:r w:rsidRPr="005A7DFA">
              <w:t>Name:</w:t>
            </w:r>
          </w:p>
        </w:tc>
        <w:tc>
          <w:tcPr>
            <w:tcW w:w="3420" w:type="dxa"/>
            <w:gridSpan w:val="2"/>
            <w:tcBorders>
              <w:top w:val="single" w:sz="4" w:space="0" w:color="auto"/>
              <w:left w:val="single" w:sz="4" w:space="0" w:color="auto"/>
              <w:bottom w:val="single" w:sz="4" w:space="0" w:color="auto"/>
              <w:right w:val="single" w:sz="4" w:space="0" w:color="auto"/>
            </w:tcBorders>
          </w:tcPr>
          <w:p w14:paraId="381D1934" w14:textId="77777777" w:rsidR="00AD1057" w:rsidRPr="005A7DFA" w:rsidRDefault="00AD1057" w:rsidP="00B54ADD">
            <w:pPr>
              <w:spacing w:line="360" w:lineRule="auto"/>
            </w:pPr>
          </w:p>
        </w:tc>
        <w:tc>
          <w:tcPr>
            <w:tcW w:w="1710" w:type="dxa"/>
            <w:gridSpan w:val="2"/>
            <w:tcBorders>
              <w:top w:val="single" w:sz="4" w:space="0" w:color="auto"/>
              <w:left w:val="single" w:sz="4" w:space="0" w:color="auto"/>
              <w:bottom w:val="single" w:sz="4" w:space="0" w:color="auto"/>
              <w:right w:val="single" w:sz="4" w:space="0" w:color="auto"/>
            </w:tcBorders>
          </w:tcPr>
          <w:p w14:paraId="4F5CAF77" w14:textId="77777777" w:rsidR="00AD1057" w:rsidRPr="005A7DFA" w:rsidRDefault="00AD1057" w:rsidP="00B54ADD">
            <w:pPr>
              <w:spacing w:line="360" w:lineRule="auto"/>
            </w:pPr>
            <w:r w:rsidRPr="005A7DFA">
              <w:t>Signature:</w:t>
            </w:r>
          </w:p>
        </w:tc>
        <w:tc>
          <w:tcPr>
            <w:tcW w:w="2250" w:type="dxa"/>
            <w:tcBorders>
              <w:top w:val="single" w:sz="4" w:space="0" w:color="auto"/>
              <w:left w:val="single" w:sz="4" w:space="0" w:color="auto"/>
              <w:bottom w:val="single" w:sz="4" w:space="0" w:color="auto"/>
              <w:right w:val="single" w:sz="4" w:space="0" w:color="auto"/>
            </w:tcBorders>
          </w:tcPr>
          <w:p w14:paraId="31C43E53" w14:textId="77777777" w:rsidR="00AD1057" w:rsidRPr="005A7DFA" w:rsidRDefault="00AD1057" w:rsidP="00B54ADD">
            <w:pPr>
              <w:spacing w:line="360" w:lineRule="auto"/>
            </w:pPr>
          </w:p>
        </w:tc>
      </w:tr>
      <w:tr w:rsidR="00AD1057" w:rsidRPr="005A7DFA" w14:paraId="1EF89448" w14:textId="77777777" w:rsidTr="00B54ADD">
        <w:tc>
          <w:tcPr>
            <w:tcW w:w="1998" w:type="dxa"/>
            <w:tcBorders>
              <w:top w:val="single" w:sz="4" w:space="0" w:color="auto"/>
              <w:left w:val="single" w:sz="4" w:space="0" w:color="auto"/>
              <w:bottom w:val="single" w:sz="4" w:space="0" w:color="auto"/>
              <w:right w:val="single" w:sz="4" w:space="0" w:color="auto"/>
            </w:tcBorders>
          </w:tcPr>
          <w:p w14:paraId="69610879" w14:textId="77777777" w:rsidR="00AD1057" w:rsidRPr="005A7DFA" w:rsidRDefault="00AD1057" w:rsidP="00B54ADD">
            <w:pPr>
              <w:spacing w:line="360" w:lineRule="auto"/>
            </w:pPr>
            <w:r w:rsidRPr="005A7DFA">
              <w:t>Position:</w:t>
            </w:r>
          </w:p>
        </w:tc>
        <w:tc>
          <w:tcPr>
            <w:tcW w:w="3420" w:type="dxa"/>
            <w:gridSpan w:val="2"/>
            <w:tcBorders>
              <w:top w:val="single" w:sz="4" w:space="0" w:color="auto"/>
              <w:left w:val="single" w:sz="4" w:space="0" w:color="auto"/>
              <w:bottom w:val="single" w:sz="4" w:space="0" w:color="auto"/>
              <w:right w:val="single" w:sz="4" w:space="0" w:color="auto"/>
            </w:tcBorders>
          </w:tcPr>
          <w:p w14:paraId="4A8EEBD0" w14:textId="77777777" w:rsidR="00AD1057" w:rsidRPr="005A7DFA" w:rsidRDefault="00AD1057" w:rsidP="00B54ADD">
            <w:pPr>
              <w:spacing w:line="360" w:lineRule="auto"/>
            </w:pPr>
          </w:p>
        </w:tc>
        <w:tc>
          <w:tcPr>
            <w:tcW w:w="1710" w:type="dxa"/>
            <w:gridSpan w:val="2"/>
            <w:tcBorders>
              <w:top w:val="single" w:sz="4" w:space="0" w:color="auto"/>
              <w:left w:val="single" w:sz="4" w:space="0" w:color="auto"/>
              <w:bottom w:val="single" w:sz="4" w:space="0" w:color="auto"/>
              <w:right w:val="single" w:sz="4" w:space="0" w:color="auto"/>
            </w:tcBorders>
          </w:tcPr>
          <w:p w14:paraId="67F96CF1" w14:textId="77777777" w:rsidR="00AD1057" w:rsidRPr="005A7DFA" w:rsidRDefault="00AD1057" w:rsidP="00B54ADD">
            <w:pPr>
              <w:spacing w:line="360" w:lineRule="auto"/>
            </w:pPr>
            <w:r w:rsidRPr="005A7DFA">
              <w:t>Date:</w:t>
            </w:r>
          </w:p>
        </w:tc>
        <w:tc>
          <w:tcPr>
            <w:tcW w:w="2250" w:type="dxa"/>
            <w:tcBorders>
              <w:top w:val="single" w:sz="4" w:space="0" w:color="auto"/>
              <w:left w:val="single" w:sz="4" w:space="0" w:color="auto"/>
              <w:bottom w:val="single" w:sz="4" w:space="0" w:color="auto"/>
              <w:right w:val="single" w:sz="4" w:space="0" w:color="auto"/>
            </w:tcBorders>
          </w:tcPr>
          <w:p w14:paraId="66D54658" w14:textId="77777777" w:rsidR="00AD1057" w:rsidRPr="005A7DFA" w:rsidRDefault="00AD1057" w:rsidP="00B54ADD">
            <w:pPr>
              <w:spacing w:line="360" w:lineRule="auto"/>
            </w:pPr>
          </w:p>
        </w:tc>
      </w:tr>
      <w:tr w:rsidR="00AD1057" w:rsidRPr="005A7DFA" w14:paraId="018217EB" w14:textId="77777777" w:rsidTr="00B54ADD">
        <w:tc>
          <w:tcPr>
            <w:tcW w:w="4608" w:type="dxa"/>
            <w:gridSpan w:val="2"/>
            <w:tcBorders>
              <w:top w:val="single" w:sz="4" w:space="0" w:color="auto"/>
              <w:left w:val="single" w:sz="4" w:space="0" w:color="auto"/>
              <w:bottom w:val="single" w:sz="4" w:space="0" w:color="auto"/>
              <w:right w:val="single" w:sz="4" w:space="0" w:color="auto"/>
            </w:tcBorders>
          </w:tcPr>
          <w:p w14:paraId="415D60BA" w14:textId="77777777" w:rsidR="00AD1057" w:rsidRPr="005A7DFA" w:rsidRDefault="00AD1057" w:rsidP="00B54ADD">
            <w:pPr>
              <w:spacing w:line="360" w:lineRule="auto"/>
            </w:pPr>
            <w:r w:rsidRPr="005A7DFA">
              <w:t>Authorised for and on behalf of:</w:t>
            </w:r>
          </w:p>
        </w:tc>
        <w:tc>
          <w:tcPr>
            <w:tcW w:w="1440" w:type="dxa"/>
            <w:gridSpan w:val="2"/>
            <w:tcBorders>
              <w:top w:val="single" w:sz="4" w:space="0" w:color="auto"/>
              <w:left w:val="single" w:sz="4" w:space="0" w:color="auto"/>
              <w:bottom w:val="single" w:sz="4" w:space="0" w:color="auto"/>
              <w:right w:val="single" w:sz="4" w:space="0" w:color="auto"/>
            </w:tcBorders>
          </w:tcPr>
          <w:p w14:paraId="36549FDB" w14:textId="77777777" w:rsidR="00AD1057" w:rsidRPr="005A7DFA" w:rsidRDefault="00AD1057" w:rsidP="00B54ADD">
            <w:pPr>
              <w:spacing w:line="360" w:lineRule="auto"/>
              <w:rPr>
                <w:i/>
                <w:iCs/>
              </w:rPr>
            </w:pPr>
            <w:r w:rsidRPr="005A7DFA">
              <w:t>Company</w:t>
            </w:r>
          </w:p>
        </w:tc>
        <w:tc>
          <w:tcPr>
            <w:tcW w:w="3330" w:type="dxa"/>
            <w:gridSpan w:val="2"/>
            <w:tcBorders>
              <w:top w:val="single" w:sz="4" w:space="0" w:color="auto"/>
              <w:left w:val="single" w:sz="4" w:space="0" w:color="auto"/>
              <w:bottom w:val="single" w:sz="4" w:space="0" w:color="auto"/>
              <w:right w:val="single" w:sz="4" w:space="0" w:color="auto"/>
            </w:tcBorders>
          </w:tcPr>
          <w:p w14:paraId="678557B1" w14:textId="77777777" w:rsidR="00AD1057" w:rsidRPr="005A7DFA" w:rsidRDefault="00AD1057" w:rsidP="00B54ADD">
            <w:pPr>
              <w:spacing w:line="360" w:lineRule="auto"/>
              <w:jc w:val="center"/>
              <w:rPr>
                <w:i/>
                <w:iCs/>
              </w:rPr>
            </w:pPr>
          </w:p>
        </w:tc>
      </w:tr>
    </w:tbl>
    <w:p w14:paraId="76DC3416" w14:textId="77777777" w:rsidR="00AD1057" w:rsidRDefault="00AD1057" w:rsidP="00AD1057">
      <w:pPr>
        <w:pStyle w:val="Outline"/>
        <w:spacing w:before="120" w:after="60"/>
        <w:jc w:val="both"/>
        <w:rPr>
          <w:b/>
          <w:kern w:val="0"/>
        </w:rPr>
      </w:pPr>
    </w:p>
    <w:p w14:paraId="78C72627" w14:textId="77777777" w:rsidR="0068077A" w:rsidRDefault="0068077A" w:rsidP="000C666C">
      <w:pPr>
        <w:pStyle w:val="S4-header1"/>
        <w:spacing w:before="0" w:after="0"/>
        <w:rPr>
          <w:rFonts w:cs="Arial"/>
          <w:color w:val="000000"/>
          <w:sz w:val="28"/>
          <w:szCs w:val="28"/>
          <w:lang w:val="en-GB"/>
        </w:rPr>
      </w:pPr>
      <w:bookmarkStart w:id="15" w:name="_Toc467075351"/>
      <w:bookmarkStart w:id="16" w:name="_Toc530388536"/>
      <w:bookmarkStart w:id="17" w:name="_Toc5974570"/>
    </w:p>
    <w:p w14:paraId="0B0F9CC8" w14:textId="77777777" w:rsidR="001A60A6" w:rsidRDefault="001A60A6" w:rsidP="000C666C">
      <w:pPr>
        <w:pStyle w:val="S4-header1"/>
        <w:spacing w:before="0" w:after="0"/>
        <w:rPr>
          <w:rFonts w:cs="Arial"/>
          <w:color w:val="000000"/>
          <w:sz w:val="28"/>
          <w:szCs w:val="28"/>
          <w:lang w:val="en-GB"/>
        </w:rPr>
      </w:pPr>
    </w:p>
    <w:p w14:paraId="70FE6CCF" w14:textId="77777777" w:rsidR="00924729" w:rsidRDefault="00924729" w:rsidP="000C666C">
      <w:pPr>
        <w:pStyle w:val="S4-header1"/>
        <w:spacing w:before="0" w:after="0"/>
        <w:rPr>
          <w:rFonts w:cs="Arial"/>
          <w:color w:val="000000"/>
          <w:sz w:val="28"/>
          <w:szCs w:val="28"/>
          <w:lang w:val="en-GB"/>
        </w:rPr>
      </w:pPr>
    </w:p>
    <w:p w14:paraId="6BA13E54" w14:textId="77777777" w:rsidR="00924729" w:rsidRDefault="00924729" w:rsidP="000C666C">
      <w:pPr>
        <w:pStyle w:val="S4-header1"/>
        <w:spacing w:before="0" w:after="0"/>
        <w:rPr>
          <w:rFonts w:cs="Arial"/>
          <w:color w:val="000000"/>
          <w:sz w:val="28"/>
          <w:szCs w:val="28"/>
          <w:lang w:val="en-GB"/>
        </w:rPr>
      </w:pPr>
    </w:p>
    <w:p w14:paraId="23E1038B" w14:textId="77777777" w:rsidR="00C54636" w:rsidRDefault="00C54636" w:rsidP="000C666C">
      <w:pPr>
        <w:pStyle w:val="S4-header1"/>
        <w:spacing w:before="0" w:after="0"/>
        <w:rPr>
          <w:rFonts w:cs="Arial"/>
          <w:color w:val="000000"/>
          <w:sz w:val="28"/>
          <w:szCs w:val="28"/>
          <w:lang w:val="en-GB"/>
        </w:rPr>
      </w:pPr>
    </w:p>
    <w:p w14:paraId="0A51BC0C" w14:textId="77777777" w:rsidR="00C54636" w:rsidRDefault="00C54636" w:rsidP="000C666C">
      <w:pPr>
        <w:pStyle w:val="S4-header1"/>
        <w:spacing w:before="0" w:after="0"/>
        <w:rPr>
          <w:rFonts w:cs="Arial"/>
          <w:color w:val="000000"/>
          <w:sz w:val="28"/>
          <w:szCs w:val="28"/>
          <w:lang w:val="en-GB"/>
        </w:rPr>
      </w:pPr>
    </w:p>
    <w:p w14:paraId="7CA7D5F2" w14:textId="77777777" w:rsidR="00C54636" w:rsidRDefault="00C54636" w:rsidP="000C666C">
      <w:pPr>
        <w:pStyle w:val="S4-header1"/>
        <w:spacing w:before="0" w:after="0"/>
        <w:rPr>
          <w:rFonts w:cs="Arial"/>
          <w:color w:val="000000"/>
          <w:sz w:val="28"/>
          <w:szCs w:val="28"/>
          <w:lang w:val="en-GB"/>
        </w:rPr>
      </w:pPr>
    </w:p>
    <w:p w14:paraId="4DC7B0F4" w14:textId="77777777" w:rsidR="00C54636" w:rsidRDefault="00C54636" w:rsidP="000C666C">
      <w:pPr>
        <w:pStyle w:val="S4-header1"/>
        <w:spacing w:before="0" w:after="0"/>
        <w:rPr>
          <w:rFonts w:cs="Arial"/>
          <w:color w:val="000000"/>
          <w:sz w:val="28"/>
          <w:szCs w:val="28"/>
          <w:lang w:val="en-GB"/>
        </w:rPr>
      </w:pPr>
    </w:p>
    <w:p w14:paraId="00DC6D37" w14:textId="77777777" w:rsidR="00C54636" w:rsidRDefault="00C54636" w:rsidP="000C666C">
      <w:pPr>
        <w:pStyle w:val="S4-header1"/>
        <w:spacing w:before="0" w:after="0"/>
        <w:rPr>
          <w:rFonts w:cs="Arial"/>
          <w:color w:val="000000"/>
          <w:sz w:val="28"/>
          <w:szCs w:val="28"/>
          <w:lang w:val="en-GB"/>
        </w:rPr>
      </w:pPr>
    </w:p>
    <w:p w14:paraId="23569207" w14:textId="77777777" w:rsidR="00C54636" w:rsidRDefault="00C54636" w:rsidP="000C666C">
      <w:pPr>
        <w:pStyle w:val="S4-header1"/>
        <w:spacing w:before="0" w:after="0"/>
        <w:rPr>
          <w:rFonts w:cs="Arial"/>
          <w:color w:val="000000"/>
          <w:sz w:val="28"/>
          <w:szCs w:val="28"/>
          <w:lang w:val="en-GB"/>
        </w:rPr>
      </w:pPr>
    </w:p>
    <w:p w14:paraId="4B2CCF1D" w14:textId="77777777" w:rsidR="00924729" w:rsidRDefault="00924729" w:rsidP="000C666C">
      <w:pPr>
        <w:pStyle w:val="S4-header1"/>
        <w:spacing w:before="0" w:after="0"/>
        <w:rPr>
          <w:rFonts w:cs="Arial"/>
          <w:color w:val="000000"/>
          <w:sz w:val="28"/>
          <w:szCs w:val="28"/>
          <w:lang w:val="en-GB"/>
        </w:rPr>
      </w:pPr>
    </w:p>
    <w:p w14:paraId="72A16AD5" w14:textId="77777777" w:rsidR="00E102A4" w:rsidRDefault="00E102A4" w:rsidP="000C666C">
      <w:pPr>
        <w:pStyle w:val="S4-header1"/>
        <w:spacing w:before="0" w:after="0"/>
        <w:rPr>
          <w:rFonts w:cs="Arial"/>
          <w:color w:val="000000"/>
          <w:sz w:val="28"/>
          <w:szCs w:val="28"/>
          <w:lang w:val="en-GB"/>
        </w:rPr>
      </w:pPr>
    </w:p>
    <w:p w14:paraId="358C583B" w14:textId="77777777" w:rsidR="00E102A4" w:rsidRDefault="00E102A4" w:rsidP="000C666C">
      <w:pPr>
        <w:pStyle w:val="S4-header1"/>
        <w:spacing w:before="0" w:after="0"/>
        <w:rPr>
          <w:rFonts w:cs="Arial"/>
          <w:color w:val="000000"/>
          <w:sz w:val="28"/>
          <w:szCs w:val="28"/>
          <w:lang w:val="en-GB"/>
        </w:rPr>
      </w:pPr>
    </w:p>
    <w:p w14:paraId="64219ABC" w14:textId="77777777" w:rsidR="00E102A4" w:rsidRDefault="00E102A4" w:rsidP="000C666C">
      <w:pPr>
        <w:pStyle w:val="S4-header1"/>
        <w:spacing w:before="0" w:after="0"/>
        <w:rPr>
          <w:rFonts w:cs="Arial"/>
          <w:color w:val="000000"/>
          <w:sz w:val="28"/>
          <w:szCs w:val="28"/>
          <w:lang w:val="en-GB"/>
        </w:rPr>
      </w:pPr>
    </w:p>
    <w:p w14:paraId="783A0D30" w14:textId="77777777" w:rsidR="00E102A4" w:rsidRDefault="00E102A4" w:rsidP="000C666C">
      <w:pPr>
        <w:pStyle w:val="S4-header1"/>
        <w:spacing w:before="0" w:after="0"/>
        <w:rPr>
          <w:rFonts w:cs="Arial"/>
          <w:color w:val="000000"/>
          <w:sz w:val="28"/>
          <w:szCs w:val="28"/>
          <w:lang w:val="en-GB"/>
        </w:rPr>
      </w:pPr>
    </w:p>
    <w:p w14:paraId="6618E40B" w14:textId="77777777" w:rsidR="00E102A4" w:rsidRDefault="00E102A4" w:rsidP="000C666C">
      <w:pPr>
        <w:pStyle w:val="S4-header1"/>
        <w:spacing w:before="0" w:after="0"/>
        <w:rPr>
          <w:rFonts w:cs="Arial"/>
          <w:color w:val="000000"/>
          <w:sz w:val="28"/>
          <w:szCs w:val="28"/>
          <w:lang w:val="en-GB"/>
        </w:rPr>
      </w:pPr>
    </w:p>
    <w:p w14:paraId="63F172B4" w14:textId="77777777" w:rsidR="00E102A4" w:rsidRDefault="00E102A4" w:rsidP="000C666C">
      <w:pPr>
        <w:pStyle w:val="S4-header1"/>
        <w:spacing w:before="0" w:after="0"/>
        <w:rPr>
          <w:rFonts w:cs="Arial"/>
          <w:color w:val="000000"/>
          <w:sz w:val="28"/>
          <w:szCs w:val="28"/>
          <w:lang w:val="en-GB"/>
        </w:rPr>
      </w:pPr>
    </w:p>
    <w:p w14:paraId="11127633" w14:textId="77777777" w:rsidR="00924729" w:rsidRDefault="00924729" w:rsidP="000C666C">
      <w:pPr>
        <w:pStyle w:val="S4-header1"/>
        <w:spacing w:before="0" w:after="0"/>
        <w:rPr>
          <w:rFonts w:cs="Arial"/>
          <w:color w:val="000000"/>
          <w:sz w:val="28"/>
          <w:szCs w:val="28"/>
          <w:lang w:val="en-GB"/>
        </w:rPr>
      </w:pPr>
    </w:p>
    <w:p w14:paraId="0C4D387B" w14:textId="77777777" w:rsidR="009510D8" w:rsidRDefault="009510D8" w:rsidP="009510D8">
      <w:pPr>
        <w:pStyle w:val="Outline"/>
        <w:spacing w:before="60" w:after="60"/>
        <w:jc w:val="center"/>
        <w:rPr>
          <w:b/>
          <w:bCs/>
          <w:smallCaps/>
          <w:kern w:val="0"/>
          <w:sz w:val="36"/>
          <w:szCs w:val="36"/>
        </w:rPr>
      </w:pPr>
    </w:p>
    <w:p w14:paraId="097C71C5" w14:textId="77777777" w:rsidR="009510D8" w:rsidRDefault="009510D8" w:rsidP="009510D8">
      <w:pPr>
        <w:pStyle w:val="Outline"/>
        <w:spacing w:before="60" w:after="60"/>
        <w:jc w:val="center"/>
        <w:rPr>
          <w:b/>
          <w:bCs/>
          <w:smallCaps/>
          <w:kern w:val="0"/>
          <w:sz w:val="36"/>
          <w:szCs w:val="36"/>
        </w:rPr>
      </w:pPr>
      <w:r>
        <w:rPr>
          <w:b/>
          <w:bCs/>
          <w:smallCaps/>
          <w:kern w:val="0"/>
          <w:sz w:val="36"/>
          <w:szCs w:val="36"/>
        </w:rPr>
        <w:lastRenderedPageBreak/>
        <w:t xml:space="preserve">4. </w:t>
      </w:r>
      <w:r w:rsidRPr="00DC4BE6">
        <w:rPr>
          <w:b/>
          <w:bCs/>
          <w:smallCaps/>
          <w:kern w:val="0"/>
          <w:sz w:val="36"/>
          <w:szCs w:val="36"/>
        </w:rPr>
        <w:t>Priced Activity Schedule</w:t>
      </w:r>
    </w:p>
    <w:p w14:paraId="0625570E" w14:textId="77777777" w:rsidR="009510D8" w:rsidRPr="00E102A4" w:rsidRDefault="00256227" w:rsidP="00E102A4">
      <w:pPr>
        <w:jc w:val="center"/>
        <w:rPr>
          <w:i/>
          <w:iCs/>
        </w:rPr>
      </w:pPr>
      <w:ins w:id="18" w:author="FJahangeer" w:date="2024-04-04T16:02:00Z">
        <w:r w:rsidRPr="00E102A4">
          <w:rPr>
            <w:i/>
            <w:iCs/>
            <w:highlight w:val="yellow"/>
          </w:rPr>
          <w:t>[</w:t>
        </w:r>
      </w:ins>
      <w:r w:rsidR="009510D8" w:rsidRPr="00E102A4">
        <w:rPr>
          <w:i/>
          <w:iCs/>
          <w:highlight w:val="yellow"/>
        </w:rPr>
        <w:t>This section should be removed if Bill of Quantities is being used.</w:t>
      </w:r>
      <w:ins w:id="19" w:author="FJahangeer" w:date="2024-04-04T16:02:00Z">
        <w:r w:rsidRPr="00E102A4">
          <w:rPr>
            <w:i/>
            <w:iCs/>
          </w:rPr>
          <w:t>]</w:t>
        </w:r>
      </w:ins>
    </w:p>
    <w:p w14:paraId="6189684F" w14:textId="77777777" w:rsidR="009510D8" w:rsidRDefault="009510D8" w:rsidP="009510D8">
      <w:pPr>
        <w:jc w:val="both"/>
      </w:pPr>
    </w:p>
    <w:p w14:paraId="6F738FB0" w14:textId="77777777" w:rsidR="009510D8" w:rsidRPr="00DC4BE6" w:rsidRDefault="009510D8" w:rsidP="009510D8">
      <w:pPr>
        <w:jc w:val="both"/>
      </w:pPr>
      <w:r w:rsidRPr="00DC4BE6">
        <w:t>Procurement Reference Number: ______________________________</w:t>
      </w:r>
    </w:p>
    <w:p w14:paraId="3F5C4FD8" w14:textId="77777777" w:rsidR="009510D8" w:rsidRPr="00DC4BE6" w:rsidRDefault="009510D8" w:rsidP="009510D8">
      <w:pPr>
        <w:jc w:val="both"/>
      </w:pPr>
    </w:p>
    <w:p w14:paraId="536FE384" w14:textId="77777777" w:rsidR="009510D8" w:rsidRPr="00DC4BE6" w:rsidRDefault="009510D8" w:rsidP="009510D8">
      <w:pPr>
        <w:pStyle w:val="Heading9"/>
        <w:jc w:val="both"/>
        <w:rPr>
          <w:rFonts w:ascii="Times New Roman" w:hAnsi="Times New Roman"/>
          <w:i/>
          <w:kern w:val="28"/>
        </w:rPr>
      </w:pPr>
      <w:r w:rsidRPr="00DC4BE6">
        <w:rPr>
          <w:rFonts w:ascii="Times New Roman" w:hAnsi="Times New Roman"/>
          <w:i/>
          <w:kern w:val="28"/>
        </w:rPr>
        <w:t xml:space="preserve">[Complete the unit and total prices for each item listed below. Authorise the prices quoted in the signature block below.] </w:t>
      </w:r>
    </w:p>
    <w:p w14:paraId="067814D3" w14:textId="77777777" w:rsidR="009510D8" w:rsidRPr="00DC4BE6" w:rsidRDefault="009510D8" w:rsidP="009510D8">
      <w:pPr>
        <w:pStyle w:val="Heading9"/>
        <w:jc w:val="both"/>
        <w:rPr>
          <w:kern w:val="28"/>
        </w:rPr>
      </w:pPr>
      <w:r w:rsidRPr="00DC4BE6">
        <w:rPr>
          <w:rFonts w:ascii="Times New Roman" w:hAnsi="Times New Roman"/>
          <w:i/>
          <w:kern w:val="28"/>
        </w:rPr>
        <w:t>The quantities shown below are approximate, and not subject to re-measurement for payment purposes</w:t>
      </w:r>
      <w:r w:rsidRPr="00DC4BE6">
        <w:rPr>
          <w:kern w:val="28"/>
        </w:rPr>
        <w:t xml:space="preserve">. </w:t>
      </w:r>
    </w:p>
    <w:p w14:paraId="47C39C46" w14:textId="77777777" w:rsidR="009510D8" w:rsidRPr="00DC4BE6" w:rsidRDefault="009510D8" w:rsidP="009510D8"/>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96"/>
        <w:gridCol w:w="3578"/>
        <w:gridCol w:w="1137"/>
        <w:gridCol w:w="1109"/>
        <w:gridCol w:w="1480"/>
        <w:gridCol w:w="1706"/>
      </w:tblGrid>
      <w:tr w:rsidR="009510D8" w:rsidRPr="00DC4BE6" w14:paraId="3B54B9D9" w14:textId="77777777" w:rsidTr="002C77FB">
        <w:tc>
          <w:tcPr>
            <w:tcW w:w="332" w:type="pct"/>
            <w:tcBorders>
              <w:top w:val="double" w:sz="6" w:space="0" w:color="auto"/>
              <w:left w:val="double" w:sz="6" w:space="0" w:color="auto"/>
              <w:bottom w:val="single" w:sz="6" w:space="0" w:color="auto"/>
              <w:right w:val="single" w:sz="6" w:space="0" w:color="auto"/>
            </w:tcBorders>
            <w:shd w:val="clear" w:color="auto" w:fill="C0C0C0"/>
          </w:tcPr>
          <w:p w14:paraId="364EF70E" w14:textId="77777777" w:rsidR="009510D8" w:rsidRPr="00DC4BE6" w:rsidRDefault="009510D8" w:rsidP="002C77FB">
            <w:pPr>
              <w:pStyle w:val="Outline"/>
              <w:spacing w:before="120" w:after="120"/>
              <w:jc w:val="center"/>
              <w:rPr>
                <w:b/>
                <w:bCs/>
                <w:kern w:val="0"/>
              </w:rPr>
            </w:pPr>
            <w:r w:rsidRPr="00DC4BE6">
              <w:rPr>
                <w:b/>
                <w:bCs/>
                <w:kern w:val="0"/>
              </w:rPr>
              <w:t>Item No</w:t>
            </w:r>
          </w:p>
        </w:tc>
        <w:tc>
          <w:tcPr>
            <w:tcW w:w="1863" w:type="pct"/>
            <w:tcBorders>
              <w:top w:val="double" w:sz="6" w:space="0" w:color="auto"/>
              <w:left w:val="single" w:sz="6" w:space="0" w:color="auto"/>
              <w:bottom w:val="single" w:sz="6" w:space="0" w:color="auto"/>
              <w:right w:val="single" w:sz="6" w:space="0" w:color="auto"/>
            </w:tcBorders>
            <w:shd w:val="clear" w:color="auto" w:fill="C0C0C0"/>
          </w:tcPr>
          <w:p w14:paraId="0E68B4D2" w14:textId="77777777" w:rsidR="009510D8" w:rsidRPr="00DC4BE6" w:rsidRDefault="009510D8" w:rsidP="002C77FB">
            <w:pPr>
              <w:spacing w:before="120" w:after="120"/>
              <w:jc w:val="center"/>
              <w:rPr>
                <w:b/>
                <w:bCs/>
              </w:rPr>
            </w:pPr>
            <w:r w:rsidRPr="00DC4BE6">
              <w:rPr>
                <w:b/>
                <w:bCs/>
              </w:rPr>
              <w:t>Brief Description of Works</w:t>
            </w:r>
          </w:p>
        </w:tc>
        <w:tc>
          <w:tcPr>
            <w:tcW w:w="561" w:type="pct"/>
            <w:tcBorders>
              <w:top w:val="double" w:sz="6" w:space="0" w:color="auto"/>
              <w:left w:val="single" w:sz="6" w:space="0" w:color="auto"/>
              <w:bottom w:val="single" w:sz="6" w:space="0" w:color="auto"/>
              <w:right w:val="single" w:sz="6" w:space="0" w:color="auto"/>
            </w:tcBorders>
            <w:shd w:val="clear" w:color="auto" w:fill="C0C0C0"/>
          </w:tcPr>
          <w:p w14:paraId="61EDA2DF" w14:textId="77777777" w:rsidR="009510D8" w:rsidRPr="00DC4BE6" w:rsidRDefault="009510D8" w:rsidP="002C77FB">
            <w:pPr>
              <w:spacing w:before="120" w:after="120"/>
              <w:jc w:val="center"/>
              <w:rPr>
                <w:b/>
                <w:bCs/>
              </w:rPr>
            </w:pPr>
            <w:r w:rsidRPr="00DC4BE6">
              <w:rPr>
                <w:b/>
                <w:bCs/>
              </w:rPr>
              <w:t>Quantity</w:t>
            </w:r>
          </w:p>
        </w:tc>
        <w:tc>
          <w:tcPr>
            <w:tcW w:w="564" w:type="pct"/>
            <w:tcBorders>
              <w:top w:val="double" w:sz="6" w:space="0" w:color="auto"/>
              <w:left w:val="single" w:sz="6" w:space="0" w:color="auto"/>
              <w:bottom w:val="single" w:sz="6" w:space="0" w:color="auto"/>
              <w:right w:val="single" w:sz="6" w:space="0" w:color="auto"/>
            </w:tcBorders>
            <w:shd w:val="clear" w:color="auto" w:fill="C0C0C0"/>
          </w:tcPr>
          <w:p w14:paraId="748E22E5" w14:textId="77777777" w:rsidR="009510D8" w:rsidRPr="00DC4BE6" w:rsidRDefault="009510D8" w:rsidP="002C77FB">
            <w:pPr>
              <w:spacing w:before="120" w:after="120"/>
              <w:jc w:val="center"/>
              <w:rPr>
                <w:b/>
                <w:bCs/>
              </w:rPr>
            </w:pPr>
            <w:r w:rsidRPr="00DC4BE6">
              <w:rPr>
                <w:b/>
                <w:bCs/>
              </w:rPr>
              <w:t>Unit of Measure</w:t>
            </w:r>
          </w:p>
        </w:tc>
        <w:tc>
          <w:tcPr>
            <w:tcW w:w="782" w:type="pct"/>
            <w:tcBorders>
              <w:top w:val="double" w:sz="6" w:space="0" w:color="auto"/>
              <w:left w:val="single" w:sz="6" w:space="0" w:color="auto"/>
              <w:bottom w:val="single" w:sz="6" w:space="0" w:color="auto"/>
              <w:right w:val="single" w:sz="6" w:space="0" w:color="auto"/>
            </w:tcBorders>
            <w:shd w:val="clear" w:color="auto" w:fill="C0C0C0"/>
          </w:tcPr>
          <w:p w14:paraId="0BDD9BE3" w14:textId="77777777" w:rsidR="009510D8" w:rsidRPr="00DC4BE6" w:rsidRDefault="009510D8" w:rsidP="002C77FB">
            <w:pPr>
              <w:spacing w:before="120" w:after="120"/>
              <w:jc w:val="center"/>
              <w:rPr>
                <w:b/>
                <w:bCs/>
              </w:rPr>
            </w:pPr>
            <w:r w:rsidRPr="00DC4BE6">
              <w:rPr>
                <w:b/>
                <w:bCs/>
              </w:rPr>
              <w:t>Unit Price</w:t>
            </w:r>
          </w:p>
          <w:p w14:paraId="4FB20E22" w14:textId="77777777" w:rsidR="009510D8" w:rsidRPr="00DC4BE6" w:rsidRDefault="009510D8" w:rsidP="002C77FB">
            <w:pPr>
              <w:spacing w:before="120" w:after="120"/>
              <w:jc w:val="center"/>
              <w:rPr>
                <w:b/>
                <w:bCs/>
              </w:rPr>
            </w:pPr>
            <w:r w:rsidRPr="00DC4BE6">
              <w:rPr>
                <w:b/>
                <w:bCs/>
              </w:rPr>
              <w:t>(Rs)</w:t>
            </w:r>
          </w:p>
        </w:tc>
        <w:tc>
          <w:tcPr>
            <w:tcW w:w="898" w:type="pct"/>
            <w:tcBorders>
              <w:top w:val="double" w:sz="6" w:space="0" w:color="auto"/>
              <w:left w:val="single" w:sz="6" w:space="0" w:color="auto"/>
              <w:bottom w:val="single" w:sz="6" w:space="0" w:color="auto"/>
              <w:right w:val="double" w:sz="6" w:space="0" w:color="auto"/>
            </w:tcBorders>
            <w:shd w:val="clear" w:color="auto" w:fill="C0C0C0"/>
          </w:tcPr>
          <w:p w14:paraId="7CD510CE" w14:textId="77777777" w:rsidR="009510D8" w:rsidRPr="00DC4BE6" w:rsidRDefault="009510D8" w:rsidP="002C77FB">
            <w:pPr>
              <w:spacing w:before="120" w:after="120"/>
              <w:jc w:val="center"/>
              <w:rPr>
                <w:b/>
                <w:bCs/>
              </w:rPr>
            </w:pPr>
            <w:r w:rsidRPr="00DC4BE6">
              <w:rPr>
                <w:b/>
                <w:bCs/>
              </w:rPr>
              <w:t>Total Price</w:t>
            </w:r>
          </w:p>
          <w:p w14:paraId="14F2A29A" w14:textId="77777777" w:rsidR="009510D8" w:rsidRPr="00DC4BE6" w:rsidRDefault="009510D8" w:rsidP="002C77FB">
            <w:pPr>
              <w:spacing w:before="120" w:after="120"/>
              <w:jc w:val="center"/>
              <w:rPr>
                <w:b/>
                <w:bCs/>
              </w:rPr>
            </w:pPr>
            <w:r w:rsidRPr="00DC4BE6">
              <w:rPr>
                <w:b/>
                <w:bCs/>
              </w:rPr>
              <w:t>(Rs)</w:t>
            </w:r>
          </w:p>
        </w:tc>
      </w:tr>
      <w:tr w:rsidR="009510D8" w:rsidRPr="00DC4BE6" w14:paraId="5BEE5E16" w14:textId="77777777" w:rsidTr="002C77FB">
        <w:trPr>
          <w:trHeight w:val="567"/>
        </w:trPr>
        <w:tc>
          <w:tcPr>
            <w:tcW w:w="332" w:type="pct"/>
            <w:tcBorders>
              <w:top w:val="single" w:sz="6" w:space="0" w:color="auto"/>
              <w:left w:val="double" w:sz="6" w:space="0" w:color="auto"/>
              <w:bottom w:val="single" w:sz="6" w:space="0" w:color="auto"/>
              <w:right w:val="single" w:sz="6" w:space="0" w:color="auto"/>
            </w:tcBorders>
          </w:tcPr>
          <w:p w14:paraId="3C6A93BF" w14:textId="77777777" w:rsidR="009510D8" w:rsidRPr="00DC4BE6" w:rsidRDefault="009510D8" w:rsidP="002C77FB"/>
        </w:tc>
        <w:tc>
          <w:tcPr>
            <w:tcW w:w="1863" w:type="pct"/>
            <w:tcBorders>
              <w:top w:val="single" w:sz="6" w:space="0" w:color="auto"/>
              <w:left w:val="single" w:sz="6" w:space="0" w:color="auto"/>
              <w:bottom w:val="single" w:sz="6" w:space="0" w:color="auto"/>
              <w:right w:val="single" w:sz="6" w:space="0" w:color="auto"/>
            </w:tcBorders>
          </w:tcPr>
          <w:p w14:paraId="5FB2DF06" w14:textId="77777777" w:rsidR="009510D8" w:rsidRPr="00DC4BE6" w:rsidRDefault="009510D8" w:rsidP="002C77FB">
            <w:pPr>
              <w:pStyle w:val="Outline"/>
              <w:spacing w:before="0"/>
              <w:rPr>
                <w:kern w:val="0"/>
              </w:rPr>
            </w:pPr>
          </w:p>
        </w:tc>
        <w:tc>
          <w:tcPr>
            <w:tcW w:w="561" w:type="pct"/>
            <w:tcBorders>
              <w:top w:val="single" w:sz="6" w:space="0" w:color="auto"/>
              <w:left w:val="single" w:sz="6" w:space="0" w:color="auto"/>
              <w:bottom w:val="single" w:sz="6" w:space="0" w:color="auto"/>
              <w:right w:val="single" w:sz="6" w:space="0" w:color="auto"/>
            </w:tcBorders>
          </w:tcPr>
          <w:p w14:paraId="6C22E4CF" w14:textId="77777777" w:rsidR="009510D8" w:rsidRPr="00DC4BE6" w:rsidRDefault="009510D8" w:rsidP="002C77FB">
            <w:pPr>
              <w:pStyle w:val="Outline"/>
              <w:spacing w:before="0"/>
              <w:rPr>
                <w:kern w:val="0"/>
              </w:rPr>
            </w:pPr>
          </w:p>
        </w:tc>
        <w:tc>
          <w:tcPr>
            <w:tcW w:w="564" w:type="pct"/>
            <w:tcBorders>
              <w:top w:val="single" w:sz="6" w:space="0" w:color="auto"/>
              <w:left w:val="single" w:sz="6" w:space="0" w:color="auto"/>
              <w:bottom w:val="single" w:sz="6" w:space="0" w:color="auto"/>
              <w:right w:val="single" w:sz="6" w:space="0" w:color="auto"/>
            </w:tcBorders>
          </w:tcPr>
          <w:p w14:paraId="11B0CE2A" w14:textId="77777777" w:rsidR="009510D8" w:rsidRPr="00DC4BE6" w:rsidRDefault="009510D8" w:rsidP="002C77FB">
            <w:pPr>
              <w:pStyle w:val="Outline"/>
              <w:spacing w:before="0"/>
              <w:rPr>
                <w:kern w:val="0"/>
              </w:rPr>
            </w:pPr>
          </w:p>
        </w:tc>
        <w:tc>
          <w:tcPr>
            <w:tcW w:w="782" w:type="pct"/>
            <w:tcBorders>
              <w:top w:val="single" w:sz="6" w:space="0" w:color="auto"/>
              <w:left w:val="single" w:sz="6" w:space="0" w:color="auto"/>
              <w:bottom w:val="single" w:sz="6" w:space="0" w:color="auto"/>
              <w:right w:val="single" w:sz="6" w:space="0" w:color="auto"/>
            </w:tcBorders>
          </w:tcPr>
          <w:p w14:paraId="46E1E990" w14:textId="77777777" w:rsidR="009510D8" w:rsidRPr="00DC4BE6" w:rsidRDefault="009510D8" w:rsidP="002C77FB">
            <w:pPr>
              <w:pStyle w:val="Outline"/>
              <w:spacing w:before="0"/>
              <w:rPr>
                <w:kern w:val="0"/>
              </w:rPr>
            </w:pPr>
          </w:p>
        </w:tc>
        <w:tc>
          <w:tcPr>
            <w:tcW w:w="898" w:type="pct"/>
            <w:tcBorders>
              <w:top w:val="single" w:sz="6" w:space="0" w:color="auto"/>
              <w:left w:val="single" w:sz="6" w:space="0" w:color="auto"/>
              <w:bottom w:val="single" w:sz="6" w:space="0" w:color="auto"/>
              <w:right w:val="double" w:sz="6" w:space="0" w:color="auto"/>
            </w:tcBorders>
          </w:tcPr>
          <w:p w14:paraId="63CA1E04" w14:textId="77777777" w:rsidR="009510D8" w:rsidRPr="00DC4BE6" w:rsidRDefault="009510D8" w:rsidP="002C77FB">
            <w:pPr>
              <w:pStyle w:val="Outline"/>
              <w:spacing w:before="0"/>
              <w:rPr>
                <w:kern w:val="0"/>
              </w:rPr>
            </w:pPr>
          </w:p>
        </w:tc>
      </w:tr>
      <w:tr w:rsidR="009510D8" w:rsidRPr="00DC4BE6" w14:paraId="5E76E0A3" w14:textId="77777777" w:rsidTr="002C77FB">
        <w:trPr>
          <w:trHeight w:val="567"/>
        </w:trPr>
        <w:tc>
          <w:tcPr>
            <w:tcW w:w="332" w:type="pct"/>
            <w:tcBorders>
              <w:top w:val="single" w:sz="6" w:space="0" w:color="auto"/>
              <w:left w:val="double" w:sz="6" w:space="0" w:color="auto"/>
              <w:bottom w:val="single" w:sz="6" w:space="0" w:color="auto"/>
              <w:right w:val="single" w:sz="6" w:space="0" w:color="auto"/>
            </w:tcBorders>
          </w:tcPr>
          <w:p w14:paraId="629C5BA4" w14:textId="77777777" w:rsidR="009510D8" w:rsidRPr="00DC4BE6" w:rsidRDefault="009510D8" w:rsidP="002C77FB"/>
        </w:tc>
        <w:tc>
          <w:tcPr>
            <w:tcW w:w="1863" w:type="pct"/>
            <w:tcBorders>
              <w:top w:val="single" w:sz="6" w:space="0" w:color="auto"/>
              <w:left w:val="single" w:sz="6" w:space="0" w:color="auto"/>
              <w:bottom w:val="single" w:sz="6" w:space="0" w:color="auto"/>
              <w:right w:val="single" w:sz="6" w:space="0" w:color="auto"/>
            </w:tcBorders>
          </w:tcPr>
          <w:p w14:paraId="237480C4" w14:textId="77777777" w:rsidR="009510D8" w:rsidRPr="00DC4BE6" w:rsidRDefault="009510D8" w:rsidP="002C77FB"/>
        </w:tc>
        <w:tc>
          <w:tcPr>
            <w:tcW w:w="561" w:type="pct"/>
            <w:tcBorders>
              <w:top w:val="single" w:sz="6" w:space="0" w:color="auto"/>
              <w:left w:val="single" w:sz="6" w:space="0" w:color="auto"/>
              <w:bottom w:val="single" w:sz="6" w:space="0" w:color="auto"/>
              <w:right w:val="single" w:sz="6" w:space="0" w:color="auto"/>
            </w:tcBorders>
          </w:tcPr>
          <w:p w14:paraId="477C9F0B" w14:textId="77777777" w:rsidR="009510D8" w:rsidRPr="00DC4BE6" w:rsidRDefault="009510D8" w:rsidP="002C77FB"/>
        </w:tc>
        <w:tc>
          <w:tcPr>
            <w:tcW w:w="564" w:type="pct"/>
            <w:tcBorders>
              <w:top w:val="single" w:sz="6" w:space="0" w:color="auto"/>
              <w:left w:val="single" w:sz="6" w:space="0" w:color="auto"/>
              <w:bottom w:val="single" w:sz="6" w:space="0" w:color="auto"/>
              <w:right w:val="single" w:sz="6" w:space="0" w:color="auto"/>
            </w:tcBorders>
          </w:tcPr>
          <w:p w14:paraId="12EE398C" w14:textId="77777777" w:rsidR="009510D8" w:rsidRPr="00DC4BE6" w:rsidRDefault="009510D8" w:rsidP="002C77FB"/>
        </w:tc>
        <w:tc>
          <w:tcPr>
            <w:tcW w:w="782" w:type="pct"/>
            <w:tcBorders>
              <w:top w:val="single" w:sz="6" w:space="0" w:color="auto"/>
              <w:left w:val="single" w:sz="6" w:space="0" w:color="auto"/>
              <w:bottom w:val="single" w:sz="6" w:space="0" w:color="auto"/>
              <w:right w:val="single" w:sz="6" w:space="0" w:color="auto"/>
            </w:tcBorders>
          </w:tcPr>
          <w:p w14:paraId="58226D73" w14:textId="77777777" w:rsidR="009510D8" w:rsidRPr="00DC4BE6" w:rsidRDefault="009510D8" w:rsidP="002C77FB"/>
        </w:tc>
        <w:tc>
          <w:tcPr>
            <w:tcW w:w="898" w:type="pct"/>
            <w:tcBorders>
              <w:top w:val="single" w:sz="6" w:space="0" w:color="auto"/>
              <w:left w:val="single" w:sz="6" w:space="0" w:color="auto"/>
              <w:bottom w:val="single" w:sz="6" w:space="0" w:color="auto"/>
              <w:right w:val="double" w:sz="6" w:space="0" w:color="auto"/>
            </w:tcBorders>
          </w:tcPr>
          <w:p w14:paraId="3BCDBA75" w14:textId="77777777" w:rsidR="009510D8" w:rsidRPr="00DC4BE6" w:rsidRDefault="009510D8" w:rsidP="002C77FB"/>
        </w:tc>
      </w:tr>
      <w:tr w:rsidR="009510D8" w:rsidRPr="00DC4BE6" w14:paraId="75FEB9D8" w14:textId="77777777" w:rsidTr="002C77FB">
        <w:trPr>
          <w:trHeight w:val="567"/>
        </w:trPr>
        <w:tc>
          <w:tcPr>
            <w:tcW w:w="332" w:type="pct"/>
            <w:tcBorders>
              <w:top w:val="single" w:sz="6" w:space="0" w:color="auto"/>
              <w:left w:val="double" w:sz="6" w:space="0" w:color="auto"/>
              <w:bottom w:val="single" w:sz="6" w:space="0" w:color="auto"/>
              <w:right w:val="single" w:sz="6" w:space="0" w:color="auto"/>
            </w:tcBorders>
          </w:tcPr>
          <w:p w14:paraId="1194A7A8" w14:textId="77777777" w:rsidR="009510D8" w:rsidRPr="00DC4BE6" w:rsidRDefault="009510D8" w:rsidP="002C77FB"/>
        </w:tc>
        <w:tc>
          <w:tcPr>
            <w:tcW w:w="1863" w:type="pct"/>
            <w:tcBorders>
              <w:top w:val="single" w:sz="6" w:space="0" w:color="auto"/>
              <w:left w:val="single" w:sz="6" w:space="0" w:color="auto"/>
              <w:bottom w:val="single" w:sz="6" w:space="0" w:color="auto"/>
              <w:right w:val="single" w:sz="6" w:space="0" w:color="auto"/>
            </w:tcBorders>
          </w:tcPr>
          <w:p w14:paraId="0EF094BA" w14:textId="77777777" w:rsidR="009510D8" w:rsidRPr="00DC4BE6" w:rsidRDefault="009510D8" w:rsidP="002C77FB"/>
        </w:tc>
        <w:tc>
          <w:tcPr>
            <w:tcW w:w="561" w:type="pct"/>
            <w:tcBorders>
              <w:top w:val="single" w:sz="6" w:space="0" w:color="auto"/>
              <w:left w:val="single" w:sz="6" w:space="0" w:color="auto"/>
              <w:bottom w:val="single" w:sz="6" w:space="0" w:color="auto"/>
              <w:right w:val="single" w:sz="6" w:space="0" w:color="auto"/>
            </w:tcBorders>
          </w:tcPr>
          <w:p w14:paraId="3E865BFE" w14:textId="77777777" w:rsidR="009510D8" w:rsidRPr="00DC4BE6" w:rsidRDefault="009510D8" w:rsidP="002C77FB"/>
        </w:tc>
        <w:tc>
          <w:tcPr>
            <w:tcW w:w="564" w:type="pct"/>
            <w:tcBorders>
              <w:top w:val="single" w:sz="6" w:space="0" w:color="auto"/>
              <w:left w:val="single" w:sz="6" w:space="0" w:color="auto"/>
              <w:bottom w:val="single" w:sz="6" w:space="0" w:color="auto"/>
              <w:right w:val="single" w:sz="6" w:space="0" w:color="auto"/>
            </w:tcBorders>
          </w:tcPr>
          <w:p w14:paraId="4383F07F" w14:textId="77777777" w:rsidR="009510D8" w:rsidRPr="00DC4BE6" w:rsidRDefault="009510D8" w:rsidP="002C77FB"/>
        </w:tc>
        <w:tc>
          <w:tcPr>
            <w:tcW w:w="782" w:type="pct"/>
            <w:tcBorders>
              <w:top w:val="single" w:sz="6" w:space="0" w:color="auto"/>
              <w:left w:val="single" w:sz="6" w:space="0" w:color="auto"/>
              <w:bottom w:val="single" w:sz="6" w:space="0" w:color="auto"/>
              <w:right w:val="single" w:sz="6" w:space="0" w:color="auto"/>
            </w:tcBorders>
          </w:tcPr>
          <w:p w14:paraId="37AE0E15" w14:textId="77777777" w:rsidR="009510D8" w:rsidRPr="00DC4BE6" w:rsidRDefault="009510D8" w:rsidP="002C77FB"/>
        </w:tc>
        <w:tc>
          <w:tcPr>
            <w:tcW w:w="898" w:type="pct"/>
            <w:tcBorders>
              <w:top w:val="single" w:sz="6" w:space="0" w:color="auto"/>
              <w:left w:val="single" w:sz="6" w:space="0" w:color="auto"/>
              <w:bottom w:val="single" w:sz="6" w:space="0" w:color="auto"/>
              <w:right w:val="double" w:sz="6" w:space="0" w:color="auto"/>
            </w:tcBorders>
          </w:tcPr>
          <w:p w14:paraId="2B5EFC38" w14:textId="77777777" w:rsidR="009510D8" w:rsidRPr="00DC4BE6" w:rsidRDefault="009510D8" w:rsidP="002C77FB"/>
        </w:tc>
      </w:tr>
      <w:tr w:rsidR="009510D8" w:rsidRPr="00DC4BE6" w14:paraId="61FAA36E" w14:textId="77777777" w:rsidTr="002C77FB">
        <w:trPr>
          <w:trHeight w:val="567"/>
        </w:trPr>
        <w:tc>
          <w:tcPr>
            <w:tcW w:w="332" w:type="pct"/>
            <w:tcBorders>
              <w:top w:val="single" w:sz="6" w:space="0" w:color="auto"/>
              <w:left w:val="double" w:sz="6" w:space="0" w:color="auto"/>
              <w:bottom w:val="single" w:sz="6" w:space="0" w:color="auto"/>
              <w:right w:val="single" w:sz="6" w:space="0" w:color="auto"/>
            </w:tcBorders>
          </w:tcPr>
          <w:p w14:paraId="482C9AF0" w14:textId="77777777" w:rsidR="009510D8" w:rsidRPr="00DC4BE6" w:rsidRDefault="009510D8" w:rsidP="002C77FB"/>
        </w:tc>
        <w:tc>
          <w:tcPr>
            <w:tcW w:w="1863" w:type="pct"/>
            <w:tcBorders>
              <w:top w:val="single" w:sz="6" w:space="0" w:color="auto"/>
              <w:left w:val="single" w:sz="6" w:space="0" w:color="auto"/>
              <w:bottom w:val="single" w:sz="6" w:space="0" w:color="auto"/>
              <w:right w:val="single" w:sz="6" w:space="0" w:color="auto"/>
            </w:tcBorders>
          </w:tcPr>
          <w:p w14:paraId="7240D29C" w14:textId="77777777" w:rsidR="009510D8" w:rsidRPr="00DC4BE6" w:rsidRDefault="009510D8" w:rsidP="002C77FB"/>
        </w:tc>
        <w:tc>
          <w:tcPr>
            <w:tcW w:w="561" w:type="pct"/>
            <w:tcBorders>
              <w:top w:val="single" w:sz="6" w:space="0" w:color="auto"/>
              <w:left w:val="single" w:sz="6" w:space="0" w:color="auto"/>
              <w:bottom w:val="single" w:sz="6" w:space="0" w:color="auto"/>
              <w:right w:val="single" w:sz="6" w:space="0" w:color="auto"/>
            </w:tcBorders>
          </w:tcPr>
          <w:p w14:paraId="3BDC9A51" w14:textId="77777777" w:rsidR="009510D8" w:rsidRPr="00DC4BE6" w:rsidRDefault="009510D8" w:rsidP="002C77FB"/>
        </w:tc>
        <w:tc>
          <w:tcPr>
            <w:tcW w:w="564" w:type="pct"/>
            <w:tcBorders>
              <w:top w:val="single" w:sz="6" w:space="0" w:color="auto"/>
              <w:left w:val="single" w:sz="6" w:space="0" w:color="auto"/>
              <w:bottom w:val="single" w:sz="6" w:space="0" w:color="auto"/>
              <w:right w:val="single" w:sz="6" w:space="0" w:color="auto"/>
            </w:tcBorders>
          </w:tcPr>
          <w:p w14:paraId="1918E1C8" w14:textId="77777777" w:rsidR="009510D8" w:rsidRPr="00DC4BE6" w:rsidRDefault="009510D8" w:rsidP="002C77FB"/>
        </w:tc>
        <w:tc>
          <w:tcPr>
            <w:tcW w:w="782" w:type="pct"/>
            <w:tcBorders>
              <w:top w:val="single" w:sz="6" w:space="0" w:color="auto"/>
              <w:left w:val="single" w:sz="6" w:space="0" w:color="auto"/>
              <w:bottom w:val="single" w:sz="6" w:space="0" w:color="auto"/>
              <w:right w:val="single" w:sz="6" w:space="0" w:color="auto"/>
            </w:tcBorders>
          </w:tcPr>
          <w:p w14:paraId="6A9A6CA7" w14:textId="77777777" w:rsidR="009510D8" w:rsidRPr="00DC4BE6" w:rsidRDefault="009510D8" w:rsidP="002C77FB"/>
        </w:tc>
        <w:tc>
          <w:tcPr>
            <w:tcW w:w="898" w:type="pct"/>
            <w:tcBorders>
              <w:top w:val="single" w:sz="6" w:space="0" w:color="auto"/>
              <w:left w:val="single" w:sz="6" w:space="0" w:color="auto"/>
              <w:bottom w:val="single" w:sz="6" w:space="0" w:color="auto"/>
              <w:right w:val="double" w:sz="6" w:space="0" w:color="auto"/>
            </w:tcBorders>
          </w:tcPr>
          <w:p w14:paraId="414728F2" w14:textId="77777777" w:rsidR="009510D8" w:rsidRPr="00DC4BE6" w:rsidRDefault="009510D8" w:rsidP="002C77FB"/>
        </w:tc>
      </w:tr>
      <w:tr w:rsidR="009510D8" w:rsidRPr="00DC4BE6" w14:paraId="6F40649E" w14:textId="77777777" w:rsidTr="002C77FB">
        <w:trPr>
          <w:trHeight w:val="567"/>
        </w:trPr>
        <w:tc>
          <w:tcPr>
            <w:tcW w:w="332" w:type="pct"/>
            <w:tcBorders>
              <w:top w:val="single" w:sz="6" w:space="0" w:color="auto"/>
              <w:left w:val="double" w:sz="6" w:space="0" w:color="auto"/>
              <w:bottom w:val="single" w:sz="6" w:space="0" w:color="auto"/>
              <w:right w:val="single" w:sz="6" w:space="0" w:color="auto"/>
            </w:tcBorders>
          </w:tcPr>
          <w:p w14:paraId="675C92CB" w14:textId="77777777" w:rsidR="009510D8" w:rsidRPr="00DC4BE6" w:rsidRDefault="009510D8" w:rsidP="002C77FB"/>
        </w:tc>
        <w:tc>
          <w:tcPr>
            <w:tcW w:w="1863" w:type="pct"/>
            <w:tcBorders>
              <w:top w:val="single" w:sz="6" w:space="0" w:color="auto"/>
              <w:left w:val="single" w:sz="6" w:space="0" w:color="auto"/>
              <w:bottom w:val="single" w:sz="6" w:space="0" w:color="auto"/>
              <w:right w:val="single" w:sz="6" w:space="0" w:color="auto"/>
            </w:tcBorders>
          </w:tcPr>
          <w:p w14:paraId="65785BCC" w14:textId="77777777" w:rsidR="009510D8" w:rsidRPr="00DC4BE6" w:rsidRDefault="009510D8" w:rsidP="002C77FB"/>
        </w:tc>
        <w:tc>
          <w:tcPr>
            <w:tcW w:w="561" w:type="pct"/>
            <w:tcBorders>
              <w:top w:val="single" w:sz="6" w:space="0" w:color="auto"/>
              <w:left w:val="single" w:sz="6" w:space="0" w:color="auto"/>
              <w:bottom w:val="single" w:sz="6" w:space="0" w:color="auto"/>
              <w:right w:val="single" w:sz="6" w:space="0" w:color="auto"/>
            </w:tcBorders>
          </w:tcPr>
          <w:p w14:paraId="55668A15" w14:textId="77777777" w:rsidR="009510D8" w:rsidRPr="00DC4BE6" w:rsidRDefault="009510D8" w:rsidP="002C77FB"/>
        </w:tc>
        <w:tc>
          <w:tcPr>
            <w:tcW w:w="564" w:type="pct"/>
            <w:tcBorders>
              <w:top w:val="single" w:sz="6" w:space="0" w:color="auto"/>
              <w:left w:val="single" w:sz="6" w:space="0" w:color="auto"/>
              <w:bottom w:val="single" w:sz="6" w:space="0" w:color="auto"/>
              <w:right w:val="single" w:sz="6" w:space="0" w:color="auto"/>
            </w:tcBorders>
          </w:tcPr>
          <w:p w14:paraId="59CC33D3" w14:textId="77777777" w:rsidR="009510D8" w:rsidRPr="00DC4BE6" w:rsidRDefault="009510D8" w:rsidP="002C77FB"/>
        </w:tc>
        <w:tc>
          <w:tcPr>
            <w:tcW w:w="782" w:type="pct"/>
            <w:tcBorders>
              <w:top w:val="single" w:sz="6" w:space="0" w:color="auto"/>
              <w:left w:val="single" w:sz="6" w:space="0" w:color="auto"/>
              <w:bottom w:val="single" w:sz="6" w:space="0" w:color="auto"/>
              <w:right w:val="single" w:sz="6" w:space="0" w:color="auto"/>
            </w:tcBorders>
          </w:tcPr>
          <w:p w14:paraId="09ED0A96" w14:textId="77777777" w:rsidR="009510D8" w:rsidRPr="00DC4BE6" w:rsidRDefault="009510D8" w:rsidP="002C77FB"/>
        </w:tc>
        <w:tc>
          <w:tcPr>
            <w:tcW w:w="898" w:type="pct"/>
            <w:tcBorders>
              <w:top w:val="single" w:sz="6" w:space="0" w:color="auto"/>
              <w:left w:val="single" w:sz="6" w:space="0" w:color="auto"/>
              <w:bottom w:val="single" w:sz="6" w:space="0" w:color="auto"/>
              <w:right w:val="double" w:sz="6" w:space="0" w:color="auto"/>
            </w:tcBorders>
          </w:tcPr>
          <w:p w14:paraId="65BBC34E" w14:textId="77777777" w:rsidR="009510D8" w:rsidRPr="00DC4BE6" w:rsidRDefault="009510D8" w:rsidP="002C77FB"/>
        </w:tc>
      </w:tr>
      <w:tr w:rsidR="009510D8" w:rsidRPr="00DC4BE6" w14:paraId="20862963" w14:textId="77777777" w:rsidTr="002C77FB">
        <w:trPr>
          <w:trHeight w:val="567"/>
        </w:trPr>
        <w:tc>
          <w:tcPr>
            <w:tcW w:w="332" w:type="pct"/>
            <w:tcBorders>
              <w:top w:val="single" w:sz="6" w:space="0" w:color="auto"/>
              <w:left w:val="double" w:sz="6" w:space="0" w:color="auto"/>
              <w:bottom w:val="single" w:sz="6" w:space="0" w:color="auto"/>
              <w:right w:val="single" w:sz="6" w:space="0" w:color="auto"/>
            </w:tcBorders>
          </w:tcPr>
          <w:p w14:paraId="14610713" w14:textId="77777777" w:rsidR="009510D8" w:rsidRPr="00DC4BE6" w:rsidRDefault="009510D8" w:rsidP="002C77FB"/>
        </w:tc>
        <w:tc>
          <w:tcPr>
            <w:tcW w:w="1863" w:type="pct"/>
            <w:tcBorders>
              <w:top w:val="single" w:sz="6" w:space="0" w:color="auto"/>
              <w:left w:val="single" w:sz="6" w:space="0" w:color="auto"/>
              <w:bottom w:val="single" w:sz="6" w:space="0" w:color="auto"/>
              <w:right w:val="single" w:sz="6" w:space="0" w:color="auto"/>
            </w:tcBorders>
          </w:tcPr>
          <w:p w14:paraId="6959192D" w14:textId="77777777" w:rsidR="009510D8" w:rsidRPr="00DC4BE6" w:rsidRDefault="009510D8" w:rsidP="002C77FB"/>
        </w:tc>
        <w:tc>
          <w:tcPr>
            <w:tcW w:w="561" w:type="pct"/>
            <w:tcBorders>
              <w:top w:val="single" w:sz="6" w:space="0" w:color="auto"/>
              <w:left w:val="single" w:sz="6" w:space="0" w:color="auto"/>
              <w:bottom w:val="single" w:sz="6" w:space="0" w:color="auto"/>
              <w:right w:val="single" w:sz="6" w:space="0" w:color="auto"/>
            </w:tcBorders>
          </w:tcPr>
          <w:p w14:paraId="1A27B2CF" w14:textId="77777777" w:rsidR="009510D8" w:rsidRPr="00DC4BE6" w:rsidRDefault="009510D8" w:rsidP="002C77FB"/>
        </w:tc>
        <w:tc>
          <w:tcPr>
            <w:tcW w:w="564" w:type="pct"/>
            <w:tcBorders>
              <w:top w:val="single" w:sz="6" w:space="0" w:color="auto"/>
              <w:left w:val="single" w:sz="6" w:space="0" w:color="auto"/>
              <w:bottom w:val="single" w:sz="6" w:space="0" w:color="auto"/>
              <w:right w:val="single" w:sz="6" w:space="0" w:color="auto"/>
            </w:tcBorders>
          </w:tcPr>
          <w:p w14:paraId="0003726A" w14:textId="77777777" w:rsidR="009510D8" w:rsidRPr="00DC4BE6" w:rsidRDefault="009510D8" w:rsidP="002C77FB"/>
        </w:tc>
        <w:tc>
          <w:tcPr>
            <w:tcW w:w="782" w:type="pct"/>
            <w:tcBorders>
              <w:top w:val="single" w:sz="6" w:space="0" w:color="auto"/>
              <w:left w:val="single" w:sz="6" w:space="0" w:color="auto"/>
              <w:bottom w:val="single" w:sz="6" w:space="0" w:color="auto"/>
              <w:right w:val="single" w:sz="6" w:space="0" w:color="auto"/>
            </w:tcBorders>
          </w:tcPr>
          <w:p w14:paraId="1F48FD5D" w14:textId="77777777" w:rsidR="009510D8" w:rsidRPr="00DC4BE6" w:rsidRDefault="009510D8" w:rsidP="002C77FB"/>
        </w:tc>
        <w:tc>
          <w:tcPr>
            <w:tcW w:w="898" w:type="pct"/>
            <w:tcBorders>
              <w:top w:val="single" w:sz="6" w:space="0" w:color="auto"/>
              <w:left w:val="single" w:sz="6" w:space="0" w:color="auto"/>
              <w:bottom w:val="single" w:sz="6" w:space="0" w:color="auto"/>
              <w:right w:val="double" w:sz="6" w:space="0" w:color="auto"/>
            </w:tcBorders>
          </w:tcPr>
          <w:p w14:paraId="4E2C9CBF" w14:textId="77777777" w:rsidR="009510D8" w:rsidRPr="00DC4BE6" w:rsidRDefault="009510D8" w:rsidP="002C77FB"/>
        </w:tc>
      </w:tr>
      <w:tr w:rsidR="009510D8" w:rsidRPr="00DC4BE6" w14:paraId="14DE7E7A" w14:textId="77777777" w:rsidTr="002C77FB">
        <w:trPr>
          <w:trHeight w:val="567"/>
        </w:trPr>
        <w:tc>
          <w:tcPr>
            <w:tcW w:w="332" w:type="pct"/>
            <w:tcBorders>
              <w:top w:val="single" w:sz="6" w:space="0" w:color="auto"/>
              <w:left w:val="double" w:sz="6" w:space="0" w:color="auto"/>
              <w:bottom w:val="single" w:sz="6" w:space="0" w:color="auto"/>
              <w:right w:val="single" w:sz="6" w:space="0" w:color="auto"/>
            </w:tcBorders>
          </w:tcPr>
          <w:p w14:paraId="55EE7C9A" w14:textId="77777777" w:rsidR="009510D8" w:rsidRPr="00DC4BE6" w:rsidRDefault="009510D8" w:rsidP="002C77FB"/>
        </w:tc>
        <w:tc>
          <w:tcPr>
            <w:tcW w:w="1863" w:type="pct"/>
            <w:tcBorders>
              <w:top w:val="single" w:sz="6" w:space="0" w:color="auto"/>
              <w:left w:val="single" w:sz="6" w:space="0" w:color="auto"/>
              <w:bottom w:val="single" w:sz="6" w:space="0" w:color="auto"/>
              <w:right w:val="single" w:sz="6" w:space="0" w:color="auto"/>
            </w:tcBorders>
          </w:tcPr>
          <w:p w14:paraId="392EFE48" w14:textId="77777777" w:rsidR="009510D8" w:rsidRPr="00DC4BE6" w:rsidRDefault="009510D8" w:rsidP="002C77FB"/>
        </w:tc>
        <w:tc>
          <w:tcPr>
            <w:tcW w:w="561" w:type="pct"/>
            <w:tcBorders>
              <w:top w:val="single" w:sz="6" w:space="0" w:color="auto"/>
              <w:left w:val="single" w:sz="6" w:space="0" w:color="auto"/>
              <w:bottom w:val="single" w:sz="6" w:space="0" w:color="auto"/>
              <w:right w:val="single" w:sz="6" w:space="0" w:color="auto"/>
            </w:tcBorders>
          </w:tcPr>
          <w:p w14:paraId="5ADDDDEE" w14:textId="77777777" w:rsidR="009510D8" w:rsidRPr="00DC4BE6" w:rsidRDefault="009510D8" w:rsidP="002C77FB"/>
        </w:tc>
        <w:tc>
          <w:tcPr>
            <w:tcW w:w="564" w:type="pct"/>
            <w:tcBorders>
              <w:top w:val="single" w:sz="6" w:space="0" w:color="auto"/>
              <w:left w:val="single" w:sz="6" w:space="0" w:color="auto"/>
              <w:bottom w:val="single" w:sz="6" w:space="0" w:color="auto"/>
              <w:right w:val="single" w:sz="6" w:space="0" w:color="auto"/>
            </w:tcBorders>
          </w:tcPr>
          <w:p w14:paraId="0C97E222" w14:textId="77777777" w:rsidR="009510D8" w:rsidRPr="00DC4BE6" w:rsidRDefault="009510D8" w:rsidP="002C77FB"/>
        </w:tc>
        <w:tc>
          <w:tcPr>
            <w:tcW w:w="782" w:type="pct"/>
            <w:tcBorders>
              <w:top w:val="single" w:sz="6" w:space="0" w:color="auto"/>
              <w:left w:val="single" w:sz="6" w:space="0" w:color="auto"/>
              <w:bottom w:val="single" w:sz="6" w:space="0" w:color="auto"/>
              <w:right w:val="single" w:sz="6" w:space="0" w:color="auto"/>
            </w:tcBorders>
          </w:tcPr>
          <w:p w14:paraId="39CAF0B1" w14:textId="77777777" w:rsidR="009510D8" w:rsidRPr="00DC4BE6" w:rsidRDefault="009510D8" w:rsidP="002C77FB"/>
        </w:tc>
        <w:tc>
          <w:tcPr>
            <w:tcW w:w="898" w:type="pct"/>
            <w:tcBorders>
              <w:top w:val="single" w:sz="6" w:space="0" w:color="auto"/>
              <w:left w:val="single" w:sz="6" w:space="0" w:color="auto"/>
              <w:bottom w:val="single" w:sz="6" w:space="0" w:color="auto"/>
              <w:right w:val="double" w:sz="6" w:space="0" w:color="auto"/>
            </w:tcBorders>
          </w:tcPr>
          <w:p w14:paraId="398094F0" w14:textId="77777777" w:rsidR="009510D8" w:rsidRPr="00DC4BE6" w:rsidRDefault="009510D8" w:rsidP="002C77FB"/>
        </w:tc>
      </w:tr>
      <w:tr w:rsidR="009510D8" w:rsidRPr="00DC4BE6" w14:paraId="166265CD" w14:textId="77777777" w:rsidTr="002C77FB">
        <w:tc>
          <w:tcPr>
            <w:tcW w:w="332" w:type="pct"/>
            <w:tcBorders>
              <w:top w:val="nil"/>
              <w:left w:val="nil"/>
              <w:bottom w:val="nil"/>
              <w:right w:val="nil"/>
            </w:tcBorders>
          </w:tcPr>
          <w:p w14:paraId="36A6C625" w14:textId="77777777" w:rsidR="009510D8" w:rsidRPr="00DC4BE6" w:rsidRDefault="009510D8" w:rsidP="002C77FB"/>
        </w:tc>
        <w:tc>
          <w:tcPr>
            <w:tcW w:w="2424" w:type="pct"/>
            <w:gridSpan w:val="2"/>
            <w:tcBorders>
              <w:top w:val="nil"/>
              <w:left w:val="nil"/>
              <w:bottom w:val="nil"/>
              <w:right w:val="single" w:sz="6" w:space="0" w:color="auto"/>
            </w:tcBorders>
          </w:tcPr>
          <w:p w14:paraId="370C3948" w14:textId="77777777" w:rsidR="009510D8" w:rsidRPr="00DC4BE6" w:rsidRDefault="009510D8" w:rsidP="002C77FB"/>
        </w:tc>
        <w:tc>
          <w:tcPr>
            <w:tcW w:w="1346" w:type="pct"/>
            <w:gridSpan w:val="2"/>
            <w:tcBorders>
              <w:top w:val="single" w:sz="6" w:space="0" w:color="auto"/>
              <w:left w:val="single" w:sz="6" w:space="0" w:color="auto"/>
              <w:bottom w:val="single" w:sz="6" w:space="0" w:color="auto"/>
              <w:right w:val="single" w:sz="6" w:space="0" w:color="auto"/>
            </w:tcBorders>
          </w:tcPr>
          <w:p w14:paraId="6AFE4FB4" w14:textId="77777777" w:rsidR="009510D8" w:rsidRPr="00DC4BE6" w:rsidRDefault="009510D8" w:rsidP="002C77FB">
            <w:pPr>
              <w:spacing w:before="120"/>
              <w:rPr>
                <w:b/>
                <w:bCs/>
              </w:rPr>
            </w:pPr>
            <w:r w:rsidRPr="00DC4BE6">
              <w:rPr>
                <w:b/>
                <w:bCs/>
              </w:rPr>
              <w:t>Subtotal</w:t>
            </w:r>
          </w:p>
        </w:tc>
        <w:tc>
          <w:tcPr>
            <w:tcW w:w="898" w:type="pct"/>
            <w:tcBorders>
              <w:top w:val="single" w:sz="6" w:space="0" w:color="auto"/>
              <w:left w:val="single" w:sz="6" w:space="0" w:color="auto"/>
              <w:bottom w:val="single" w:sz="6" w:space="0" w:color="auto"/>
              <w:right w:val="double" w:sz="6" w:space="0" w:color="auto"/>
            </w:tcBorders>
          </w:tcPr>
          <w:p w14:paraId="39449059" w14:textId="77777777" w:rsidR="009510D8" w:rsidRPr="00DC4BE6" w:rsidRDefault="009510D8" w:rsidP="002C77FB"/>
        </w:tc>
      </w:tr>
      <w:tr w:rsidR="009510D8" w:rsidRPr="00DC4BE6" w14:paraId="29F8EEAC" w14:textId="77777777" w:rsidTr="002C77FB">
        <w:tc>
          <w:tcPr>
            <w:tcW w:w="332" w:type="pct"/>
            <w:tcBorders>
              <w:top w:val="nil"/>
              <w:left w:val="nil"/>
              <w:bottom w:val="nil"/>
              <w:right w:val="nil"/>
            </w:tcBorders>
          </w:tcPr>
          <w:p w14:paraId="57E8172E" w14:textId="77777777" w:rsidR="009510D8" w:rsidRPr="00DC4BE6" w:rsidRDefault="009510D8" w:rsidP="002C77FB"/>
        </w:tc>
        <w:tc>
          <w:tcPr>
            <w:tcW w:w="2424" w:type="pct"/>
            <w:gridSpan w:val="2"/>
            <w:tcBorders>
              <w:top w:val="nil"/>
              <w:left w:val="nil"/>
              <w:bottom w:val="nil"/>
              <w:right w:val="single" w:sz="6" w:space="0" w:color="auto"/>
            </w:tcBorders>
          </w:tcPr>
          <w:p w14:paraId="7DCE11E7" w14:textId="77777777" w:rsidR="009510D8" w:rsidRPr="00DC4BE6" w:rsidRDefault="009510D8" w:rsidP="002C77FB"/>
        </w:tc>
        <w:tc>
          <w:tcPr>
            <w:tcW w:w="1346" w:type="pct"/>
            <w:gridSpan w:val="2"/>
            <w:tcBorders>
              <w:top w:val="single" w:sz="6" w:space="0" w:color="auto"/>
              <w:left w:val="single" w:sz="6" w:space="0" w:color="auto"/>
              <w:bottom w:val="single" w:sz="6" w:space="0" w:color="auto"/>
              <w:right w:val="single" w:sz="6" w:space="0" w:color="auto"/>
            </w:tcBorders>
          </w:tcPr>
          <w:p w14:paraId="6591D515" w14:textId="77777777" w:rsidR="009510D8" w:rsidRPr="00DC4BE6" w:rsidRDefault="009510D8" w:rsidP="002C77FB">
            <w:pPr>
              <w:spacing w:before="120"/>
              <w:rPr>
                <w:b/>
                <w:bCs/>
              </w:rPr>
            </w:pPr>
            <w:r w:rsidRPr="00DC4BE6">
              <w:rPr>
                <w:b/>
                <w:bCs/>
              </w:rPr>
              <w:t>VAT @          %</w:t>
            </w:r>
          </w:p>
        </w:tc>
        <w:tc>
          <w:tcPr>
            <w:tcW w:w="898" w:type="pct"/>
            <w:tcBorders>
              <w:top w:val="single" w:sz="6" w:space="0" w:color="auto"/>
              <w:left w:val="single" w:sz="6" w:space="0" w:color="auto"/>
              <w:bottom w:val="single" w:sz="6" w:space="0" w:color="auto"/>
              <w:right w:val="double" w:sz="6" w:space="0" w:color="auto"/>
            </w:tcBorders>
          </w:tcPr>
          <w:p w14:paraId="26A884BC" w14:textId="77777777" w:rsidR="009510D8" w:rsidRPr="00DC4BE6" w:rsidRDefault="009510D8" w:rsidP="002C77FB"/>
        </w:tc>
      </w:tr>
      <w:tr w:rsidR="009510D8" w:rsidRPr="00DC4BE6" w14:paraId="323955B9" w14:textId="77777777" w:rsidTr="002C77FB">
        <w:tc>
          <w:tcPr>
            <w:tcW w:w="332" w:type="pct"/>
            <w:tcBorders>
              <w:top w:val="nil"/>
              <w:left w:val="nil"/>
              <w:bottom w:val="nil"/>
              <w:right w:val="nil"/>
            </w:tcBorders>
          </w:tcPr>
          <w:p w14:paraId="4DE9162C" w14:textId="77777777" w:rsidR="009510D8" w:rsidRPr="00DC4BE6" w:rsidRDefault="009510D8" w:rsidP="002C77FB"/>
        </w:tc>
        <w:tc>
          <w:tcPr>
            <w:tcW w:w="2424" w:type="pct"/>
            <w:gridSpan w:val="2"/>
            <w:tcBorders>
              <w:top w:val="nil"/>
              <w:left w:val="nil"/>
              <w:bottom w:val="nil"/>
              <w:right w:val="single" w:sz="6" w:space="0" w:color="auto"/>
            </w:tcBorders>
          </w:tcPr>
          <w:p w14:paraId="02048016" w14:textId="77777777" w:rsidR="009510D8" w:rsidRPr="00DC4BE6" w:rsidRDefault="009510D8" w:rsidP="002C77FB"/>
        </w:tc>
        <w:tc>
          <w:tcPr>
            <w:tcW w:w="1346" w:type="pct"/>
            <w:gridSpan w:val="2"/>
            <w:tcBorders>
              <w:top w:val="single" w:sz="6" w:space="0" w:color="auto"/>
              <w:left w:val="single" w:sz="6" w:space="0" w:color="auto"/>
              <w:bottom w:val="double" w:sz="6" w:space="0" w:color="auto"/>
              <w:right w:val="single" w:sz="6" w:space="0" w:color="auto"/>
            </w:tcBorders>
          </w:tcPr>
          <w:p w14:paraId="01B28744" w14:textId="77777777" w:rsidR="009510D8" w:rsidRPr="00DC4BE6" w:rsidRDefault="009510D8" w:rsidP="002C77FB">
            <w:pPr>
              <w:spacing w:before="120"/>
              <w:rPr>
                <w:b/>
                <w:bCs/>
              </w:rPr>
            </w:pPr>
            <w:r w:rsidRPr="00DC4BE6">
              <w:rPr>
                <w:b/>
                <w:bCs/>
              </w:rPr>
              <w:t xml:space="preserve">Total </w:t>
            </w:r>
          </w:p>
        </w:tc>
        <w:tc>
          <w:tcPr>
            <w:tcW w:w="898" w:type="pct"/>
            <w:tcBorders>
              <w:top w:val="single" w:sz="6" w:space="0" w:color="auto"/>
              <w:left w:val="single" w:sz="6" w:space="0" w:color="auto"/>
              <w:bottom w:val="double" w:sz="6" w:space="0" w:color="auto"/>
              <w:right w:val="double" w:sz="6" w:space="0" w:color="auto"/>
            </w:tcBorders>
          </w:tcPr>
          <w:p w14:paraId="38FBE2D2" w14:textId="77777777" w:rsidR="009510D8" w:rsidRPr="00DC4BE6" w:rsidRDefault="009510D8" w:rsidP="002C77FB"/>
        </w:tc>
      </w:tr>
    </w:tbl>
    <w:p w14:paraId="5C9A5852" w14:textId="77777777" w:rsidR="009510D8" w:rsidRPr="00DC4BE6" w:rsidRDefault="009510D8" w:rsidP="009510D8">
      <w:pPr>
        <w:pStyle w:val="Outline"/>
        <w:spacing w:before="0" w:after="60"/>
        <w:rPr>
          <w:b/>
          <w:bCs/>
          <w:kern w:val="0"/>
        </w:rPr>
      </w:pPr>
    </w:p>
    <w:p w14:paraId="283B31E2" w14:textId="77777777" w:rsidR="009510D8" w:rsidRPr="00DC4BE6" w:rsidRDefault="009510D8" w:rsidP="009510D8">
      <w:pPr>
        <w:pStyle w:val="Outline"/>
        <w:spacing w:before="0" w:after="60"/>
        <w:rPr>
          <w:b/>
          <w:bCs/>
          <w:kern w:val="0"/>
        </w:rPr>
      </w:pPr>
    </w:p>
    <w:p w14:paraId="01F57AC1" w14:textId="77777777" w:rsidR="009510D8" w:rsidRPr="00DC4BE6" w:rsidRDefault="009510D8" w:rsidP="009510D8">
      <w:pPr>
        <w:pStyle w:val="Outline"/>
        <w:spacing w:before="0" w:after="60"/>
        <w:rPr>
          <w:b/>
          <w:bCs/>
          <w:kern w:val="0"/>
        </w:rPr>
      </w:pPr>
    </w:p>
    <w:p w14:paraId="4172F4D0" w14:textId="77777777" w:rsidR="009510D8" w:rsidRPr="00DC4BE6" w:rsidRDefault="009510D8" w:rsidP="009510D8">
      <w:pPr>
        <w:pStyle w:val="Outline"/>
        <w:spacing w:before="0" w:after="60"/>
        <w:rPr>
          <w:b/>
          <w:bCs/>
          <w:kern w:val="0"/>
        </w:rPr>
      </w:pPr>
    </w:p>
    <w:p w14:paraId="722699F7" w14:textId="77777777" w:rsidR="009510D8" w:rsidRPr="00DC4BE6" w:rsidRDefault="009510D8" w:rsidP="009510D8">
      <w:pPr>
        <w:pStyle w:val="Outline"/>
        <w:spacing w:before="0" w:after="60"/>
        <w:rPr>
          <w:b/>
          <w:bCs/>
          <w:kern w:val="0"/>
        </w:rPr>
      </w:pPr>
      <w:r w:rsidRPr="00DC4BE6">
        <w:rPr>
          <w:b/>
          <w:bCs/>
          <w:kern w:val="0"/>
        </w:rPr>
        <w:t>Priced Activity Schedule Authorised By:</w:t>
      </w:r>
    </w:p>
    <w:p w14:paraId="4DED97BC" w14:textId="77777777" w:rsidR="009510D8" w:rsidRPr="00DC4BE6" w:rsidRDefault="009510D8" w:rsidP="009510D8">
      <w:pPr>
        <w:pStyle w:val="Outline"/>
        <w:spacing w:before="0" w:after="60"/>
        <w:rPr>
          <w:b/>
          <w:bCs/>
          <w:kern w:val="0"/>
        </w:rPr>
      </w:pPr>
    </w:p>
    <w:tbl>
      <w:tblPr>
        <w:tblW w:w="0" w:type="auto"/>
        <w:tblLayout w:type="fixed"/>
        <w:tblLook w:val="0000" w:firstRow="0" w:lastRow="0" w:firstColumn="0" w:lastColumn="0" w:noHBand="0" w:noVBand="0"/>
      </w:tblPr>
      <w:tblGrid>
        <w:gridCol w:w="1998"/>
        <w:gridCol w:w="2610"/>
        <w:gridCol w:w="810"/>
        <w:gridCol w:w="630"/>
        <w:gridCol w:w="1080"/>
        <w:gridCol w:w="2250"/>
      </w:tblGrid>
      <w:tr w:rsidR="009510D8" w:rsidRPr="00DC4BE6" w14:paraId="2050B722" w14:textId="77777777" w:rsidTr="002C77FB">
        <w:tc>
          <w:tcPr>
            <w:tcW w:w="1998" w:type="dxa"/>
            <w:tcBorders>
              <w:top w:val="single" w:sz="4" w:space="0" w:color="auto"/>
              <w:left w:val="single" w:sz="4" w:space="0" w:color="auto"/>
              <w:bottom w:val="single" w:sz="4" w:space="0" w:color="auto"/>
              <w:right w:val="single" w:sz="4" w:space="0" w:color="auto"/>
            </w:tcBorders>
          </w:tcPr>
          <w:p w14:paraId="2EE2DCA4" w14:textId="77777777" w:rsidR="009510D8" w:rsidRPr="00DC4BE6" w:rsidRDefault="009510D8" w:rsidP="002C77FB">
            <w:pPr>
              <w:spacing w:line="360" w:lineRule="auto"/>
            </w:pPr>
            <w:r w:rsidRPr="00DC4BE6">
              <w:t>Name:</w:t>
            </w:r>
          </w:p>
        </w:tc>
        <w:tc>
          <w:tcPr>
            <w:tcW w:w="3420" w:type="dxa"/>
            <w:gridSpan w:val="2"/>
            <w:tcBorders>
              <w:top w:val="single" w:sz="4" w:space="0" w:color="auto"/>
              <w:left w:val="single" w:sz="4" w:space="0" w:color="auto"/>
              <w:bottom w:val="single" w:sz="4" w:space="0" w:color="auto"/>
              <w:right w:val="single" w:sz="4" w:space="0" w:color="auto"/>
            </w:tcBorders>
          </w:tcPr>
          <w:p w14:paraId="50375525" w14:textId="77777777" w:rsidR="009510D8" w:rsidRPr="00DC4BE6" w:rsidRDefault="009510D8" w:rsidP="002C77FB">
            <w:pPr>
              <w:spacing w:line="360" w:lineRule="auto"/>
            </w:pPr>
          </w:p>
        </w:tc>
        <w:tc>
          <w:tcPr>
            <w:tcW w:w="1710" w:type="dxa"/>
            <w:gridSpan w:val="2"/>
            <w:tcBorders>
              <w:top w:val="single" w:sz="4" w:space="0" w:color="auto"/>
              <w:left w:val="single" w:sz="4" w:space="0" w:color="auto"/>
              <w:bottom w:val="single" w:sz="4" w:space="0" w:color="auto"/>
              <w:right w:val="single" w:sz="4" w:space="0" w:color="auto"/>
            </w:tcBorders>
          </w:tcPr>
          <w:p w14:paraId="75CA56E9" w14:textId="77777777" w:rsidR="009510D8" w:rsidRPr="00DC4BE6" w:rsidRDefault="009510D8" w:rsidP="002C77FB">
            <w:pPr>
              <w:spacing w:line="360" w:lineRule="auto"/>
            </w:pPr>
            <w:r w:rsidRPr="00DC4BE6">
              <w:t>Signature:</w:t>
            </w:r>
          </w:p>
        </w:tc>
        <w:tc>
          <w:tcPr>
            <w:tcW w:w="2250" w:type="dxa"/>
            <w:tcBorders>
              <w:top w:val="single" w:sz="4" w:space="0" w:color="auto"/>
              <w:left w:val="single" w:sz="4" w:space="0" w:color="auto"/>
              <w:bottom w:val="single" w:sz="4" w:space="0" w:color="auto"/>
              <w:right w:val="single" w:sz="4" w:space="0" w:color="auto"/>
            </w:tcBorders>
          </w:tcPr>
          <w:p w14:paraId="6E752D1E" w14:textId="77777777" w:rsidR="009510D8" w:rsidRPr="00DC4BE6" w:rsidRDefault="009510D8" w:rsidP="002C77FB">
            <w:pPr>
              <w:spacing w:line="360" w:lineRule="auto"/>
            </w:pPr>
          </w:p>
        </w:tc>
      </w:tr>
      <w:tr w:rsidR="009510D8" w:rsidRPr="00DC4BE6" w14:paraId="3970F59C" w14:textId="77777777" w:rsidTr="002C77FB">
        <w:tc>
          <w:tcPr>
            <w:tcW w:w="1998" w:type="dxa"/>
            <w:tcBorders>
              <w:top w:val="single" w:sz="4" w:space="0" w:color="auto"/>
              <w:left w:val="single" w:sz="4" w:space="0" w:color="auto"/>
              <w:bottom w:val="single" w:sz="4" w:space="0" w:color="auto"/>
              <w:right w:val="single" w:sz="4" w:space="0" w:color="auto"/>
            </w:tcBorders>
          </w:tcPr>
          <w:p w14:paraId="538E6818" w14:textId="77777777" w:rsidR="009510D8" w:rsidRPr="00DC4BE6" w:rsidRDefault="009510D8" w:rsidP="002C77FB">
            <w:pPr>
              <w:spacing w:line="360" w:lineRule="auto"/>
            </w:pPr>
            <w:r w:rsidRPr="00DC4BE6">
              <w:t>Position:</w:t>
            </w:r>
          </w:p>
        </w:tc>
        <w:tc>
          <w:tcPr>
            <w:tcW w:w="3420" w:type="dxa"/>
            <w:gridSpan w:val="2"/>
            <w:tcBorders>
              <w:top w:val="single" w:sz="4" w:space="0" w:color="auto"/>
              <w:left w:val="single" w:sz="4" w:space="0" w:color="auto"/>
              <w:bottom w:val="single" w:sz="4" w:space="0" w:color="auto"/>
              <w:right w:val="single" w:sz="4" w:space="0" w:color="auto"/>
            </w:tcBorders>
          </w:tcPr>
          <w:p w14:paraId="193C4B45" w14:textId="77777777" w:rsidR="009510D8" w:rsidRPr="00DC4BE6" w:rsidRDefault="009510D8" w:rsidP="002C77FB">
            <w:pPr>
              <w:spacing w:line="360" w:lineRule="auto"/>
            </w:pPr>
          </w:p>
        </w:tc>
        <w:tc>
          <w:tcPr>
            <w:tcW w:w="1710" w:type="dxa"/>
            <w:gridSpan w:val="2"/>
            <w:tcBorders>
              <w:top w:val="single" w:sz="4" w:space="0" w:color="auto"/>
              <w:left w:val="single" w:sz="4" w:space="0" w:color="auto"/>
              <w:bottom w:val="single" w:sz="4" w:space="0" w:color="auto"/>
              <w:right w:val="single" w:sz="4" w:space="0" w:color="auto"/>
            </w:tcBorders>
          </w:tcPr>
          <w:p w14:paraId="392054C8" w14:textId="77777777" w:rsidR="009510D8" w:rsidRPr="00DC4BE6" w:rsidRDefault="009510D8" w:rsidP="002C77FB">
            <w:pPr>
              <w:spacing w:line="360" w:lineRule="auto"/>
            </w:pPr>
            <w:r w:rsidRPr="00DC4BE6">
              <w:t>Date:</w:t>
            </w:r>
          </w:p>
        </w:tc>
        <w:tc>
          <w:tcPr>
            <w:tcW w:w="2250" w:type="dxa"/>
            <w:tcBorders>
              <w:top w:val="single" w:sz="4" w:space="0" w:color="auto"/>
              <w:left w:val="single" w:sz="4" w:space="0" w:color="auto"/>
              <w:bottom w:val="single" w:sz="4" w:space="0" w:color="auto"/>
              <w:right w:val="single" w:sz="4" w:space="0" w:color="auto"/>
            </w:tcBorders>
          </w:tcPr>
          <w:p w14:paraId="286157C5" w14:textId="77777777" w:rsidR="009510D8" w:rsidRPr="00DC4BE6" w:rsidRDefault="009510D8" w:rsidP="002C77FB">
            <w:pPr>
              <w:spacing w:line="360" w:lineRule="auto"/>
            </w:pPr>
          </w:p>
        </w:tc>
      </w:tr>
      <w:tr w:rsidR="009510D8" w:rsidRPr="00DC4BE6" w14:paraId="131ABDFE" w14:textId="77777777" w:rsidTr="002C77FB">
        <w:tc>
          <w:tcPr>
            <w:tcW w:w="4608" w:type="dxa"/>
            <w:gridSpan w:val="2"/>
            <w:tcBorders>
              <w:top w:val="single" w:sz="4" w:space="0" w:color="auto"/>
              <w:left w:val="single" w:sz="4" w:space="0" w:color="auto"/>
              <w:bottom w:val="single" w:sz="4" w:space="0" w:color="auto"/>
              <w:right w:val="single" w:sz="4" w:space="0" w:color="auto"/>
            </w:tcBorders>
          </w:tcPr>
          <w:p w14:paraId="3D8B41BB" w14:textId="77777777" w:rsidR="009510D8" w:rsidRPr="00DC4BE6" w:rsidRDefault="009510D8" w:rsidP="002C77FB">
            <w:pPr>
              <w:spacing w:line="360" w:lineRule="auto"/>
            </w:pPr>
            <w:r w:rsidRPr="00DC4BE6">
              <w:t>Authorised for and on behalf of:</w:t>
            </w:r>
          </w:p>
        </w:tc>
        <w:tc>
          <w:tcPr>
            <w:tcW w:w="1440" w:type="dxa"/>
            <w:gridSpan w:val="2"/>
            <w:tcBorders>
              <w:top w:val="single" w:sz="4" w:space="0" w:color="auto"/>
              <w:left w:val="single" w:sz="4" w:space="0" w:color="auto"/>
              <w:bottom w:val="single" w:sz="4" w:space="0" w:color="auto"/>
              <w:right w:val="single" w:sz="4" w:space="0" w:color="auto"/>
            </w:tcBorders>
          </w:tcPr>
          <w:p w14:paraId="22657788" w14:textId="77777777" w:rsidR="009510D8" w:rsidRPr="00DC4BE6" w:rsidRDefault="009510D8" w:rsidP="002C77FB">
            <w:pPr>
              <w:spacing w:line="360" w:lineRule="auto"/>
              <w:rPr>
                <w:i/>
                <w:iCs/>
              </w:rPr>
            </w:pPr>
            <w:r w:rsidRPr="00DC4BE6">
              <w:t>Company</w:t>
            </w:r>
          </w:p>
        </w:tc>
        <w:tc>
          <w:tcPr>
            <w:tcW w:w="3330" w:type="dxa"/>
            <w:gridSpan w:val="2"/>
            <w:tcBorders>
              <w:top w:val="single" w:sz="4" w:space="0" w:color="auto"/>
              <w:left w:val="single" w:sz="4" w:space="0" w:color="auto"/>
              <w:bottom w:val="single" w:sz="4" w:space="0" w:color="auto"/>
              <w:right w:val="single" w:sz="4" w:space="0" w:color="auto"/>
            </w:tcBorders>
          </w:tcPr>
          <w:p w14:paraId="29A752A8" w14:textId="77777777" w:rsidR="009510D8" w:rsidRPr="00DC4BE6" w:rsidRDefault="009510D8" w:rsidP="002C77FB">
            <w:pPr>
              <w:spacing w:line="360" w:lineRule="auto"/>
              <w:jc w:val="center"/>
              <w:rPr>
                <w:i/>
                <w:iCs/>
              </w:rPr>
            </w:pPr>
          </w:p>
        </w:tc>
      </w:tr>
    </w:tbl>
    <w:p w14:paraId="03F76D47" w14:textId="77777777" w:rsidR="009510D8" w:rsidRPr="00DC4BE6" w:rsidRDefault="009510D8" w:rsidP="009510D8">
      <w:pPr>
        <w:pStyle w:val="Outline"/>
        <w:spacing w:before="120" w:after="60"/>
        <w:jc w:val="both"/>
        <w:rPr>
          <w:b/>
          <w:kern w:val="0"/>
        </w:rPr>
      </w:pPr>
    </w:p>
    <w:p w14:paraId="4627F284" w14:textId="77777777" w:rsidR="00924729" w:rsidRDefault="00924729" w:rsidP="000C666C">
      <w:pPr>
        <w:pStyle w:val="S4-header1"/>
        <w:spacing w:before="0" w:after="0"/>
        <w:rPr>
          <w:rFonts w:cs="Arial"/>
          <w:color w:val="000000"/>
          <w:sz w:val="28"/>
          <w:szCs w:val="28"/>
          <w:lang w:val="en-GB"/>
        </w:rPr>
      </w:pPr>
    </w:p>
    <w:p w14:paraId="058F94DD" w14:textId="77777777" w:rsidR="00EF705B" w:rsidRDefault="00EF705B" w:rsidP="000C666C">
      <w:pPr>
        <w:pStyle w:val="S4-header1"/>
        <w:spacing w:before="0" w:after="0"/>
        <w:rPr>
          <w:ins w:id="20" w:author="FJahangeer" w:date="2024-03-22T10:14:00Z"/>
          <w:rFonts w:cs="Arial"/>
          <w:color w:val="000000"/>
          <w:sz w:val="28"/>
          <w:szCs w:val="28"/>
          <w:lang w:val="en-GB"/>
        </w:rPr>
      </w:pPr>
    </w:p>
    <w:p w14:paraId="704E8CC4" w14:textId="77777777" w:rsidR="00EF705B" w:rsidRDefault="00EF705B">
      <w:pPr>
        <w:overflowPunct/>
        <w:autoSpaceDE/>
        <w:autoSpaceDN/>
        <w:adjustRightInd/>
        <w:textAlignment w:val="auto"/>
        <w:rPr>
          <w:ins w:id="21" w:author="FJahangeer" w:date="2024-03-22T10:14:00Z"/>
          <w:rFonts w:cs="Arial"/>
          <w:b/>
          <w:color w:val="000000"/>
          <w:sz w:val="28"/>
          <w:szCs w:val="28"/>
          <w:lang w:eastAsia="en-US"/>
        </w:rPr>
      </w:pPr>
      <w:ins w:id="22" w:author="FJahangeer" w:date="2024-03-22T10:14:00Z">
        <w:r>
          <w:rPr>
            <w:rFonts w:cs="Arial"/>
            <w:color w:val="000000"/>
            <w:sz w:val="28"/>
            <w:szCs w:val="28"/>
          </w:rPr>
          <w:br w:type="page"/>
        </w:r>
      </w:ins>
    </w:p>
    <w:p w14:paraId="11C5E767" w14:textId="2E1557EE" w:rsidR="00FC59CB" w:rsidRDefault="00FC59CB" w:rsidP="00FC59CB">
      <w:pPr>
        <w:spacing w:line="256" w:lineRule="auto"/>
        <w:ind w:left="180"/>
      </w:pPr>
      <w:bookmarkStart w:id="23" w:name="_Toc41971549"/>
      <w:bookmarkStart w:id="24" w:name="_Toc125871315"/>
      <w:bookmarkStart w:id="25" w:name="_Toc127160600"/>
      <w:bookmarkStart w:id="26" w:name="_Toc138144071"/>
      <w:bookmarkStart w:id="27" w:name="_Toc481523002"/>
    </w:p>
    <w:p w14:paraId="2B983A9E" w14:textId="77777777" w:rsidR="00E102A4" w:rsidRPr="00E102A4" w:rsidRDefault="00E102A4" w:rsidP="00E102A4">
      <w:pPr>
        <w:spacing w:line="256" w:lineRule="auto"/>
        <w:ind w:left="180"/>
        <w:jc w:val="center"/>
        <w:rPr>
          <w:b/>
          <w:bCs/>
          <w:smallCaps/>
          <w:sz w:val="36"/>
          <w:szCs w:val="36"/>
        </w:rPr>
      </w:pPr>
      <w:proofErr w:type="gramStart"/>
      <w:r w:rsidRPr="00E102A4">
        <w:rPr>
          <w:b/>
          <w:bCs/>
          <w:smallCaps/>
          <w:sz w:val="36"/>
          <w:szCs w:val="36"/>
        </w:rPr>
        <w:t>5.Key</w:t>
      </w:r>
      <w:proofErr w:type="gramEnd"/>
      <w:r w:rsidRPr="00E102A4">
        <w:rPr>
          <w:b/>
          <w:bCs/>
          <w:smallCaps/>
          <w:sz w:val="36"/>
          <w:szCs w:val="36"/>
        </w:rPr>
        <w:t xml:space="preserve"> Financial Information Form</w:t>
      </w:r>
    </w:p>
    <w:p w14:paraId="0A0D8469" w14:textId="77777777" w:rsidR="00E102A4" w:rsidRPr="00E102A4" w:rsidRDefault="00E102A4" w:rsidP="00E102A4">
      <w:pPr>
        <w:spacing w:line="256" w:lineRule="auto"/>
        <w:ind w:left="180"/>
        <w:jc w:val="center"/>
        <w:rPr>
          <w:i/>
          <w:iCs/>
        </w:rPr>
      </w:pPr>
      <w:r w:rsidRPr="00E102A4">
        <w:rPr>
          <w:i/>
          <w:iCs/>
          <w:highlight w:val="yellow"/>
        </w:rPr>
        <w:t>[To be removed if cost estimate is below Rs 10 Million]</w:t>
      </w:r>
    </w:p>
    <w:p w14:paraId="43D0E443" w14:textId="77777777" w:rsidR="00E102A4" w:rsidRDefault="00E102A4" w:rsidP="00E102A4">
      <w:pPr>
        <w:spacing w:line="256" w:lineRule="auto"/>
        <w:ind w:left="180"/>
      </w:pPr>
    </w:p>
    <w:p w14:paraId="03DB2419" w14:textId="439D6EC9" w:rsidR="00E102A4" w:rsidRPr="00E102A4" w:rsidRDefault="00E102A4" w:rsidP="00E102A4">
      <w:pPr>
        <w:spacing w:line="256" w:lineRule="auto"/>
        <w:ind w:left="180"/>
        <w:rPr>
          <w:b/>
          <w:bCs/>
        </w:rPr>
      </w:pPr>
      <w:r w:rsidRPr="00E102A4">
        <w:rPr>
          <w:b/>
          <w:bCs/>
        </w:rPr>
        <w:t>Key Financial Information extracted from Audited Accounts/Financial Statements</w:t>
      </w:r>
    </w:p>
    <w:tbl>
      <w:tblPr>
        <w:tblStyle w:val="TableGrid0"/>
        <w:tblW w:w="10920" w:type="dxa"/>
        <w:tblInd w:w="-147" w:type="dxa"/>
        <w:tblLayout w:type="fixed"/>
        <w:tblCellMar>
          <w:top w:w="7" w:type="dxa"/>
          <w:left w:w="108" w:type="dxa"/>
          <w:right w:w="102" w:type="dxa"/>
        </w:tblCellMar>
        <w:tblLook w:val="04A0" w:firstRow="1" w:lastRow="0" w:firstColumn="1" w:lastColumn="0" w:noHBand="0" w:noVBand="1"/>
      </w:tblPr>
      <w:tblGrid>
        <w:gridCol w:w="2735"/>
        <w:gridCol w:w="1760"/>
        <w:gridCol w:w="1137"/>
        <w:gridCol w:w="1030"/>
        <w:gridCol w:w="1016"/>
        <w:gridCol w:w="3221"/>
        <w:gridCol w:w="21"/>
      </w:tblGrid>
      <w:tr w:rsidR="00FC59CB" w14:paraId="198894D6" w14:textId="77777777" w:rsidTr="009D4551">
        <w:trPr>
          <w:gridAfter w:val="1"/>
          <w:wAfter w:w="19" w:type="dxa"/>
          <w:trHeight w:val="472"/>
        </w:trPr>
        <w:tc>
          <w:tcPr>
            <w:tcW w:w="449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04B123D" w14:textId="77777777" w:rsidR="00FC59CB" w:rsidRDefault="00FC59CB" w:rsidP="009D4551">
            <w:pPr>
              <w:spacing w:line="256" w:lineRule="auto"/>
              <w:jc w:val="center"/>
              <w:rPr>
                <w:rFonts w:ascii="Arial" w:eastAsia="Arial" w:hAnsi="Arial" w:cs="Arial"/>
                <w:color w:val="000000"/>
                <w:sz w:val="23"/>
                <w:szCs w:val="22"/>
              </w:rPr>
            </w:pPr>
            <w:r>
              <w:rPr>
                <w:b/>
                <w:sz w:val="20"/>
              </w:rPr>
              <w:t>Financial   data in the currency reported in the Audited Accounts / Financial Statements</w:t>
            </w:r>
          </w:p>
        </w:tc>
        <w:tc>
          <w:tcPr>
            <w:tcW w:w="3183" w:type="dxa"/>
            <w:gridSpan w:val="3"/>
            <w:tcBorders>
              <w:top w:val="single" w:sz="4" w:space="0" w:color="000000"/>
              <w:left w:val="single" w:sz="4" w:space="0" w:color="000000"/>
              <w:bottom w:val="single" w:sz="4" w:space="0" w:color="000000"/>
              <w:right w:val="single" w:sz="4" w:space="0" w:color="000000"/>
            </w:tcBorders>
            <w:vAlign w:val="center"/>
            <w:hideMark/>
          </w:tcPr>
          <w:p w14:paraId="0B07945E" w14:textId="77777777" w:rsidR="00FC59CB" w:rsidRDefault="00FC59CB" w:rsidP="009D4551">
            <w:pPr>
              <w:spacing w:line="256" w:lineRule="auto"/>
              <w:ind w:right="5"/>
              <w:jc w:val="center"/>
              <w:rPr>
                <w:rFonts w:ascii="Arial" w:eastAsia="Arial" w:hAnsi="Arial" w:cs="Arial"/>
                <w:color w:val="000000"/>
                <w:sz w:val="23"/>
                <w:szCs w:val="22"/>
              </w:rPr>
            </w:pPr>
            <w:r>
              <w:rPr>
                <w:b/>
                <w:sz w:val="20"/>
              </w:rPr>
              <w:t>Historical Information</w:t>
            </w:r>
          </w:p>
        </w:tc>
        <w:tc>
          <w:tcPr>
            <w:tcW w:w="3222" w:type="dxa"/>
            <w:vMerge w:val="restart"/>
            <w:tcBorders>
              <w:top w:val="single" w:sz="4" w:space="0" w:color="000000"/>
              <w:left w:val="single" w:sz="4" w:space="0" w:color="000000"/>
              <w:bottom w:val="single" w:sz="4" w:space="0" w:color="000000"/>
              <w:right w:val="single" w:sz="4" w:space="0" w:color="000000"/>
            </w:tcBorders>
            <w:vAlign w:val="center"/>
            <w:hideMark/>
          </w:tcPr>
          <w:p w14:paraId="3CD38455" w14:textId="77777777" w:rsidR="00FC59CB" w:rsidRDefault="00FC59CB" w:rsidP="009D4551">
            <w:pPr>
              <w:spacing w:line="256" w:lineRule="auto"/>
              <w:jc w:val="center"/>
              <w:rPr>
                <w:rFonts w:ascii="Arial" w:eastAsia="Arial" w:hAnsi="Arial" w:cs="Arial"/>
                <w:color w:val="000000"/>
                <w:sz w:val="23"/>
                <w:szCs w:val="22"/>
              </w:rPr>
            </w:pPr>
            <w:r>
              <w:rPr>
                <w:b/>
                <w:sz w:val="20"/>
              </w:rPr>
              <w:t>Remarks by BEC</w:t>
            </w:r>
          </w:p>
        </w:tc>
      </w:tr>
      <w:tr w:rsidR="00FC59CB" w14:paraId="22ADD2F5" w14:textId="77777777" w:rsidTr="009D4551">
        <w:trPr>
          <w:gridAfter w:val="1"/>
          <w:wAfter w:w="21" w:type="dxa"/>
          <w:trHeight w:val="470"/>
        </w:trPr>
        <w:tc>
          <w:tcPr>
            <w:tcW w:w="19105" w:type="dxa"/>
            <w:gridSpan w:val="2"/>
            <w:vMerge/>
            <w:tcBorders>
              <w:top w:val="single" w:sz="4" w:space="0" w:color="000000"/>
              <w:left w:val="single" w:sz="4" w:space="0" w:color="000000"/>
              <w:bottom w:val="single" w:sz="4" w:space="0" w:color="000000"/>
              <w:right w:val="single" w:sz="4" w:space="0" w:color="000000"/>
            </w:tcBorders>
            <w:vAlign w:val="center"/>
            <w:hideMark/>
          </w:tcPr>
          <w:p w14:paraId="27C2950F" w14:textId="77777777" w:rsidR="00FC59CB" w:rsidRDefault="00FC59CB" w:rsidP="009D4551">
            <w:pPr>
              <w:rPr>
                <w:rFonts w:ascii="Arial" w:eastAsia="Arial" w:hAnsi="Arial" w:cs="Arial"/>
                <w:color w:val="000000"/>
                <w:sz w:val="23"/>
                <w:szCs w:val="22"/>
              </w:rPr>
            </w:pP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6EDD2694" w14:textId="77777777" w:rsidR="00FC59CB" w:rsidRPr="008168AB" w:rsidRDefault="00FC59CB" w:rsidP="009D4551">
            <w:pPr>
              <w:spacing w:line="256" w:lineRule="auto"/>
              <w:jc w:val="center"/>
              <w:rPr>
                <w:rFonts w:ascii="Arial" w:eastAsia="Arial" w:hAnsi="Arial" w:cs="Arial"/>
                <w:color w:val="000000"/>
                <w:sz w:val="23"/>
                <w:szCs w:val="22"/>
              </w:rPr>
            </w:pPr>
            <w:r w:rsidRPr="008168AB">
              <w:rPr>
                <w:b/>
                <w:sz w:val="20"/>
              </w:rPr>
              <w:t>Previous years</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351DFC91" w14:textId="77777777" w:rsidR="00FC59CB" w:rsidRPr="008168AB" w:rsidRDefault="00FC59CB" w:rsidP="009D4551">
            <w:pPr>
              <w:spacing w:line="256" w:lineRule="auto"/>
              <w:ind w:left="2"/>
              <w:jc w:val="center"/>
              <w:rPr>
                <w:rFonts w:ascii="Arial" w:eastAsia="Arial" w:hAnsi="Arial" w:cs="Arial"/>
                <w:color w:val="000000"/>
                <w:sz w:val="23"/>
                <w:szCs w:val="22"/>
              </w:rPr>
            </w:pPr>
            <w:r w:rsidRPr="008168AB">
              <w:rPr>
                <w:b/>
                <w:sz w:val="20"/>
              </w:rPr>
              <w:t>Last year</w:t>
            </w:r>
          </w:p>
        </w:tc>
        <w:tc>
          <w:tcPr>
            <w:tcW w:w="1014" w:type="dxa"/>
            <w:tcBorders>
              <w:top w:val="single" w:sz="4" w:space="0" w:color="000000"/>
              <w:left w:val="single" w:sz="4" w:space="0" w:color="000000"/>
              <w:bottom w:val="single" w:sz="4" w:space="0" w:color="000000"/>
              <w:right w:val="single" w:sz="4" w:space="0" w:color="000000"/>
            </w:tcBorders>
            <w:vAlign w:val="center"/>
            <w:hideMark/>
          </w:tcPr>
          <w:p w14:paraId="5A6F29CE" w14:textId="77777777" w:rsidR="00FC59CB" w:rsidRPr="008168AB" w:rsidRDefault="00FC59CB" w:rsidP="009D4551">
            <w:pPr>
              <w:spacing w:line="256" w:lineRule="auto"/>
              <w:jc w:val="center"/>
              <w:rPr>
                <w:rFonts w:ascii="Arial" w:eastAsia="Arial" w:hAnsi="Arial" w:cs="Arial"/>
                <w:color w:val="000000"/>
                <w:sz w:val="23"/>
                <w:szCs w:val="22"/>
              </w:rPr>
            </w:pPr>
            <w:r w:rsidRPr="008168AB">
              <w:rPr>
                <w:b/>
                <w:sz w:val="20"/>
              </w:rPr>
              <w:t>Current year</w:t>
            </w:r>
          </w:p>
        </w:tc>
        <w:tc>
          <w:tcPr>
            <w:tcW w:w="3222" w:type="dxa"/>
            <w:vMerge/>
            <w:tcBorders>
              <w:top w:val="single" w:sz="4" w:space="0" w:color="000000"/>
              <w:left w:val="single" w:sz="4" w:space="0" w:color="000000"/>
              <w:bottom w:val="single" w:sz="4" w:space="0" w:color="000000"/>
              <w:right w:val="single" w:sz="4" w:space="0" w:color="000000"/>
            </w:tcBorders>
            <w:vAlign w:val="center"/>
            <w:hideMark/>
          </w:tcPr>
          <w:p w14:paraId="75A3A996" w14:textId="77777777" w:rsidR="00FC59CB" w:rsidRDefault="00FC59CB" w:rsidP="009D4551">
            <w:pPr>
              <w:rPr>
                <w:rFonts w:ascii="Arial" w:eastAsia="Arial" w:hAnsi="Arial" w:cs="Arial"/>
                <w:color w:val="000000"/>
                <w:sz w:val="23"/>
                <w:szCs w:val="22"/>
              </w:rPr>
            </w:pPr>
          </w:p>
        </w:tc>
      </w:tr>
      <w:tr w:rsidR="00FC59CB" w14:paraId="4FA4D17F" w14:textId="77777777" w:rsidTr="009D4551">
        <w:trPr>
          <w:gridAfter w:val="1"/>
          <w:wAfter w:w="19" w:type="dxa"/>
          <w:trHeight w:val="371"/>
        </w:trPr>
        <w:tc>
          <w:tcPr>
            <w:tcW w:w="7680" w:type="dxa"/>
            <w:gridSpan w:val="5"/>
            <w:tcBorders>
              <w:top w:val="single" w:sz="4" w:space="0" w:color="000000"/>
              <w:left w:val="single" w:sz="4" w:space="0" w:color="000000"/>
              <w:bottom w:val="single" w:sz="4" w:space="0" w:color="000000"/>
              <w:right w:val="single" w:sz="4" w:space="0" w:color="000000"/>
            </w:tcBorders>
            <w:hideMark/>
          </w:tcPr>
          <w:p w14:paraId="0182D766" w14:textId="77777777" w:rsidR="00FC59CB" w:rsidRDefault="00FC59CB" w:rsidP="009D4551">
            <w:pPr>
              <w:spacing w:line="256" w:lineRule="auto"/>
              <w:rPr>
                <w:rFonts w:ascii="Arial" w:eastAsia="Arial" w:hAnsi="Arial" w:cs="Arial"/>
                <w:color w:val="000000"/>
                <w:sz w:val="23"/>
                <w:szCs w:val="22"/>
              </w:rPr>
            </w:pPr>
            <w:r>
              <w:rPr>
                <w:rFonts w:ascii="Times New Roman" w:eastAsia="Times New Roman" w:hAnsi="Times New Roman" w:cs="Times New Roman"/>
                <w:sz w:val="20"/>
              </w:rPr>
              <w:t>Statement of Financial Position (Information from Balance Sheet)</w:t>
            </w: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138E2818" w14:textId="77777777" w:rsidR="00FC59CB" w:rsidRDefault="00FC59CB" w:rsidP="009D4551">
            <w:pPr>
              <w:spacing w:line="256" w:lineRule="auto"/>
              <w:jc w:val="center"/>
              <w:rPr>
                <w:rFonts w:ascii="Arial" w:eastAsia="Arial" w:hAnsi="Arial" w:cs="Arial"/>
                <w:color w:val="000000"/>
                <w:sz w:val="23"/>
                <w:szCs w:val="22"/>
              </w:rPr>
            </w:pPr>
          </w:p>
        </w:tc>
      </w:tr>
      <w:tr w:rsidR="00FC59CB" w14:paraId="7479574A" w14:textId="77777777" w:rsidTr="009D4551">
        <w:trPr>
          <w:gridAfter w:val="1"/>
          <w:wAfter w:w="21" w:type="dxa"/>
          <w:trHeight w:val="262"/>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0105E3FF" w14:textId="77777777" w:rsidR="00FC59CB" w:rsidRDefault="00FC59CB" w:rsidP="009D4551">
            <w:pPr>
              <w:spacing w:line="256" w:lineRule="auto"/>
              <w:rPr>
                <w:rFonts w:ascii="Arial" w:eastAsia="Arial" w:hAnsi="Arial" w:cs="Arial"/>
                <w:color w:val="000000"/>
                <w:sz w:val="23"/>
                <w:szCs w:val="22"/>
              </w:rPr>
            </w:pPr>
            <w:r>
              <w:rPr>
                <w:sz w:val="20"/>
              </w:rPr>
              <w:t xml:space="preserve">A. Current Assets </w:t>
            </w:r>
          </w:p>
        </w:tc>
        <w:tc>
          <w:tcPr>
            <w:tcW w:w="1137" w:type="dxa"/>
            <w:tcBorders>
              <w:top w:val="single" w:sz="4" w:space="0" w:color="000000"/>
              <w:left w:val="single" w:sz="4" w:space="0" w:color="000000"/>
              <w:bottom w:val="single" w:sz="4" w:space="0" w:color="000000"/>
              <w:right w:val="single" w:sz="4" w:space="0" w:color="000000"/>
            </w:tcBorders>
            <w:hideMark/>
          </w:tcPr>
          <w:p w14:paraId="5A086A2D"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0FDE3790"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5B064DE0"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1BE67DEB" w14:textId="77777777" w:rsidR="00FC59CB" w:rsidRDefault="00FC59CB" w:rsidP="009D4551">
            <w:pPr>
              <w:spacing w:line="256" w:lineRule="auto"/>
              <w:jc w:val="center"/>
              <w:rPr>
                <w:rFonts w:ascii="Arial" w:eastAsia="Arial" w:hAnsi="Arial" w:cs="Arial"/>
                <w:color w:val="000000"/>
                <w:sz w:val="23"/>
                <w:szCs w:val="22"/>
              </w:rPr>
            </w:pPr>
          </w:p>
        </w:tc>
      </w:tr>
      <w:tr w:rsidR="00FC59CB" w14:paraId="2AD6C9C9" w14:textId="77777777" w:rsidTr="009D4551">
        <w:trPr>
          <w:gridAfter w:val="1"/>
          <w:wAfter w:w="21" w:type="dxa"/>
          <w:trHeight w:val="316"/>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6E16B78D" w14:textId="77777777" w:rsidR="00FC59CB" w:rsidRDefault="00FC59CB" w:rsidP="009D4551">
            <w:pPr>
              <w:spacing w:line="256" w:lineRule="auto"/>
              <w:rPr>
                <w:rFonts w:ascii="Arial" w:eastAsia="Arial" w:hAnsi="Arial" w:cs="Arial"/>
                <w:color w:val="000000"/>
                <w:sz w:val="23"/>
                <w:szCs w:val="22"/>
              </w:rPr>
            </w:pPr>
            <w:r>
              <w:rPr>
                <w:sz w:val="20"/>
              </w:rPr>
              <w:t xml:space="preserve">B. Current Liabilities </w:t>
            </w:r>
          </w:p>
        </w:tc>
        <w:tc>
          <w:tcPr>
            <w:tcW w:w="1137" w:type="dxa"/>
            <w:tcBorders>
              <w:top w:val="single" w:sz="4" w:space="0" w:color="000000"/>
              <w:left w:val="single" w:sz="4" w:space="0" w:color="000000"/>
              <w:bottom w:val="single" w:sz="4" w:space="0" w:color="000000"/>
              <w:right w:val="single" w:sz="4" w:space="0" w:color="000000"/>
            </w:tcBorders>
            <w:hideMark/>
          </w:tcPr>
          <w:p w14:paraId="788C9E38"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459ED03E"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78A7A4C6"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5269405B" w14:textId="77777777" w:rsidR="00FC59CB" w:rsidRDefault="00FC59CB" w:rsidP="009D4551">
            <w:pPr>
              <w:spacing w:line="256" w:lineRule="auto"/>
              <w:jc w:val="center"/>
              <w:rPr>
                <w:rFonts w:ascii="Arial" w:eastAsia="Arial" w:hAnsi="Arial" w:cs="Arial"/>
                <w:color w:val="000000"/>
                <w:sz w:val="23"/>
                <w:szCs w:val="22"/>
              </w:rPr>
            </w:pPr>
          </w:p>
        </w:tc>
      </w:tr>
      <w:tr w:rsidR="00FC59CB" w14:paraId="71B57545" w14:textId="77777777" w:rsidTr="009D4551">
        <w:trPr>
          <w:gridAfter w:val="1"/>
          <w:wAfter w:w="21" w:type="dxa"/>
          <w:trHeight w:val="253"/>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0D07FEFC" w14:textId="77777777" w:rsidR="00FC59CB" w:rsidRDefault="00FC59CB" w:rsidP="009D4551">
            <w:pPr>
              <w:spacing w:line="256" w:lineRule="auto"/>
              <w:rPr>
                <w:rFonts w:ascii="Arial" w:eastAsia="Arial" w:hAnsi="Arial" w:cs="Arial"/>
                <w:color w:val="000000"/>
                <w:sz w:val="23"/>
                <w:szCs w:val="22"/>
              </w:rPr>
            </w:pPr>
            <w:r>
              <w:rPr>
                <w:sz w:val="20"/>
              </w:rPr>
              <w:t xml:space="preserve">Working capital ratio or current ratio ( A / B) </w:t>
            </w:r>
          </w:p>
        </w:tc>
        <w:tc>
          <w:tcPr>
            <w:tcW w:w="1137" w:type="dxa"/>
            <w:tcBorders>
              <w:top w:val="single" w:sz="4" w:space="0" w:color="000000"/>
              <w:left w:val="single" w:sz="4" w:space="0" w:color="000000"/>
              <w:bottom w:val="single" w:sz="4" w:space="0" w:color="000000"/>
              <w:right w:val="single" w:sz="4" w:space="0" w:color="000000"/>
            </w:tcBorders>
            <w:hideMark/>
          </w:tcPr>
          <w:p w14:paraId="06CDD0A8"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20CA7EF8"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1375C3F1"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27EAB1D8" w14:textId="77777777" w:rsidR="00FC59CB" w:rsidRDefault="00FC59CB" w:rsidP="009D4551">
            <w:pPr>
              <w:spacing w:line="256" w:lineRule="auto"/>
              <w:jc w:val="center"/>
              <w:rPr>
                <w:rFonts w:ascii="Arial" w:eastAsia="Arial" w:hAnsi="Arial" w:cs="Arial"/>
                <w:color w:val="000000"/>
                <w:sz w:val="23"/>
                <w:szCs w:val="22"/>
              </w:rPr>
            </w:pPr>
          </w:p>
        </w:tc>
      </w:tr>
      <w:tr w:rsidR="00FC59CB" w14:paraId="5E9BEC53" w14:textId="77777777" w:rsidTr="009D4551">
        <w:trPr>
          <w:gridAfter w:val="1"/>
          <w:wAfter w:w="21" w:type="dxa"/>
          <w:trHeight w:val="955"/>
        </w:trPr>
        <w:tc>
          <w:tcPr>
            <w:tcW w:w="4497" w:type="dxa"/>
            <w:gridSpan w:val="2"/>
            <w:tcBorders>
              <w:top w:val="single" w:sz="4" w:space="0" w:color="000000"/>
              <w:left w:val="single" w:sz="4" w:space="0" w:color="000000"/>
              <w:bottom w:val="single" w:sz="4" w:space="0" w:color="000000"/>
              <w:right w:val="single" w:sz="4" w:space="0" w:color="000000"/>
            </w:tcBorders>
            <w:vAlign w:val="center"/>
          </w:tcPr>
          <w:p w14:paraId="5960D50C" w14:textId="77777777" w:rsidR="00FC59CB" w:rsidRDefault="00FC59CB" w:rsidP="009D4551">
            <w:pPr>
              <w:spacing w:after="2"/>
              <w:rPr>
                <w:rFonts w:ascii="Arial" w:eastAsia="Arial" w:hAnsi="Arial" w:cs="Arial"/>
                <w:color w:val="000000"/>
                <w:sz w:val="20"/>
              </w:rPr>
            </w:pPr>
            <w:r>
              <w:rPr>
                <w:sz w:val="20"/>
              </w:rPr>
              <w:t xml:space="preserve">Quick ratio or Acid Test ratio </w:t>
            </w:r>
          </w:p>
          <w:p w14:paraId="72DA064C" w14:textId="77777777" w:rsidR="00FC59CB" w:rsidRDefault="00FC59CB" w:rsidP="009D4551">
            <w:pPr>
              <w:spacing w:after="2"/>
              <w:rPr>
                <w:sz w:val="20"/>
              </w:rPr>
            </w:pPr>
            <w:r>
              <w:rPr>
                <w:sz w:val="20"/>
              </w:rPr>
              <w:t xml:space="preserve">(Current Asset net of stock / B) </w:t>
            </w:r>
          </w:p>
          <w:p w14:paraId="313082C1" w14:textId="77777777" w:rsidR="00FC59CB" w:rsidRDefault="00FC59CB" w:rsidP="009D4551">
            <w:pPr>
              <w:spacing w:after="2"/>
              <w:rPr>
                <w:sz w:val="20"/>
                <w:u w:val="single"/>
              </w:rPr>
            </w:pPr>
            <w:r>
              <w:rPr>
                <w:sz w:val="20"/>
                <w:u w:val="single"/>
              </w:rPr>
              <w:t>(A – Closing Stock)</w:t>
            </w:r>
          </w:p>
          <w:p w14:paraId="2D14E461" w14:textId="77777777" w:rsidR="00FC59CB" w:rsidRDefault="00FC59CB" w:rsidP="009D4551">
            <w:pPr>
              <w:spacing w:after="2"/>
              <w:rPr>
                <w:rFonts w:ascii="Arial" w:eastAsia="Arial" w:hAnsi="Arial" w:cs="Arial"/>
                <w:color w:val="000000"/>
                <w:sz w:val="20"/>
                <w:szCs w:val="22"/>
              </w:rPr>
            </w:pPr>
            <w:r>
              <w:rPr>
                <w:sz w:val="20"/>
              </w:rPr>
              <w:t xml:space="preserve">            B</w:t>
            </w:r>
          </w:p>
        </w:tc>
        <w:tc>
          <w:tcPr>
            <w:tcW w:w="1137" w:type="dxa"/>
            <w:tcBorders>
              <w:top w:val="single" w:sz="4" w:space="0" w:color="000000"/>
              <w:left w:val="single" w:sz="4" w:space="0" w:color="000000"/>
              <w:bottom w:val="single" w:sz="4" w:space="0" w:color="000000"/>
              <w:right w:val="single" w:sz="4" w:space="0" w:color="000000"/>
            </w:tcBorders>
            <w:hideMark/>
          </w:tcPr>
          <w:p w14:paraId="158A34E8"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721C6FAF"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47F590BF"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32BED91D" w14:textId="77777777" w:rsidR="00FC59CB" w:rsidRDefault="00FC59CB" w:rsidP="009D4551">
            <w:pPr>
              <w:spacing w:line="256" w:lineRule="auto"/>
              <w:jc w:val="center"/>
              <w:rPr>
                <w:rFonts w:ascii="Arial" w:eastAsia="Arial" w:hAnsi="Arial" w:cs="Arial"/>
                <w:color w:val="000000"/>
                <w:sz w:val="23"/>
                <w:szCs w:val="22"/>
              </w:rPr>
            </w:pPr>
          </w:p>
        </w:tc>
      </w:tr>
      <w:tr w:rsidR="00FC59CB" w14:paraId="73AADFDD" w14:textId="77777777" w:rsidTr="009D4551">
        <w:trPr>
          <w:gridAfter w:val="1"/>
          <w:wAfter w:w="21" w:type="dxa"/>
          <w:trHeight w:val="307"/>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1EC60E3C" w14:textId="77777777" w:rsidR="00FC59CB" w:rsidRDefault="00FC59CB" w:rsidP="009D4551">
            <w:pPr>
              <w:spacing w:line="256" w:lineRule="auto"/>
              <w:rPr>
                <w:rFonts w:ascii="Arial" w:eastAsia="Arial" w:hAnsi="Arial" w:cs="Arial"/>
                <w:color w:val="000000"/>
                <w:sz w:val="23"/>
                <w:szCs w:val="22"/>
              </w:rPr>
            </w:pPr>
            <w:r>
              <w:rPr>
                <w:sz w:val="20"/>
              </w:rPr>
              <w:t xml:space="preserve">C. Total Assets </w:t>
            </w:r>
          </w:p>
        </w:tc>
        <w:tc>
          <w:tcPr>
            <w:tcW w:w="1137" w:type="dxa"/>
            <w:tcBorders>
              <w:top w:val="single" w:sz="4" w:space="0" w:color="000000"/>
              <w:left w:val="single" w:sz="4" w:space="0" w:color="000000"/>
              <w:bottom w:val="single" w:sz="4" w:space="0" w:color="000000"/>
              <w:right w:val="single" w:sz="4" w:space="0" w:color="000000"/>
            </w:tcBorders>
            <w:hideMark/>
          </w:tcPr>
          <w:p w14:paraId="2F1CE4B9"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027F4748"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67DE3FDD"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5444EFA8" w14:textId="77777777" w:rsidR="00FC59CB" w:rsidRDefault="00FC59CB" w:rsidP="009D4551">
            <w:pPr>
              <w:spacing w:line="256" w:lineRule="auto"/>
              <w:jc w:val="center"/>
              <w:rPr>
                <w:rFonts w:ascii="Arial" w:eastAsia="Arial" w:hAnsi="Arial" w:cs="Arial"/>
                <w:color w:val="000000"/>
                <w:sz w:val="23"/>
                <w:szCs w:val="22"/>
              </w:rPr>
            </w:pPr>
          </w:p>
        </w:tc>
      </w:tr>
      <w:tr w:rsidR="00FC59CB" w14:paraId="346C8A52" w14:textId="77777777" w:rsidTr="009D4551">
        <w:trPr>
          <w:gridAfter w:val="1"/>
          <w:wAfter w:w="21" w:type="dxa"/>
          <w:trHeight w:val="253"/>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7D5B0756" w14:textId="77777777" w:rsidR="00FC59CB" w:rsidRDefault="00FC59CB" w:rsidP="009D4551">
            <w:pPr>
              <w:spacing w:line="256" w:lineRule="auto"/>
              <w:rPr>
                <w:rFonts w:ascii="Arial" w:eastAsia="Arial" w:hAnsi="Arial" w:cs="Arial"/>
                <w:color w:val="000000"/>
                <w:sz w:val="23"/>
                <w:szCs w:val="22"/>
              </w:rPr>
            </w:pPr>
            <w:r>
              <w:rPr>
                <w:sz w:val="20"/>
              </w:rPr>
              <w:t xml:space="preserve">D. Total Liabilities  </w:t>
            </w:r>
          </w:p>
        </w:tc>
        <w:tc>
          <w:tcPr>
            <w:tcW w:w="1137" w:type="dxa"/>
            <w:tcBorders>
              <w:top w:val="single" w:sz="4" w:space="0" w:color="000000"/>
              <w:left w:val="single" w:sz="4" w:space="0" w:color="000000"/>
              <w:bottom w:val="single" w:sz="4" w:space="0" w:color="000000"/>
              <w:right w:val="single" w:sz="4" w:space="0" w:color="000000"/>
            </w:tcBorders>
            <w:hideMark/>
          </w:tcPr>
          <w:p w14:paraId="2835575E"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216584FF"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4EABE7ED"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33ED5F44" w14:textId="77777777" w:rsidR="00FC59CB" w:rsidRDefault="00FC59CB" w:rsidP="009D4551">
            <w:pPr>
              <w:spacing w:line="256" w:lineRule="auto"/>
              <w:jc w:val="center"/>
              <w:rPr>
                <w:rFonts w:ascii="Arial" w:eastAsia="Arial" w:hAnsi="Arial" w:cs="Arial"/>
                <w:color w:val="000000"/>
                <w:sz w:val="23"/>
                <w:szCs w:val="22"/>
              </w:rPr>
            </w:pPr>
          </w:p>
        </w:tc>
      </w:tr>
      <w:tr w:rsidR="00FC59CB" w14:paraId="0C6EEE13" w14:textId="77777777" w:rsidTr="009D4551">
        <w:trPr>
          <w:gridAfter w:val="1"/>
          <w:wAfter w:w="21" w:type="dxa"/>
          <w:trHeight w:val="136"/>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430344BB" w14:textId="77777777" w:rsidR="00FC59CB" w:rsidRDefault="00FC59CB" w:rsidP="009D4551">
            <w:pPr>
              <w:spacing w:line="256" w:lineRule="auto"/>
              <w:rPr>
                <w:rFonts w:ascii="Arial" w:eastAsia="Arial" w:hAnsi="Arial" w:cs="Arial"/>
                <w:color w:val="000000"/>
                <w:sz w:val="23"/>
                <w:szCs w:val="22"/>
              </w:rPr>
            </w:pPr>
            <w:r>
              <w:rPr>
                <w:sz w:val="20"/>
              </w:rPr>
              <w:t xml:space="preserve">Net Asset  ( C-D) </w:t>
            </w:r>
          </w:p>
        </w:tc>
        <w:tc>
          <w:tcPr>
            <w:tcW w:w="1137" w:type="dxa"/>
            <w:tcBorders>
              <w:top w:val="single" w:sz="4" w:space="0" w:color="000000"/>
              <w:left w:val="single" w:sz="4" w:space="0" w:color="000000"/>
              <w:bottom w:val="single" w:sz="4" w:space="0" w:color="000000"/>
              <w:right w:val="single" w:sz="4" w:space="0" w:color="000000"/>
            </w:tcBorders>
            <w:hideMark/>
          </w:tcPr>
          <w:p w14:paraId="6F7084B6"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4AA01E99"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7BC29D62"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741CB594" w14:textId="77777777" w:rsidR="00FC59CB" w:rsidRDefault="00FC59CB" w:rsidP="009D4551">
            <w:pPr>
              <w:spacing w:line="256" w:lineRule="auto"/>
              <w:jc w:val="center"/>
              <w:rPr>
                <w:rFonts w:ascii="Arial" w:eastAsia="Arial" w:hAnsi="Arial" w:cs="Arial"/>
                <w:color w:val="000000"/>
                <w:sz w:val="23"/>
                <w:szCs w:val="22"/>
              </w:rPr>
            </w:pPr>
          </w:p>
        </w:tc>
      </w:tr>
      <w:tr w:rsidR="00FC59CB" w14:paraId="3D5D8969" w14:textId="77777777" w:rsidTr="009D4551">
        <w:trPr>
          <w:gridAfter w:val="1"/>
          <w:wAfter w:w="21" w:type="dxa"/>
          <w:trHeight w:val="289"/>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16AFF365" w14:textId="77777777" w:rsidR="00FC59CB" w:rsidRDefault="00FC59CB" w:rsidP="009D4551">
            <w:pPr>
              <w:spacing w:line="256" w:lineRule="auto"/>
              <w:rPr>
                <w:rFonts w:ascii="Arial" w:eastAsia="Arial" w:hAnsi="Arial" w:cs="Arial"/>
                <w:color w:val="000000"/>
                <w:sz w:val="23"/>
                <w:szCs w:val="22"/>
              </w:rPr>
            </w:pPr>
            <w:r>
              <w:rPr>
                <w:sz w:val="20"/>
              </w:rPr>
              <w:t xml:space="preserve">Cash in hand and at Bank </w:t>
            </w:r>
          </w:p>
        </w:tc>
        <w:tc>
          <w:tcPr>
            <w:tcW w:w="1137" w:type="dxa"/>
            <w:tcBorders>
              <w:top w:val="single" w:sz="4" w:space="0" w:color="000000"/>
              <w:left w:val="single" w:sz="4" w:space="0" w:color="000000"/>
              <w:bottom w:val="single" w:sz="4" w:space="0" w:color="000000"/>
              <w:right w:val="single" w:sz="4" w:space="0" w:color="000000"/>
            </w:tcBorders>
            <w:hideMark/>
          </w:tcPr>
          <w:p w14:paraId="77192EC6"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1C244DE7"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37CD6704"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5DF5E4F6" w14:textId="77777777" w:rsidR="00FC59CB" w:rsidRDefault="00FC59CB" w:rsidP="009D4551">
            <w:pPr>
              <w:spacing w:line="256" w:lineRule="auto"/>
              <w:jc w:val="center"/>
              <w:rPr>
                <w:rFonts w:ascii="Arial" w:eastAsia="Arial" w:hAnsi="Arial" w:cs="Arial"/>
                <w:color w:val="000000"/>
                <w:sz w:val="23"/>
                <w:szCs w:val="22"/>
              </w:rPr>
            </w:pPr>
          </w:p>
        </w:tc>
      </w:tr>
      <w:tr w:rsidR="00FC59CB" w14:paraId="2FA7ACB7" w14:textId="77777777" w:rsidTr="009D4551">
        <w:trPr>
          <w:gridAfter w:val="1"/>
          <w:wAfter w:w="21" w:type="dxa"/>
          <w:trHeight w:val="163"/>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486D4508" w14:textId="77777777" w:rsidR="00FC59CB" w:rsidRDefault="00FC59CB" w:rsidP="009D4551">
            <w:pPr>
              <w:spacing w:line="256" w:lineRule="auto"/>
              <w:rPr>
                <w:rFonts w:ascii="Arial" w:eastAsia="Arial" w:hAnsi="Arial" w:cs="Arial"/>
                <w:color w:val="000000"/>
                <w:sz w:val="23"/>
                <w:szCs w:val="22"/>
              </w:rPr>
            </w:pPr>
            <w:r>
              <w:rPr>
                <w:sz w:val="20"/>
              </w:rPr>
              <w:t xml:space="preserve">Bank Overdrafts  </w:t>
            </w:r>
          </w:p>
        </w:tc>
        <w:tc>
          <w:tcPr>
            <w:tcW w:w="1137" w:type="dxa"/>
            <w:tcBorders>
              <w:top w:val="single" w:sz="4" w:space="0" w:color="000000"/>
              <w:left w:val="single" w:sz="4" w:space="0" w:color="000000"/>
              <w:bottom w:val="single" w:sz="4" w:space="0" w:color="000000"/>
              <w:right w:val="single" w:sz="4" w:space="0" w:color="000000"/>
            </w:tcBorders>
            <w:hideMark/>
          </w:tcPr>
          <w:p w14:paraId="22FE0D1D"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0749D6C6"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36C1171D"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28A07B51" w14:textId="77777777" w:rsidR="00FC59CB" w:rsidRDefault="00FC59CB" w:rsidP="009D4551">
            <w:pPr>
              <w:spacing w:line="256" w:lineRule="auto"/>
              <w:jc w:val="center"/>
              <w:rPr>
                <w:rFonts w:ascii="Arial" w:eastAsia="Arial" w:hAnsi="Arial" w:cs="Arial"/>
                <w:color w:val="000000"/>
                <w:sz w:val="23"/>
                <w:szCs w:val="22"/>
              </w:rPr>
            </w:pPr>
          </w:p>
        </w:tc>
      </w:tr>
      <w:tr w:rsidR="00FC59CB" w14:paraId="7D878698" w14:textId="77777777" w:rsidTr="009D4551">
        <w:trPr>
          <w:gridAfter w:val="1"/>
          <w:wAfter w:w="21" w:type="dxa"/>
          <w:trHeight w:val="217"/>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4E99BD99" w14:textId="77777777" w:rsidR="00FC59CB" w:rsidRDefault="00FC59CB" w:rsidP="009D4551">
            <w:pPr>
              <w:spacing w:line="256" w:lineRule="auto"/>
              <w:rPr>
                <w:rFonts w:ascii="Arial" w:eastAsia="Arial" w:hAnsi="Arial" w:cs="Arial"/>
                <w:color w:val="000000"/>
                <w:sz w:val="23"/>
                <w:szCs w:val="22"/>
              </w:rPr>
            </w:pPr>
            <w:r>
              <w:rPr>
                <w:sz w:val="20"/>
              </w:rPr>
              <w:t xml:space="preserve">Other Liquid Assets  </w:t>
            </w:r>
          </w:p>
        </w:tc>
        <w:tc>
          <w:tcPr>
            <w:tcW w:w="1137" w:type="dxa"/>
            <w:tcBorders>
              <w:top w:val="single" w:sz="4" w:space="0" w:color="000000"/>
              <w:left w:val="single" w:sz="4" w:space="0" w:color="000000"/>
              <w:bottom w:val="single" w:sz="4" w:space="0" w:color="000000"/>
              <w:right w:val="single" w:sz="4" w:space="0" w:color="000000"/>
            </w:tcBorders>
            <w:hideMark/>
          </w:tcPr>
          <w:p w14:paraId="7B0B7D9B"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02DE9A26"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1014" w:type="dxa"/>
            <w:tcBorders>
              <w:top w:val="single" w:sz="4" w:space="0" w:color="000000"/>
              <w:left w:val="single" w:sz="4" w:space="0" w:color="000000"/>
              <w:bottom w:val="single" w:sz="4" w:space="0" w:color="000000"/>
              <w:right w:val="single" w:sz="4" w:space="0" w:color="000000"/>
            </w:tcBorders>
            <w:hideMark/>
          </w:tcPr>
          <w:p w14:paraId="30CC5A94" w14:textId="77777777" w:rsidR="00FC59CB" w:rsidRDefault="00FC59CB" w:rsidP="009D4551">
            <w:pPr>
              <w:spacing w:line="256" w:lineRule="auto"/>
              <w:rPr>
                <w:rFonts w:ascii="Arial" w:eastAsia="Arial" w:hAnsi="Arial" w:cs="Arial"/>
                <w:color w:val="000000"/>
                <w:sz w:val="23"/>
                <w:szCs w:val="22"/>
              </w:rPr>
            </w:pPr>
            <w:r>
              <w:rPr>
                <w:b/>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2ABBB124" w14:textId="77777777" w:rsidR="00FC59CB" w:rsidRDefault="00FC59CB" w:rsidP="009D4551">
            <w:pPr>
              <w:spacing w:line="256" w:lineRule="auto"/>
              <w:jc w:val="center"/>
              <w:rPr>
                <w:rFonts w:ascii="Arial" w:eastAsia="Arial" w:hAnsi="Arial" w:cs="Arial"/>
                <w:color w:val="000000"/>
                <w:sz w:val="23"/>
                <w:szCs w:val="22"/>
              </w:rPr>
            </w:pPr>
          </w:p>
        </w:tc>
      </w:tr>
      <w:tr w:rsidR="00FC59CB" w14:paraId="09C97A0E" w14:textId="77777777" w:rsidTr="009D4551">
        <w:trPr>
          <w:gridAfter w:val="1"/>
          <w:wAfter w:w="21" w:type="dxa"/>
          <w:trHeight w:val="470"/>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53437139" w14:textId="77777777" w:rsidR="00FC59CB" w:rsidRDefault="00FC59CB" w:rsidP="009D4551">
            <w:pPr>
              <w:spacing w:line="256" w:lineRule="auto"/>
              <w:rPr>
                <w:rFonts w:ascii="Arial" w:eastAsia="Times New Roman" w:hAnsi="Arial" w:cs="Calibri"/>
                <w:b/>
                <w:i/>
                <w:sz w:val="20"/>
                <w:szCs w:val="20"/>
              </w:rPr>
            </w:pPr>
            <w:r>
              <w:rPr>
                <w:rFonts w:eastAsia="Times New Roman" w:cs="Calibri"/>
                <w:i/>
                <w:sz w:val="20"/>
                <w:szCs w:val="20"/>
              </w:rPr>
              <w:t xml:space="preserve">Debt to Equity Ratio (Gearing / Solvency ratio) </w:t>
            </w:r>
            <w:r>
              <w:rPr>
                <w:b/>
                <w:sz w:val="20"/>
                <w:u w:val="single"/>
              </w:rPr>
              <w:t>Long Term Debt</w:t>
            </w:r>
            <w:r>
              <w:rPr>
                <w:b/>
                <w:sz w:val="20"/>
              </w:rPr>
              <w:t xml:space="preserve"> X100</w:t>
            </w:r>
          </w:p>
          <w:p w14:paraId="5D5B8939" w14:textId="77777777" w:rsidR="00FC59CB" w:rsidRDefault="00FC59CB" w:rsidP="009D4551">
            <w:pPr>
              <w:spacing w:line="256" w:lineRule="auto"/>
              <w:rPr>
                <w:rFonts w:ascii="Arial" w:eastAsia="Times New Roman" w:hAnsi="Arial" w:cs="Calibri"/>
                <w:i/>
                <w:sz w:val="20"/>
                <w:szCs w:val="20"/>
              </w:rPr>
            </w:pPr>
            <w:r>
              <w:rPr>
                <w:b/>
                <w:sz w:val="20"/>
              </w:rPr>
              <w:t xml:space="preserve">     Equity</w:t>
            </w:r>
            <w:r>
              <w:rPr>
                <w:sz w:val="20"/>
              </w:rPr>
              <w:t xml:space="preserve"> </w:t>
            </w:r>
            <w:r>
              <w:rPr>
                <w:rFonts w:eastAsia="Times New Roman" w:cs="Calibri"/>
                <w:i/>
                <w:sz w:val="20"/>
                <w:szCs w:val="20"/>
              </w:rP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BAC30AB" w14:textId="77777777" w:rsidR="00FC59CB" w:rsidRDefault="00FC59CB" w:rsidP="009D4551">
            <w:pPr>
              <w:spacing w:line="256" w:lineRule="auto"/>
              <w:rPr>
                <w:rFonts w:ascii="Arial" w:eastAsia="Arial" w:hAnsi="Arial" w:cs="Arial"/>
                <w:b/>
                <w:color w:val="000000"/>
                <w:sz w:val="20"/>
                <w:szCs w:val="22"/>
              </w:rPr>
            </w:pPr>
          </w:p>
        </w:tc>
        <w:tc>
          <w:tcPr>
            <w:tcW w:w="1030" w:type="dxa"/>
            <w:tcBorders>
              <w:top w:val="single" w:sz="4" w:space="0" w:color="000000"/>
              <w:left w:val="single" w:sz="4" w:space="0" w:color="000000"/>
              <w:bottom w:val="single" w:sz="4" w:space="0" w:color="000000"/>
              <w:right w:val="single" w:sz="4" w:space="0" w:color="000000"/>
            </w:tcBorders>
          </w:tcPr>
          <w:p w14:paraId="37D3C53F" w14:textId="77777777" w:rsidR="00FC59CB" w:rsidRDefault="00FC59CB" w:rsidP="009D4551">
            <w:pPr>
              <w:spacing w:line="256" w:lineRule="auto"/>
              <w:rPr>
                <w:rFonts w:ascii="Arial" w:eastAsia="Arial" w:hAnsi="Arial" w:cs="Arial"/>
                <w:b/>
                <w:color w:val="000000"/>
                <w:sz w:val="20"/>
                <w:szCs w:val="22"/>
              </w:rPr>
            </w:pPr>
          </w:p>
        </w:tc>
        <w:tc>
          <w:tcPr>
            <w:tcW w:w="1014" w:type="dxa"/>
            <w:tcBorders>
              <w:top w:val="single" w:sz="4" w:space="0" w:color="000000"/>
              <w:left w:val="single" w:sz="4" w:space="0" w:color="000000"/>
              <w:bottom w:val="single" w:sz="4" w:space="0" w:color="000000"/>
              <w:right w:val="single" w:sz="4" w:space="0" w:color="000000"/>
            </w:tcBorders>
          </w:tcPr>
          <w:p w14:paraId="5242D368" w14:textId="77777777" w:rsidR="00FC59CB" w:rsidRDefault="00FC59CB" w:rsidP="009D4551">
            <w:pPr>
              <w:spacing w:line="256" w:lineRule="auto"/>
              <w:rPr>
                <w:rFonts w:ascii="Arial" w:eastAsia="Arial" w:hAnsi="Arial" w:cs="Arial"/>
                <w:b/>
                <w:color w:val="000000"/>
                <w:sz w:val="20"/>
                <w:szCs w:val="22"/>
              </w:rPr>
            </w:pPr>
          </w:p>
        </w:tc>
        <w:tc>
          <w:tcPr>
            <w:tcW w:w="3222" w:type="dxa"/>
            <w:tcBorders>
              <w:top w:val="single" w:sz="4" w:space="0" w:color="000000"/>
              <w:left w:val="single" w:sz="4" w:space="0" w:color="000000"/>
              <w:bottom w:val="single" w:sz="4" w:space="0" w:color="000000"/>
              <w:right w:val="single" w:sz="4" w:space="0" w:color="000000"/>
            </w:tcBorders>
            <w:vAlign w:val="center"/>
          </w:tcPr>
          <w:p w14:paraId="68B52E98" w14:textId="77777777" w:rsidR="00FC59CB" w:rsidRDefault="00FC59CB" w:rsidP="009D4551">
            <w:pPr>
              <w:spacing w:line="256" w:lineRule="auto"/>
              <w:jc w:val="center"/>
              <w:rPr>
                <w:rFonts w:ascii="Arial" w:eastAsia="Arial" w:hAnsi="Arial" w:cs="Arial"/>
                <w:b/>
                <w:color w:val="000000"/>
                <w:sz w:val="20"/>
                <w:szCs w:val="22"/>
              </w:rPr>
            </w:pPr>
          </w:p>
        </w:tc>
      </w:tr>
      <w:tr w:rsidR="00FC59CB" w14:paraId="13D42598" w14:textId="77777777" w:rsidTr="009D4551">
        <w:trPr>
          <w:trHeight w:val="199"/>
        </w:trPr>
        <w:tc>
          <w:tcPr>
            <w:tcW w:w="10921" w:type="dxa"/>
            <w:gridSpan w:val="7"/>
            <w:tcBorders>
              <w:top w:val="single" w:sz="4" w:space="0" w:color="000000"/>
              <w:left w:val="single" w:sz="4" w:space="0" w:color="000000"/>
              <w:bottom w:val="single" w:sz="4" w:space="0" w:color="000000"/>
              <w:right w:val="single" w:sz="4" w:space="0" w:color="000000"/>
            </w:tcBorders>
            <w:vAlign w:val="center"/>
            <w:hideMark/>
          </w:tcPr>
          <w:p w14:paraId="115C0FBB" w14:textId="77777777" w:rsidR="00FC59CB" w:rsidRDefault="00FC59CB" w:rsidP="009D4551">
            <w:pPr>
              <w:spacing w:line="256" w:lineRule="auto"/>
              <w:ind w:left="37"/>
              <w:jc w:val="center"/>
              <w:rPr>
                <w:rFonts w:ascii="Arial" w:eastAsia="Arial" w:hAnsi="Arial" w:cs="Arial"/>
                <w:color w:val="000000"/>
                <w:sz w:val="23"/>
                <w:szCs w:val="22"/>
              </w:rPr>
            </w:pPr>
            <w:r>
              <w:rPr>
                <w:b/>
                <w:sz w:val="20"/>
              </w:rPr>
              <w:t>Information from Income statement</w:t>
            </w:r>
          </w:p>
        </w:tc>
      </w:tr>
      <w:tr w:rsidR="00FC59CB" w14:paraId="7DCD6084" w14:textId="77777777" w:rsidTr="009D4551">
        <w:trPr>
          <w:gridAfter w:val="1"/>
          <w:wAfter w:w="21" w:type="dxa"/>
          <w:trHeight w:val="701"/>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4CB2F596" w14:textId="77777777" w:rsidR="00FC59CB" w:rsidRDefault="00FC59CB" w:rsidP="009D4551">
            <w:pPr>
              <w:spacing w:line="256" w:lineRule="auto"/>
              <w:rPr>
                <w:rFonts w:ascii="Arial" w:eastAsia="Arial" w:hAnsi="Arial" w:cs="Arial"/>
                <w:color w:val="000000"/>
                <w:sz w:val="23"/>
                <w:szCs w:val="22"/>
              </w:rPr>
            </w:pPr>
            <w:r>
              <w:rPr>
                <w:b/>
                <w:sz w:val="20"/>
              </w:rPr>
              <w:t xml:space="preserve">Key Profitability Indicators in  the currency reported in the Audited Accounts/Financial Statements </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08844C45" w14:textId="77777777" w:rsidR="00FC59CB" w:rsidRDefault="00FC59CB" w:rsidP="009D4551">
            <w:pPr>
              <w:spacing w:line="256" w:lineRule="auto"/>
              <w:jc w:val="center"/>
              <w:rPr>
                <w:rFonts w:ascii="Arial" w:eastAsia="Arial" w:hAnsi="Arial" w:cs="Arial"/>
                <w:color w:val="000000"/>
                <w:sz w:val="23"/>
                <w:szCs w:val="22"/>
              </w:rPr>
            </w:pPr>
            <w:r>
              <w:rPr>
                <w:b/>
                <w:sz w:val="20"/>
              </w:rPr>
              <w:t>Previous years</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566E9F33" w14:textId="77777777" w:rsidR="00FC59CB" w:rsidRDefault="00FC59CB" w:rsidP="009D4551">
            <w:pPr>
              <w:spacing w:line="256" w:lineRule="auto"/>
              <w:ind w:left="2"/>
              <w:jc w:val="center"/>
              <w:rPr>
                <w:rFonts w:ascii="Arial" w:eastAsia="Arial" w:hAnsi="Arial" w:cs="Arial"/>
                <w:color w:val="000000"/>
                <w:sz w:val="23"/>
                <w:szCs w:val="22"/>
              </w:rPr>
            </w:pPr>
            <w:r>
              <w:rPr>
                <w:b/>
                <w:sz w:val="20"/>
              </w:rPr>
              <w:t>Last year</w:t>
            </w:r>
          </w:p>
        </w:tc>
        <w:tc>
          <w:tcPr>
            <w:tcW w:w="1014" w:type="dxa"/>
            <w:tcBorders>
              <w:top w:val="single" w:sz="4" w:space="0" w:color="000000"/>
              <w:left w:val="single" w:sz="4" w:space="0" w:color="000000"/>
              <w:bottom w:val="single" w:sz="4" w:space="0" w:color="000000"/>
              <w:right w:val="single" w:sz="4" w:space="0" w:color="000000"/>
            </w:tcBorders>
            <w:vAlign w:val="center"/>
            <w:hideMark/>
          </w:tcPr>
          <w:p w14:paraId="6CDE40D7" w14:textId="77777777" w:rsidR="00FC59CB" w:rsidRDefault="00FC59CB" w:rsidP="009D4551">
            <w:pPr>
              <w:spacing w:line="256" w:lineRule="auto"/>
              <w:jc w:val="center"/>
              <w:rPr>
                <w:rFonts w:ascii="Arial" w:eastAsia="Arial" w:hAnsi="Arial" w:cs="Arial"/>
                <w:color w:val="000000"/>
                <w:sz w:val="23"/>
                <w:szCs w:val="22"/>
              </w:rPr>
            </w:pPr>
            <w:r>
              <w:rPr>
                <w:b/>
                <w:sz w:val="20"/>
              </w:rPr>
              <w:t>Current year</w:t>
            </w:r>
          </w:p>
        </w:tc>
        <w:tc>
          <w:tcPr>
            <w:tcW w:w="3222" w:type="dxa"/>
            <w:tcBorders>
              <w:top w:val="single" w:sz="4" w:space="0" w:color="000000"/>
              <w:left w:val="single" w:sz="4" w:space="0" w:color="000000"/>
              <w:bottom w:val="single" w:sz="4" w:space="0" w:color="000000"/>
              <w:right w:val="single" w:sz="4" w:space="0" w:color="000000"/>
            </w:tcBorders>
            <w:vAlign w:val="center"/>
          </w:tcPr>
          <w:p w14:paraId="256A65BA" w14:textId="77777777" w:rsidR="00FC59CB" w:rsidRDefault="00FC59CB" w:rsidP="009D4551">
            <w:pPr>
              <w:spacing w:line="256" w:lineRule="auto"/>
              <w:ind w:left="37"/>
              <w:jc w:val="center"/>
              <w:rPr>
                <w:rFonts w:ascii="Arial" w:eastAsia="Arial" w:hAnsi="Arial" w:cs="Arial"/>
                <w:color w:val="000000"/>
                <w:sz w:val="23"/>
                <w:szCs w:val="22"/>
              </w:rPr>
            </w:pPr>
          </w:p>
        </w:tc>
      </w:tr>
      <w:tr w:rsidR="00FC59CB" w14:paraId="667356D9" w14:textId="77777777" w:rsidTr="009D4551">
        <w:trPr>
          <w:gridAfter w:val="1"/>
          <w:wAfter w:w="21" w:type="dxa"/>
          <w:trHeight w:val="208"/>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4AFCA0E3" w14:textId="77777777" w:rsidR="00FC59CB" w:rsidRDefault="00FC59CB" w:rsidP="009D4551">
            <w:pPr>
              <w:spacing w:line="256" w:lineRule="auto"/>
              <w:rPr>
                <w:rFonts w:ascii="Arial" w:eastAsia="Arial" w:hAnsi="Arial" w:cs="Arial"/>
                <w:color w:val="000000"/>
                <w:sz w:val="23"/>
                <w:szCs w:val="22"/>
              </w:rPr>
            </w:pPr>
            <w:r>
              <w:rPr>
                <w:sz w:val="20"/>
              </w:rPr>
              <w:t xml:space="preserve">Turnover </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58B504E5"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3389BCA1"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hideMark/>
          </w:tcPr>
          <w:p w14:paraId="4616347F"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5CE8B4F7" w14:textId="77777777" w:rsidR="00FC59CB" w:rsidRDefault="00FC59CB" w:rsidP="009D4551">
            <w:pPr>
              <w:spacing w:line="256" w:lineRule="auto"/>
              <w:jc w:val="center"/>
              <w:rPr>
                <w:rFonts w:ascii="Arial" w:eastAsia="Arial" w:hAnsi="Arial" w:cs="Arial"/>
                <w:color w:val="000000"/>
                <w:sz w:val="23"/>
                <w:szCs w:val="22"/>
              </w:rPr>
            </w:pPr>
          </w:p>
        </w:tc>
      </w:tr>
      <w:tr w:rsidR="00FC59CB" w14:paraId="37CFD556" w14:textId="77777777" w:rsidTr="009D4551">
        <w:trPr>
          <w:gridAfter w:val="1"/>
          <w:wAfter w:w="21" w:type="dxa"/>
          <w:trHeight w:val="271"/>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71D7AAFB" w14:textId="77777777" w:rsidR="00FC59CB" w:rsidRDefault="00FC59CB" w:rsidP="009D4551">
            <w:pPr>
              <w:spacing w:line="256" w:lineRule="auto"/>
              <w:rPr>
                <w:rFonts w:ascii="Arial" w:eastAsia="Arial" w:hAnsi="Arial" w:cs="Arial"/>
                <w:color w:val="000000"/>
                <w:sz w:val="23"/>
                <w:szCs w:val="22"/>
              </w:rPr>
            </w:pPr>
            <w:r>
              <w:rPr>
                <w:sz w:val="20"/>
              </w:rPr>
              <w:t xml:space="preserve">Profit /(Loss )Before Tax </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79C74B74"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6DA68D1C"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hideMark/>
          </w:tcPr>
          <w:p w14:paraId="298061A3"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3D2E646F" w14:textId="77777777" w:rsidR="00FC59CB" w:rsidRDefault="00FC59CB" w:rsidP="009D4551">
            <w:pPr>
              <w:spacing w:line="256" w:lineRule="auto"/>
              <w:jc w:val="center"/>
              <w:rPr>
                <w:rFonts w:ascii="Arial" w:eastAsia="Arial" w:hAnsi="Arial" w:cs="Arial"/>
                <w:color w:val="000000"/>
                <w:sz w:val="23"/>
                <w:szCs w:val="22"/>
              </w:rPr>
            </w:pPr>
          </w:p>
        </w:tc>
      </w:tr>
      <w:tr w:rsidR="00FC59CB" w14:paraId="30F0B0E6" w14:textId="77777777" w:rsidTr="009D4551">
        <w:trPr>
          <w:gridAfter w:val="1"/>
          <w:wAfter w:w="21" w:type="dxa"/>
          <w:trHeight w:val="235"/>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3B380402" w14:textId="77777777" w:rsidR="00FC59CB" w:rsidRDefault="00FC59CB" w:rsidP="009D4551">
            <w:pPr>
              <w:spacing w:line="256" w:lineRule="auto"/>
              <w:rPr>
                <w:rFonts w:ascii="Arial" w:eastAsia="Arial" w:hAnsi="Arial" w:cs="Arial"/>
                <w:color w:val="000000"/>
                <w:sz w:val="23"/>
                <w:szCs w:val="22"/>
              </w:rPr>
            </w:pPr>
            <w:r>
              <w:rPr>
                <w:sz w:val="20"/>
              </w:rPr>
              <w:t xml:space="preserve">Taxation  </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6EFE8A4E"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360CBA6A"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hideMark/>
          </w:tcPr>
          <w:p w14:paraId="21583386"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4FBD6C4D" w14:textId="77777777" w:rsidR="00FC59CB" w:rsidRDefault="00FC59CB" w:rsidP="009D4551">
            <w:pPr>
              <w:spacing w:line="256" w:lineRule="auto"/>
              <w:jc w:val="center"/>
              <w:rPr>
                <w:rFonts w:ascii="Arial" w:eastAsia="Arial" w:hAnsi="Arial" w:cs="Arial"/>
                <w:color w:val="000000"/>
                <w:sz w:val="23"/>
                <w:szCs w:val="22"/>
              </w:rPr>
            </w:pPr>
          </w:p>
        </w:tc>
      </w:tr>
      <w:tr w:rsidR="00FC59CB" w14:paraId="5AB6C6C6" w14:textId="77777777" w:rsidTr="009D4551">
        <w:trPr>
          <w:gridAfter w:val="1"/>
          <w:wAfter w:w="21" w:type="dxa"/>
          <w:trHeight w:val="217"/>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1CBF22C0" w14:textId="77777777" w:rsidR="00FC59CB" w:rsidRDefault="00FC59CB" w:rsidP="009D4551">
            <w:pPr>
              <w:spacing w:line="256" w:lineRule="auto"/>
              <w:rPr>
                <w:rFonts w:ascii="Arial" w:eastAsia="Arial" w:hAnsi="Arial" w:cs="Arial"/>
                <w:color w:val="000000"/>
                <w:sz w:val="23"/>
                <w:szCs w:val="22"/>
              </w:rPr>
            </w:pPr>
            <w:r>
              <w:rPr>
                <w:sz w:val="20"/>
              </w:rPr>
              <w:t xml:space="preserve">Net Profit /(Loss) After Tax </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6BA4E641"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302248E5"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hideMark/>
          </w:tcPr>
          <w:p w14:paraId="2E5347A5"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4BF03F3C" w14:textId="77777777" w:rsidR="00FC59CB" w:rsidRDefault="00FC59CB" w:rsidP="009D4551">
            <w:pPr>
              <w:spacing w:line="256" w:lineRule="auto"/>
              <w:jc w:val="center"/>
              <w:rPr>
                <w:rFonts w:ascii="Arial" w:eastAsia="Arial" w:hAnsi="Arial" w:cs="Arial"/>
                <w:color w:val="000000"/>
                <w:sz w:val="23"/>
                <w:szCs w:val="22"/>
              </w:rPr>
            </w:pPr>
          </w:p>
        </w:tc>
      </w:tr>
      <w:tr w:rsidR="00FC59CB" w14:paraId="0937A137" w14:textId="77777777" w:rsidTr="009D4551">
        <w:trPr>
          <w:gridAfter w:val="1"/>
          <w:wAfter w:w="21" w:type="dxa"/>
          <w:trHeight w:val="470"/>
        </w:trPr>
        <w:tc>
          <w:tcPr>
            <w:tcW w:w="4497" w:type="dxa"/>
            <w:gridSpan w:val="2"/>
            <w:tcBorders>
              <w:top w:val="single" w:sz="4" w:space="0" w:color="000000"/>
              <w:left w:val="single" w:sz="4" w:space="0" w:color="000000"/>
              <w:bottom w:val="single" w:sz="4" w:space="0" w:color="000000"/>
              <w:right w:val="single" w:sz="4" w:space="0" w:color="000000"/>
            </w:tcBorders>
            <w:vAlign w:val="center"/>
            <w:hideMark/>
          </w:tcPr>
          <w:p w14:paraId="30F47BF0" w14:textId="77777777" w:rsidR="00FC59CB" w:rsidRDefault="00FC59CB" w:rsidP="009D4551">
            <w:pPr>
              <w:spacing w:line="256" w:lineRule="auto"/>
              <w:rPr>
                <w:rFonts w:ascii="Arial" w:eastAsia="Arial" w:hAnsi="Arial" w:cs="Arial"/>
                <w:color w:val="000000"/>
                <w:sz w:val="23"/>
              </w:rPr>
            </w:pPr>
            <w:r>
              <w:rPr>
                <w:sz w:val="20"/>
                <w:u w:val="single" w:color="000000"/>
              </w:rPr>
              <w:t>(Net profit After tax</w:t>
            </w:r>
            <w:r>
              <w:rPr>
                <w:sz w:val="20"/>
              </w:rPr>
              <w:t xml:space="preserve">) x 100 </w:t>
            </w:r>
          </w:p>
          <w:p w14:paraId="2E437025" w14:textId="77777777" w:rsidR="00FC59CB" w:rsidRDefault="00FC59CB" w:rsidP="009D4551">
            <w:pPr>
              <w:spacing w:line="256" w:lineRule="auto"/>
              <w:rPr>
                <w:rFonts w:ascii="Arial" w:eastAsia="Arial" w:hAnsi="Arial" w:cs="Arial"/>
                <w:color w:val="000000"/>
                <w:sz w:val="23"/>
                <w:szCs w:val="22"/>
              </w:rPr>
            </w:pPr>
            <w:r>
              <w:rPr>
                <w:sz w:val="20"/>
              </w:rPr>
              <w:t xml:space="preserve">(Turnover) </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6C31F9A1"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54428C8C"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hideMark/>
          </w:tcPr>
          <w:p w14:paraId="1816C8D4" w14:textId="77777777" w:rsidR="00FC59CB" w:rsidRDefault="00FC59CB" w:rsidP="009D4551">
            <w:pPr>
              <w:spacing w:line="256" w:lineRule="auto"/>
              <w:rPr>
                <w:rFonts w:ascii="Arial" w:eastAsia="Arial" w:hAnsi="Arial" w:cs="Arial"/>
                <w:color w:val="000000"/>
                <w:sz w:val="23"/>
                <w:szCs w:val="22"/>
              </w:rPr>
            </w:pPr>
            <w:r>
              <w:rPr>
                <w:sz w:val="20"/>
              </w:rPr>
              <w:t xml:space="preserve"> </w:t>
            </w:r>
          </w:p>
        </w:tc>
        <w:tc>
          <w:tcPr>
            <w:tcW w:w="3222" w:type="dxa"/>
            <w:tcBorders>
              <w:top w:val="single" w:sz="4" w:space="0" w:color="000000"/>
              <w:left w:val="single" w:sz="4" w:space="0" w:color="000000"/>
              <w:bottom w:val="single" w:sz="4" w:space="0" w:color="000000"/>
              <w:right w:val="single" w:sz="4" w:space="0" w:color="000000"/>
            </w:tcBorders>
            <w:vAlign w:val="center"/>
          </w:tcPr>
          <w:p w14:paraId="3D232B0F" w14:textId="77777777" w:rsidR="00FC59CB" w:rsidRDefault="00FC59CB" w:rsidP="009D4551">
            <w:pPr>
              <w:spacing w:line="256" w:lineRule="auto"/>
              <w:jc w:val="center"/>
              <w:rPr>
                <w:rFonts w:ascii="Arial" w:eastAsia="Arial" w:hAnsi="Arial" w:cs="Arial"/>
                <w:color w:val="000000"/>
                <w:sz w:val="23"/>
                <w:szCs w:val="22"/>
              </w:rPr>
            </w:pPr>
          </w:p>
        </w:tc>
      </w:tr>
      <w:tr w:rsidR="00FC59CB" w14:paraId="4D3CD872" w14:textId="77777777" w:rsidTr="009D4551">
        <w:trPr>
          <w:trHeight w:val="1630"/>
        </w:trPr>
        <w:tc>
          <w:tcPr>
            <w:tcW w:w="2736" w:type="dxa"/>
            <w:tcBorders>
              <w:top w:val="single" w:sz="4" w:space="0" w:color="000000"/>
              <w:left w:val="single" w:sz="4" w:space="0" w:color="000000"/>
              <w:bottom w:val="single" w:sz="4" w:space="0" w:color="000000"/>
              <w:right w:val="single" w:sz="4" w:space="0" w:color="000000"/>
            </w:tcBorders>
          </w:tcPr>
          <w:p w14:paraId="36306863" w14:textId="77777777" w:rsidR="00FC59CB" w:rsidRDefault="00FC59CB" w:rsidP="009D4551">
            <w:pPr>
              <w:spacing w:line="256" w:lineRule="auto"/>
              <w:rPr>
                <w:rFonts w:ascii="Arial" w:eastAsia="Arial" w:hAnsi="Arial" w:cs="Arial"/>
                <w:color w:val="000000"/>
                <w:sz w:val="20"/>
                <w:szCs w:val="22"/>
              </w:rPr>
            </w:pPr>
          </w:p>
        </w:tc>
        <w:tc>
          <w:tcPr>
            <w:tcW w:w="8184" w:type="dxa"/>
            <w:gridSpan w:val="6"/>
            <w:tcBorders>
              <w:top w:val="single" w:sz="4" w:space="0" w:color="000000"/>
              <w:left w:val="single" w:sz="4" w:space="0" w:color="000000"/>
              <w:bottom w:val="single" w:sz="4" w:space="0" w:color="000000"/>
              <w:right w:val="single" w:sz="4" w:space="0" w:color="000000"/>
            </w:tcBorders>
            <w:vAlign w:val="center"/>
            <w:hideMark/>
          </w:tcPr>
          <w:p w14:paraId="7A217AA6" w14:textId="77777777" w:rsidR="00FC59CB" w:rsidRDefault="00FC59CB" w:rsidP="009D4551">
            <w:pPr>
              <w:spacing w:line="256" w:lineRule="auto"/>
              <w:ind w:right="686"/>
              <w:rPr>
                <w:sz w:val="20"/>
                <w:u w:val="single" w:color="000000"/>
              </w:rPr>
            </w:pPr>
            <w:r>
              <w:rPr>
                <w:sz w:val="20"/>
              </w:rPr>
              <w:t xml:space="preserve"> </w:t>
            </w:r>
            <w:r>
              <w:rPr>
                <w:sz w:val="20"/>
                <w:u w:val="single" w:color="000000"/>
              </w:rPr>
              <w:t xml:space="preserve">Certified by Bidder that information is true extract from Audited Accounts/ Financial Statements     </w:t>
            </w:r>
          </w:p>
          <w:p w14:paraId="716B2697" w14:textId="77777777" w:rsidR="00FC59CB" w:rsidRDefault="00FC59CB" w:rsidP="009D4551">
            <w:pPr>
              <w:spacing w:line="256" w:lineRule="auto"/>
              <w:ind w:right="686"/>
              <w:rPr>
                <w:sz w:val="20"/>
              </w:rPr>
            </w:pPr>
            <w:r>
              <w:rPr>
                <w:sz w:val="20"/>
              </w:rPr>
              <w:t xml:space="preserve"> Name of Bidder: </w:t>
            </w:r>
          </w:p>
          <w:p w14:paraId="36B46B76" w14:textId="77777777" w:rsidR="00FC59CB" w:rsidRDefault="00FC59CB" w:rsidP="009D4551">
            <w:pPr>
              <w:spacing w:line="256" w:lineRule="auto"/>
              <w:ind w:right="686"/>
            </w:pPr>
          </w:p>
          <w:p w14:paraId="428B6A67" w14:textId="77777777" w:rsidR="00FC59CB" w:rsidRDefault="00FC59CB" w:rsidP="009D4551">
            <w:pPr>
              <w:spacing w:line="256" w:lineRule="auto"/>
              <w:ind w:right="686"/>
            </w:pPr>
            <w:r>
              <w:rPr>
                <w:sz w:val="20"/>
              </w:rPr>
              <w:t xml:space="preserve"> Signature: </w:t>
            </w:r>
          </w:p>
          <w:p w14:paraId="797DD7C4" w14:textId="77777777" w:rsidR="00FC59CB" w:rsidRDefault="00FC59CB" w:rsidP="009D4551">
            <w:pPr>
              <w:spacing w:line="256" w:lineRule="auto"/>
              <w:ind w:right="686"/>
            </w:pPr>
            <w:r>
              <w:rPr>
                <w:sz w:val="20"/>
              </w:rPr>
              <w:t xml:space="preserve"> </w:t>
            </w:r>
          </w:p>
          <w:p w14:paraId="6BCB7F0C" w14:textId="77777777" w:rsidR="00FC59CB" w:rsidRDefault="00FC59CB" w:rsidP="009D4551">
            <w:pPr>
              <w:spacing w:line="256" w:lineRule="auto"/>
              <w:ind w:right="686"/>
            </w:pPr>
            <w:r>
              <w:rPr>
                <w:sz w:val="20"/>
              </w:rPr>
              <w:t xml:space="preserve">Capacity: </w:t>
            </w:r>
          </w:p>
          <w:p w14:paraId="78D5F182" w14:textId="77777777" w:rsidR="00FC59CB" w:rsidRDefault="00FC59CB" w:rsidP="009D4551">
            <w:pPr>
              <w:spacing w:line="256" w:lineRule="auto"/>
              <w:ind w:right="686"/>
            </w:pPr>
            <w:r>
              <w:rPr>
                <w:sz w:val="20"/>
              </w:rPr>
              <w:t xml:space="preserve"> </w:t>
            </w:r>
          </w:p>
          <w:p w14:paraId="429EF5B2" w14:textId="77777777" w:rsidR="00FC59CB" w:rsidRDefault="00FC59CB" w:rsidP="009D4551">
            <w:pPr>
              <w:spacing w:line="256" w:lineRule="auto"/>
              <w:ind w:right="686"/>
            </w:pPr>
            <w:r>
              <w:rPr>
                <w:sz w:val="20"/>
              </w:rPr>
              <w:t xml:space="preserve">Date: </w:t>
            </w:r>
          </w:p>
          <w:p w14:paraId="67449609" w14:textId="77777777" w:rsidR="00FC59CB" w:rsidRDefault="00FC59CB" w:rsidP="009D4551">
            <w:pPr>
              <w:spacing w:line="256" w:lineRule="auto"/>
              <w:ind w:right="686"/>
              <w:rPr>
                <w:rFonts w:ascii="Arial" w:eastAsia="Arial" w:hAnsi="Arial" w:cs="Arial"/>
                <w:color w:val="000000"/>
                <w:sz w:val="23"/>
                <w:szCs w:val="22"/>
              </w:rPr>
            </w:pPr>
            <w:r>
              <w:rPr>
                <w:sz w:val="20"/>
              </w:rPr>
              <w:t xml:space="preserve"> </w:t>
            </w:r>
          </w:p>
        </w:tc>
      </w:tr>
    </w:tbl>
    <w:p w14:paraId="32486CF3" w14:textId="77777777" w:rsidR="00FC59CB" w:rsidRDefault="00FC59CB" w:rsidP="00FC59CB">
      <w:pPr>
        <w:overflowPunct/>
        <w:autoSpaceDE/>
        <w:autoSpaceDN/>
        <w:adjustRightInd/>
        <w:textAlignment w:val="auto"/>
        <w:rPr>
          <w:sz w:val="36"/>
          <w:lang w:eastAsia="en-US"/>
        </w:rPr>
      </w:pPr>
    </w:p>
    <w:p w14:paraId="1F887075" w14:textId="77777777" w:rsidR="00FC59CB" w:rsidRDefault="00FC59CB">
      <w:pPr>
        <w:overflowPunct/>
        <w:autoSpaceDE/>
        <w:autoSpaceDN/>
        <w:adjustRightInd/>
        <w:textAlignment w:val="auto"/>
        <w:rPr>
          <w:b/>
          <w:sz w:val="32"/>
          <w:lang w:val="en-US" w:eastAsia="en-US"/>
        </w:rPr>
      </w:pPr>
    </w:p>
    <w:p w14:paraId="504F0B99" w14:textId="77777777" w:rsidR="00EF705B" w:rsidRPr="00A03B9A" w:rsidRDefault="00FC59CB" w:rsidP="00EF705B">
      <w:pPr>
        <w:pStyle w:val="S4-Header2"/>
        <w:rPr>
          <w:rStyle w:val="Table"/>
          <w:b w:val="0"/>
          <w:spacing w:val="-2"/>
          <w:sz w:val="28"/>
          <w:szCs w:val="28"/>
        </w:rPr>
      </w:pPr>
      <w:r>
        <w:lastRenderedPageBreak/>
        <w:t>6</w:t>
      </w:r>
      <w:r w:rsidR="00EF705B">
        <w:t xml:space="preserve">. </w:t>
      </w:r>
      <w:r w:rsidR="00EF705B" w:rsidRPr="00E102A4">
        <w:rPr>
          <w:sz w:val="36"/>
          <w:szCs w:val="36"/>
        </w:rPr>
        <w:t>Financial</w:t>
      </w:r>
      <w:r w:rsidR="00EF705B" w:rsidRPr="00A03B9A">
        <w:t xml:space="preserve"> Resources</w:t>
      </w:r>
      <w:bookmarkEnd w:id="23"/>
      <w:bookmarkEnd w:id="24"/>
      <w:bookmarkEnd w:id="25"/>
      <w:bookmarkEnd w:id="26"/>
      <w:bookmarkEnd w:id="27"/>
    </w:p>
    <w:p w14:paraId="037CD749" w14:textId="77777777" w:rsidR="00EF705B" w:rsidRPr="00A03B9A" w:rsidRDefault="00EF705B" w:rsidP="00EF705B">
      <w:pPr>
        <w:jc w:val="center"/>
        <w:rPr>
          <w:b/>
        </w:rPr>
      </w:pPr>
      <w:r w:rsidRPr="00A03B9A">
        <w:rPr>
          <w:b/>
        </w:rPr>
        <w:t>Form FIN 3.3</w:t>
      </w:r>
    </w:p>
    <w:p w14:paraId="675BB1CE" w14:textId="77777777" w:rsidR="00EF705B" w:rsidRPr="00A03B9A" w:rsidRDefault="00EF705B" w:rsidP="00EF705B">
      <w:pPr>
        <w:pStyle w:val="Head2"/>
        <w:widowControl/>
        <w:jc w:val="left"/>
        <w:rPr>
          <w:rStyle w:val="Table"/>
          <w:spacing w:val="-2"/>
          <w:sz w:val="22"/>
        </w:rPr>
      </w:pPr>
    </w:p>
    <w:p w14:paraId="43C12512" w14:textId="77777777" w:rsidR="00EF705B" w:rsidRPr="00A03B9A" w:rsidRDefault="00EF705B" w:rsidP="00EF705B">
      <w:pPr>
        <w:suppressAutoHyphens/>
        <w:spacing w:after="180"/>
        <w:rPr>
          <w:rStyle w:val="Table"/>
          <w:spacing w:val="-2"/>
          <w:sz w:val="24"/>
        </w:rPr>
      </w:pPr>
      <w:r w:rsidRPr="00A03B9A">
        <w:rPr>
          <w:rStyle w:val="Table"/>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p w14:paraId="63B7F955" w14:textId="77777777" w:rsidR="00EF705B" w:rsidRPr="00A03B9A" w:rsidRDefault="00EF705B" w:rsidP="00EF705B">
      <w:pPr>
        <w:suppressAutoHyphens/>
        <w:spacing w:after="180"/>
        <w:rPr>
          <w:rStyle w:val="Table"/>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EF705B" w:rsidRPr="00A03B9A" w14:paraId="37930B8C" w14:textId="77777777" w:rsidTr="007D4182">
        <w:trPr>
          <w:cantSplit/>
        </w:trPr>
        <w:tc>
          <w:tcPr>
            <w:tcW w:w="6300" w:type="dxa"/>
            <w:tcBorders>
              <w:top w:val="single" w:sz="6" w:space="0" w:color="auto"/>
              <w:left w:val="single" w:sz="6" w:space="0" w:color="auto"/>
            </w:tcBorders>
          </w:tcPr>
          <w:p w14:paraId="23E50AE5" w14:textId="77777777" w:rsidR="00EF705B" w:rsidRPr="00A03B9A" w:rsidRDefault="00EF705B" w:rsidP="007D4182">
            <w:pPr>
              <w:suppressAutoHyphens/>
              <w:spacing w:after="71"/>
              <w:rPr>
                <w:rStyle w:val="Table"/>
                <w:spacing w:val="-2"/>
                <w:sz w:val="24"/>
              </w:rPr>
            </w:pPr>
            <w:r w:rsidRPr="00A03B9A">
              <w:rPr>
                <w:rStyle w:val="Table"/>
                <w:spacing w:val="-2"/>
                <w:sz w:val="24"/>
              </w:rPr>
              <w:t>Source of financing</w:t>
            </w:r>
          </w:p>
        </w:tc>
        <w:tc>
          <w:tcPr>
            <w:tcW w:w="2790" w:type="dxa"/>
            <w:tcBorders>
              <w:top w:val="single" w:sz="6" w:space="0" w:color="auto"/>
              <w:left w:val="single" w:sz="6" w:space="0" w:color="auto"/>
              <w:right w:val="single" w:sz="6" w:space="0" w:color="auto"/>
            </w:tcBorders>
          </w:tcPr>
          <w:p w14:paraId="24DFC4F1" w14:textId="77777777" w:rsidR="00EF705B" w:rsidRPr="00A03B9A" w:rsidRDefault="00EF705B" w:rsidP="007D4182">
            <w:pPr>
              <w:suppressAutoHyphens/>
              <w:spacing w:after="71"/>
              <w:rPr>
                <w:rStyle w:val="Table"/>
                <w:spacing w:val="-2"/>
                <w:sz w:val="24"/>
              </w:rPr>
            </w:pPr>
            <w:r w:rsidRPr="00A03B9A">
              <w:rPr>
                <w:rStyle w:val="Table"/>
                <w:spacing w:val="-2"/>
                <w:sz w:val="24"/>
              </w:rPr>
              <w:t>Amount (MUR  equivalent)</w:t>
            </w:r>
          </w:p>
        </w:tc>
      </w:tr>
      <w:tr w:rsidR="00EF705B" w:rsidRPr="00A03B9A" w14:paraId="336A6B84" w14:textId="77777777" w:rsidTr="007D4182">
        <w:trPr>
          <w:cantSplit/>
        </w:trPr>
        <w:tc>
          <w:tcPr>
            <w:tcW w:w="6300" w:type="dxa"/>
            <w:tcBorders>
              <w:top w:val="single" w:sz="6" w:space="0" w:color="auto"/>
              <w:left w:val="single" w:sz="6" w:space="0" w:color="auto"/>
            </w:tcBorders>
          </w:tcPr>
          <w:p w14:paraId="1F2EC3F7" w14:textId="77777777" w:rsidR="00EF705B" w:rsidRPr="00A03B9A" w:rsidRDefault="00EF705B" w:rsidP="007D4182">
            <w:pPr>
              <w:suppressAutoHyphens/>
              <w:rPr>
                <w:rStyle w:val="Table"/>
                <w:spacing w:val="-2"/>
                <w:sz w:val="24"/>
              </w:rPr>
            </w:pPr>
            <w:r w:rsidRPr="00A03B9A">
              <w:rPr>
                <w:rStyle w:val="Table"/>
                <w:spacing w:val="-2"/>
                <w:sz w:val="24"/>
              </w:rPr>
              <w:t>1.</w:t>
            </w:r>
          </w:p>
          <w:p w14:paraId="6020A6DB" w14:textId="77777777" w:rsidR="00EF705B" w:rsidRPr="00A03B9A" w:rsidRDefault="00EF705B" w:rsidP="007D4182">
            <w:pPr>
              <w:suppressAutoHyphens/>
              <w:spacing w:after="71"/>
              <w:rPr>
                <w:rStyle w:val="Table"/>
                <w:spacing w:val="-2"/>
                <w:sz w:val="24"/>
              </w:rPr>
            </w:pPr>
          </w:p>
        </w:tc>
        <w:tc>
          <w:tcPr>
            <w:tcW w:w="2790" w:type="dxa"/>
            <w:tcBorders>
              <w:top w:val="single" w:sz="6" w:space="0" w:color="auto"/>
              <w:left w:val="single" w:sz="6" w:space="0" w:color="auto"/>
              <w:right w:val="single" w:sz="6" w:space="0" w:color="auto"/>
            </w:tcBorders>
          </w:tcPr>
          <w:p w14:paraId="5FAE0E60" w14:textId="77777777" w:rsidR="00EF705B" w:rsidRPr="00A03B9A" w:rsidRDefault="00EF705B" w:rsidP="007D4182">
            <w:pPr>
              <w:suppressAutoHyphens/>
              <w:spacing w:after="71"/>
              <w:rPr>
                <w:rStyle w:val="Table"/>
                <w:spacing w:val="-2"/>
                <w:sz w:val="24"/>
              </w:rPr>
            </w:pPr>
          </w:p>
        </w:tc>
      </w:tr>
      <w:tr w:rsidR="00EF705B" w:rsidRPr="00A03B9A" w14:paraId="4DBFEE3D" w14:textId="77777777" w:rsidTr="007D4182">
        <w:trPr>
          <w:cantSplit/>
        </w:trPr>
        <w:tc>
          <w:tcPr>
            <w:tcW w:w="6300" w:type="dxa"/>
            <w:tcBorders>
              <w:top w:val="single" w:sz="6" w:space="0" w:color="auto"/>
              <w:left w:val="single" w:sz="6" w:space="0" w:color="auto"/>
            </w:tcBorders>
          </w:tcPr>
          <w:p w14:paraId="14AB7D59" w14:textId="77777777" w:rsidR="00EF705B" w:rsidRPr="00A03B9A" w:rsidRDefault="00EF705B" w:rsidP="007D4182">
            <w:pPr>
              <w:suppressAutoHyphens/>
              <w:rPr>
                <w:rStyle w:val="Table"/>
                <w:spacing w:val="-2"/>
                <w:sz w:val="24"/>
              </w:rPr>
            </w:pPr>
            <w:r w:rsidRPr="00A03B9A">
              <w:rPr>
                <w:rStyle w:val="Table"/>
                <w:spacing w:val="-2"/>
                <w:sz w:val="24"/>
              </w:rPr>
              <w:t>2.</w:t>
            </w:r>
          </w:p>
          <w:p w14:paraId="11F4835F" w14:textId="77777777" w:rsidR="00EF705B" w:rsidRPr="00A03B9A" w:rsidRDefault="00EF705B" w:rsidP="007D4182">
            <w:pPr>
              <w:suppressAutoHyphens/>
              <w:spacing w:after="71"/>
              <w:rPr>
                <w:rStyle w:val="Table"/>
                <w:spacing w:val="-2"/>
                <w:sz w:val="24"/>
              </w:rPr>
            </w:pPr>
          </w:p>
        </w:tc>
        <w:tc>
          <w:tcPr>
            <w:tcW w:w="2790" w:type="dxa"/>
            <w:tcBorders>
              <w:top w:val="single" w:sz="6" w:space="0" w:color="auto"/>
              <w:left w:val="single" w:sz="6" w:space="0" w:color="auto"/>
              <w:right w:val="single" w:sz="6" w:space="0" w:color="auto"/>
            </w:tcBorders>
          </w:tcPr>
          <w:p w14:paraId="6C60844A" w14:textId="77777777" w:rsidR="00EF705B" w:rsidRPr="00A03B9A" w:rsidRDefault="00EF705B" w:rsidP="007D4182">
            <w:pPr>
              <w:suppressAutoHyphens/>
              <w:spacing w:after="71"/>
              <w:rPr>
                <w:rStyle w:val="Table"/>
                <w:spacing w:val="-2"/>
                <w:sz w:val="24"/>
              </w:rPr>
            </w:pPr>
          </w:p>
        </w:tc>
      </w:tr>
      <w:tr w:rsidR="00EF705B" w:rsidRPr="00A03B9A" w14:paraId="6B07F100" w14:textId="77777777" w:rsidTr="007D4182">
        <w:trPr>
          <w:cantSplit/>
        </w:trPr>
        <w:tc>
          <w:tcPr>
            <w:tcW w:w="6300" w:type="dxa"/>
            <w:tcBorders>
              <w:top w:val="single" w:sz="6" w:space="0" w:color="auto"/>
              <w:left w:val="single" w:sz="6" w:space="0" w:color="auto"/>
            </w:tcBorders>
          </w:tcPr>
          <w:p w14:paraId="57236E9A" w14:textId="77777777" w:rsidR="00EF705B" w:rsidRPr="00A03B9A" w:rsidRDefault="00EF705B" w:rsidP="007D4182">
            <w:pPr>
              <w:suppressAutoHyphens/>
              <w:rPr>
                <w:rStyle w:val="Table"/>
                <w:spacing w:val="-2"/>
                <w:sz w:val="24"/>
              </w:rPr>
            </w:pPr>
            <w:r w:rsidRPr="00A03B9A">
              <w:rPr>
                <w:rStyle w:val="Table"/>
                <w:spacing w:val="-2"/>
                <w:sz w:val="24"/>
              </w:rPr>
              <w:t>3.</w:t>
            </w:r>
          </w:p>
          <w:p w14:paraId="0556FEFD" w14:textId="77777777" w:rsidR="00EF705B" w:rsidRPr="00A03B9A" w:rsidRDefault="00EF705B" w:rsidP="007D4182">
            <w:pPr>
              <w:suppressAutoHyphens/>
              <w:spacing w:after="71"/>
              <w:rPr>
                <w:rStyle w:val="Table"/>
                <w:spacing w:val="-2"/>
                <w:sz w:val="24"/>
              </w:rPr>
            </w:pPr>
          </w:p>
        </w:tc>
        <w:tc>
          <w:tcPr>
            <w:tcW w:w="2790" w:type="dxa"/>
            <w:tcBorders>
              <w:top w:val="single" w:sz="6" w:space="0" w:color="auto"/>
              <w:left w:val="single" w:sz="6" w:space="0" w:color="auto"/>
              <w:right w:val="single" w:sz="6" w:space="0" w:color="auto"/>
            </w:tcBorders>
          </w:tcPr>
          <w:p w14:paraId="7580D8BE" w14:textId="77777777" w:rsidR="00EF705B" w:rsidRPr="00A03B9A" w:rsidRDefault="00EF705B" w:rsidP="007D4182">
            <w:pPr>
              <w:suppressAutoHyphens/>
              <w:spacing w:after="71"/>
              <w:rPr>
                <w:rStyle w:val="Table"/>
                <w:spacing w:val="-2"/>
                <w:sz w:val="24"/>
              </w:rPr>
            </w:pPr>
          </w:p>
        </w:tc>
      </w:tr>
      <w:tr w:rsidR="00EF705B" w:rsidRPr="00A03B9A" w14:paraId="428278D5" w14:textId="77777777" w:rsidTr="007D4182">
        <w:trPr>
          <w:cantSplit/>
        </w:trPr>
        <w:tc>
          <w:tcPr>
            <w:tcW w:w="6300" w:type="dxa"/>
            <w:tcBorders>
              <w:top w:val="single" w:sz="6" w:space="0" w:color="auto"/>
              <w:left w:val="single" w:sz="6" w:space="0" w:color="auto"/>
              <w:bottom w:val="single" w:sz="6" w:space="0" w:color="auto"/>
            </w:tcBorders>
          </w:tcPr>
          <w:p w14:paraId="2AB57022" w14:textId="77777777" w:rsidR="00EF705B" w:rsidRPr="00A03B9A" w:rsidRDefault="00EF705B" w:rsidP="007D4182">
            <w:pPr>
              <w:suppressAutoHyphens/>
              <w:rPr>
                <w:rStyle w:val="Table"/>
                <w:spacing w:val="-2"/>
                <w:sz w:val="24"/>
              </w:rPr>
            </w:pPr>
            <w:r w:rsidRPr="00A03B9A">
              <w:rPr>
                <w:rStyle w:val="Table"/>
                <w:spacing w:val="-2"/>
                <w:sz w:val="24"/>
              </w:rPr>
              <w:t>4.</w:t>
            </w:r>
          </w:p>
          <w:p w14:paraId="0D9B87D2" w14:textId="77777777" w:rsidR="00EF705B" w:rsidRPr="00A03B9A" w:rsidRDefault="00EF705B" w:rsidP="007D4182">
            <w:pPr>
              <w:suppressAutoHyphens/>
              <w:spacing w:after="71"/>
              <w:rPr>
                <w:rStyle w:val="Table"/>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22B630FF" w14:textId="77777777" w:rsidR="00EF705B" w:rsidRPr="00A03B9A" w:rsidRDefault="00EF705B" w:rsidP="007D4182">
            <w:pPr>
              <w:suppressAutoHyphens/>
              <w:spacing w:after="71"/>
              <w:rPr>
                <w:rStyle w:val="Table"/>
                <w:spacing w:val="-2"/>
                <w:sz w:val="24"/>
              </w:rPr>
            </w:pPr>
          </w:p>
        </w:tc>
      </w:tr>
    </w:tbl>
    <w:p w14:paraId="2262672F" w14:textId="77777777" w:rsidR="00EF705B" w:rsidRDefault="00EF705B" w:rsidP="000C666C">
      <w:pPr>
        <w:pStyle w:val="S4-header1"/>
        <w:spacing w:before="0" w:after="0"/>
        <w:rPr>
          <w:rFonts w:cs="Arial"/>
          <w:color w:val="000000"/>
          <w:sz w:val="28"/>
          <w:szCs w:val="28"/>
          <w:lang w:val="en-GB"/>
        </w:rPr>
      </w:pPr>
    </w:p>
    <w:p w14:paraId="341D4DD1" w14:textId="77777777" w:rsidR="00EF705B" w:rsidRDefault="00EF705B">
      <w:pPr>
        <w:overflowPunct/>
        <w:autoSpaceDE/>
        <w:autoSpaceDN/>
        <w:adjustRightInd/>
        <w:textAlignment w:val="auto"/>
        <w:rPr>
          <w:rFonts w:cs="Arial"/>
          <w:b/>
          <w:color w:val="000000"/>
          <w:sz w:val="28"/>
          <w:szCs w:val="28"/>
          <w:lang w:eastAsia="en-US"/>
        </w:rPr>
      </w:pPr>
      <w:r>
        <w:rPr>
          <w:rFonts w:cs="Arial"/>
          <w:color w:val="000000"/>
          <w:sz w:val="28"/>
          <w:szCs w:val="28"/>
        </w:rPr>
        <w:br w:type="page"/>
      </w:r>
    </w:p>
    <w:p w14:paraId="633F194D" w14:textId="77777777" w:rsidR="00924729" w:rsidRDefault="00924729" w:rsidP="000C666C">
      <w:pPr>
        <w:pStyle w:val="S4-header1"/>
        <w:spacing w:before="0" w:after="0"/>
        <w:rPr>
          <w:rFonts w:cs="Arial"/>
          <w:color w:val="000000"/>
          <w:sz w:val="28"/>
          <w:szCs w:val="28"/>
          <w:lang w:val="en-GB"/>
        </w:rPr>
      </w:pPr>
    </w:p>
    <w:p w14:paraId="06BA78AA" w14:textId="77777777" w:rsidR="007B3D83" w:rsidRDefault="007B3D83" w:rsidP="000C666C">
      <w:pPr>
        <w:pStyle w:val="S4-header1"/>
        <w:spacing w:before="0" w:after="0"/>
        <w:rPr>
          <w:rFonts w:cs="Arial"/>
          <w:color w:val="000000"/>
          <w:sz w:val="28"/>
          <w:szCs w:val="28"/>
          <w:lang w:val="en-GB"/>
        </w:rPr>
      </w:pPr>
    </w:p>
    <w:p w14:paraId="3AB3D57E" w14:textId="77777777" w:rsidR="001A60A6" w:rsidRDefault="001A60A6" w:rsidP="000C666C">
      <w:pPr>
        <w:pStyle w:val="S4-header1"/>
        <w:spacing w:before="0" w:after="0"/>
        <w:rPr>
          <w:rFonts w:cs="Arial"/>
          <w:color w:val="000000"/>
          <w:sz w:val="28"/>
          <w:szCs w:val="28"/>
          <w:lang w:val="en-GB"/>
        </w:rPr>
      </w:pPr>
    </w:p>
    <w:p w14:paraId="20122468" w14:textId="77777777" w:rsidR="007B3D83" w:rsidRDefault="007B3D83" w:rsidP="000C666C">
      <w:pPr>
        <w:pStyle w:val="S4-header1"/>
        <w:spacing w:before="0" w:after="0"/>
        <w:rPr>
          <w:rFonts w:cs="Arial"/>
          <w:color w:val="000000"/>
          <w:sz w:val="28"/>
          <w:szCs w:val="28"/>
          <w:lang w:val="en-GB"/>
        </w:rPr>
      </w:pPr>
    </w:p>
    <w:bookmarkEnd w:id="15"/>
    <w:bookmarkEnd w:id="16"/>
    <w:bookmarkEnd w:id="17"/>
    <w:p w14:paraId="730B7741" w14:textId="77777777" w:rsidR="00AD1057" w:rsidRDefault="00D71D37" w:rsidP="001A60A6">
      <w:pPr>
        <w:pStyle w:val="Title"/>
      </w:pPr>
      <w:r w:rsidRPr="007D3B44">
        <w:t xml:space="preserve">Section </w:t>
      </w:r>
      <w:r w:rsidR="00220945">
        <w:t>III</w:t>
      </w:r>
      <w:r w:rsidRPr="007D3B44">
        <w:t xml:space="preserve">: </w:t>
      </w:r>
      <w:r w:rsidR="00AD1057">
        <w:t>Statement of Requirements</w:t>
      </w:r>
    </w:p>
    <w:p w14:paraId="19EAF1C6" w14:textId="77777777" w:rsidR="001A60A6" w:rsidRDefault="001A60A6" w:rsidP="001A60A6">
      <w:pPr>
        <w:pStyle w:val="Title"/>
      </w:pPr>
    </w:p>
    <w:p w14:paraId="654A07D4" w14:textId="77777777" w:rsidR="00AD1057" w:rsidRDefault="00AD1057" w:rsidP="00AD1057">
      <w:pPr>
        <w:spacing w:before="120" w:after="60"/>
        <w:ind w:left="720" w:hanging="720"/>
        <w:jc w:val="both"/>
        <w:rPr>
          <w:b/>
        </w:rPr>
      </w:pPr>
      <w:r w:rsidRPr="002F1828">
        <w:rPr>
          <w:b/>
        </w:rPr>
        <w:t xml:space="preserve">This </w:t>
      </w:r>
      <w:r>
        <w:rPr>
          <w:b/>
        </w:rPr>
        <w:t xml:space="preserve">text hereunder is a guidance </w:t>
      </w:r>
      <w:r w:rsidRPr="002F1828">
        <w:rPr>
          <w:b/>
        </w:rPr>
        <w:t xml:space="preserve">for the preparation of </w:t>
      </w:r>
      <w:r>
        <w:rPr>
          <w:b/>
        </w:rPr>
        <w:t xml:space="preserve">the </w:t>
      </w:r>
      <w:r w:rsidRPr="002F1828">
        <w:rPr>
          <w:b/>
        </w:rPr>
        <w:t>Specifications and Performance Requirements and should not form part of the</w:t>
      </w:r>
      <w:r>
        <w:rPr>
          <w:b/>
        </w:rPr>
        <w:t xml:space="preserve"> final</w:t>
      </w:r>
      <w:r w:rsidRPr="002F1828">
        <w:rPr>
          <w:b/>
        </w:rPr>
        <w:t xml:space="preserve"> document</w:t>
      </w:r>
      <w:r>
        <w:rPr>
          <w:b/>
        </w:rPr>
        <w:t>.</w:t>
      </w:r>
    </w:p>
    <w:p w14:paraId="641B341E" w14:textId="77777777" w:rsidR="00AD1057" w:rsidRPr="002F1828" w:rsidRDefault="00AD1057" w:rsidP="00AD1057">
      <w:pPr>
        <w:spacing w:before="120" w:after="60"/>
        <w:ind w:left="720" w:hanging="720"/>
        <w:jc w:val="both"/>
        <w:rPr>
          <w:b/>
        </w:rPr>
      </w:pPr>
    </w:p>
    <w:p w14:paraId="02AB5684" w14:textId="77777777" w:rsidR="00AD1057" w:rsidRPr="00707487" w:rsidRDefault="00AD1057" w:rsidP="00AD1057">
      <w:pPr>
        <w:spacing w:after="200"/>
        <w:jc w:val="both"/>
        <w:rPr>
          <w:i/>
        </w:rPr>
      </w:pPr>
      <w:r w:rsidRPr="00707487">
        <w:rPr>
          <w:i/>
        </w:rPr>
        <w:t xml:space="preserve">A set of precise and clear Specifications is a prerequisite for bidders to respond realistically and competitively to the requirements of the Public Body without qualifying or conditioning their </w:t>
      </w:r>
      <w:r>
        <w:rPr>
          <w:i/>
        </w:rPr>
        <w:t>bid</w:t>
      </w:r>
      <w:r w:rsidRPr="00707487">
        <w:rPr>
          <w:i/>
        </w:rPr>
        <w:t xml:space="preserve">s.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w:t>
      </w:r>
      <w:r>
        <w:rPr>
          <w:i/>
        </w:rPr>
        <w:t>bid</w:t>
      </w:r>
      <w:r w:rsidRPr="00707487">
        <w:rPr>
          <w:i/>
        </w:rPr>
        <w:t>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0222C3D9" w14:textId="77777777" w:rsidR="00AD1057" w:rsidRPr="00707487" w:rsidRDefault="00AD1057" w:rsidP="00AD1057">
      <w:pPr>
        <w:spacing w:after="200"/>
        <w:jc w:val="both"/>
        <w:rPr>
          <w:i/>
        </w:rPr>
      </w:pPr>
      <w:r w:rsidRPr="00707487">
        <w:rPr>
          <w:i/>
        </w:rPr>
        <w:t>Samples of Specifications from previous similar Contracts are useful in preparing Specifications. Most Specifications are normally written specially by the Public Body to suit the Contract Works in hand.  There is no standard set of Specifications for universal application in all sectors, but there are established principles and practices, which are reflected in these Documents.</w:t>
      </w:r>
    </w:p>
    <w:p w14:paraId="0AC010AA" w14:textId="77777777" w:rsidR="00AD1057" w:rsidRPr="00707487" w:rsidRDefault="00AD1057" w:rsidP="00AD1057">
      <w:pPr>
        <w:pStyle w:val="BankNormal"/>
        <w:suppressAutoHyphens/>
        <w:spacing w:after="200"/>
        <w:jc w:val="both"/>
        <w:rPr>
          <w:i/>
        </w:rPr>
      </w:pPr>
      <w:r w:rsidRPr="00707487">
        <w:rPr>
          <w:i/>
        </w:rPr>
        <w:t>There are considerable advantages in standardizing General Specifications for repetitive Works in recognized public sectors.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054BF00C" w14:textId="77777777" w:rsidR="00AD1057" w:rsidRPr="00707487" w:rsidRDefault="00AD1057" w:rsidP="00AD1057">
      <w:pPr>
        <w:spacing w:after="200"/>
        <w:jc w:val="both"/>
        <w:rPr>
          <w:i/>
        </w:rPr>
      </w:pPr>
      <w:r w:rsidRPr="00707487">
        <w:rPr>
          <w:i/>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Mauritius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4D44A13E" w14:textId="77777777" w:rsidR="00AD1057" w:rsidRPr="00707487" w:rsidRDefault="00AD1057" w:rsidP="00AD1057">
      <w:pPr>
        <w:spacing w:after="200"/>
        <w:jc w:val="both"/>
        <w:rPr>
          <w:i/>
        </w:rPr>
      </w:pPr>
      <w:r w:rsidRPr="00707487">
        <w:rPr>
          <w:b/>
          <w:i/>
        </w:rPr>
        <w:t>Equivalency of Standards and Codes</w:t>
      </w:r>
    </w:p>
    <w:p w14:paraId="5CEAA799" w14:textId="77777777" w:rsidR="00AD1057" w:rsidRPr="00692436" w:rsidRDefault="00AD1057" w:rsidP="00AD1057">
      <w:pPr>
        <w:jc w:val="both"/>
        <w:rPr>
          <w:b/>
        </w:rPr>
      </w:pPr>
      <w:r w:rsidRPr="00707487">
        <w:rPr>
          <w:i/>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w:t>
      </w:r>
    </w:p>
    <w:p w14:paraId="312C8BAC" w14:textId="77777777" w:rsidR="00AD1057" w:rsidRDefault="00AD1057" w:rsidP="00AD1057">
      <w:pPr>
        <w:pStyle w:val="SectionVHeader"/>
        <w:spacing w:after="240"/>
        <w:jc w:val="left"/>
      </w:pPr>
    </w:p>
    <w:p w14:paraId="14F71F54" w14:textId="77777777" w:rsidR="00AD1057" w:rsidRDefault="00AD1057" w:rsidP="00AD1057">
      <w:pPr>
        <w:pStyle w:val="SectionVHeader"/>
        <w:spacing w:after="240"/>
        <w:jc w:val="left"/>
      </w:pPr>
    </w:p>
    <w:p w14:paraId="677984D2" w14:textId="77777777" w:rsidR="00AD1057" w:rsidRDefault="00AD1057" w:rsidP="00AD1057">
      <w:pPr>
        <w:pStyle w:val="SectionVHeader"/>
        <w:spacing w:after="240"/>
        <w:jc w:val="left"/>
      </w:pPr>
    </w:p>
    <w:p w14:paraId="3BE96C0B" w14:textId="77777777" w:rsidR="00AD1057" w:rsidRDefault="00AD1057" w:rsidP="00AD1057">
      <w:pPr>
        <w:pStyle w:val="SectionVHeader"/>
        <w:spacing w:after="240"/>
        <w:jc w:val="left"/>
      </w:pPr>
    </w:p>
    <w:p w14:paraId="04E2B03A" w14:textId="77777777" w:rsidR="00AD1057" w:rsidRPr="007C5E21" w:rsidRDefault="00AD1057" w:rsidP="00AD1057">
      <w:pPr>
        <w:numPr>
          <w:ilvl w:val="0"/>
          <w:numId w:val="4"/>
        </w:numPr>
        <w:jc w:val="center"/>
        <w:rPr>
          <w:b/>
          <w:sz w:val="28"/>
          <w:szCs w:val="28"/>
        </w:rPr>
      </w:pPr>
      <w:r w:rsidRPr="007C5E21">
        <w:rPr>
          <w:b/>
          <w:sz w:val="28"/>
          <w:szCs w:val="28"/>
        </w:rPr>
        <w:t>SCOPE OF WORKS, SPECIFICATIONS AND PERFORMANCE REQUIREMENTS</w:t>
      </w:r>
    </w:p>
    <w:p w14:paraId="078F4677" w14:textId="77777777" w:rsidR="00AD1057" w:rsidRPr="007C5E21" w:rsidRDefault="00AD1057" w:rsidP="00AD1057">
      <w:pPr>
        <w:ind w:left="720"/>
        <w:rPr>
          <w:i/>
          <w:sz w:val="28"/>
          <w:szCs w:val="28"/>
        </w:rPr>
      </w:pPr>
    </w:p>
    <w:p w14:paraId="1E8EE8D9" w14:textId="77777777" w:rsidR="00AD1057" w:rsidRPr="007C5E21" w:rsidRDefault="00AD1057" w:rsidP="00AD1057">
      <w:pPr>
        <w:ind w:left="720"/>
        <w:rPr>
          <w:i/>
          <w:sz w:val="28"/>
          <w:szCs w:val="28"/>
        </w:rPr>
      </w:pPr>
    </w:p>
    <w:p w14:paraId="6B878759" w14:textId="77777777" w:rsidR="00AD1057" w:rsidRPr="00CA1113" w:rsidRDefault="00AD1057" w:rsidP="00AD1057">
      <w:pPr>
        <w:jc w:val="center"/>
        <w:rPr>
          <w:i/>
        </w:rPr>
      </w:pPr>
      <w:r w:rsidRPr="00CA1113">
        <w:rPr>
          <w:i/>
        </w:rPr>
        <w:t xml:space="preserve"> [</w:t>
      </w:r>
      <w:r>
        <w:rPr>
          <w:i/>
        </w:rPr>
        <w:t>TO BE COMPLETED BY PUBLIC BODY</w:t>
      </w:r>
      <w:r w:rsidRPr="00CA1113">
        <w:rPr>
          <w:i/>
        </w:rPr>
        <w:t>.]</w:t>
      </w:r>
    </w:p>
    <w:p w14:paraId="49605C37" w14:textId="77777777" w:rsidR="00AD1057" w:rsidRPr="00836E0D" w:rsidRDefault="00AD1057" w:rsidP="00AD1057">
      <w:r>
        <w:tab/>
      </w:r>
    </w:p>
    <w:p w14:paraId="10BE7FA0" w14:textId="77777777" w:rsidR="00AD1057" w:rsidRPr="007C5E21" w:rsidRDefault="00AD1057" w:rsidP="00AD1057">
      <w:pPr>
        <w:pStyle w:val="SectionVHeader"/>
        <w:tabs>
          <w:tab w:val="left" w:pos="2700"/>
        </w:tabs>
        <w:spacing w:after="240"/>
        <w:jc w:val="left"/>
        <w:rPr>
          <w:sz w:val="28"/>
          <w:szCs w:val="28"/>
        </w:rPr>
      </w:pPr>
      <w:r>
        <w:tab/>
      </w:r>
    </w:p>
    <w:p w14:paraId="7732E833" w14:textId="77777777" w:rsidR="00AD1057" w:rsidRPr="007C5E21" w:rsidRDefault="00AD1057" w:rsidP="00AD1057">
      <w:pPr>
        <w:ind w:left="360" w:firstLine="360"/>
        <w:rPr>
          <w:b/>
          <w:sz w:val="28"/>
          <w:szCs w:val="28"/>
        </w:rPr>
      </w:pPr>
      <w:r w:rsidRPr="007C5E21">
        <w:rPr>
          <w:b/>
          <w:sz w:val="28"/>
          <w:szCs w:val="28"/>
        </w:rPr>
        <w:t>B.</w:t>
      </w:r>
      <w:r w:rsidRPr="007C5E21">
        <w:rPr>
          <w:sz w:val="28"/>
          <w:szCs w:val="28"/>
        </w:rPr>
        <w:tab/>
      </w:r>
      <w:r w:rsidRPr="007C5E21">
        <w:rPr>
          <w:b/>
          <w:sz w:val="28"/>
          <w:szCs w:val="28"/>
        </w:rPr>
        <w:t>DRAWINGS</w:t>
      </w:r>
    </w:p>
    <w:p w14:paraId="7702ECE0" w14:textId="77777777" w:rsidR="00AD1057" w:rsidRDefault="00AD1057" w:rsidP="00AD1057">
      <w:pPr>
        <w:ind w:left="720"/>
        <w:rPr>
          <w:i/>
        </w:rPr>
      </w:pPr>
    </w:p>
    <w:p w14:paraId="4646536C" w14:textId="77777777" w:rsidR="00AD1057" w:rsidRDefault="00AD1057" w:rsidP="00AD1057">
      <w:pPr>
        <w:ind w:left="720"/>
        <w:rPr>
          <w:i/>
        </w:rPr>
      </w:pPr>
    </w:p>
    <w:p w14:paraId="12FB2E6E" w14:textId="77777777" w:rsidR="00AD1057" w:rsidRPr="00CA1113" w:rsidRDefault="00AD1057" w:rsidP="00AD1057">
      <w:pPr>
        <w:jc w:val="center"/>
        <w:rPr>
          <w:i/>
        </w:rPr>
      </w:pPr>
      <w:r w:rsidRPr="00CA1113">
        <w:rPr>
          <w:i/>
        </w:rPr>
        <w:t xml:space="preserve"> [</w:t>
      </w:r>
      <w:r>
        <w:rPr>
          <w:i/>
        </w:rPr>
        <w:t>TO BE COMPLETED BY PUBLIC BODY</w:t>
      </w:r>
      <w:r w:rsidRPr="00CA1113">
        <w:rPr>
          <w:i/>
        </w:rPr>
        <w:t>.]</w:t>
      </w:r>
    </w:p>
    <w:p w14:paraId="4930DD6B" w14:textId="77777777" w:rsidR="00AD1057" w:rsidRDefault="00AD1057" w:rsidP="00AD1057">
      <w:pPr>
        <w:pStyle w:val="SectionVHeader"/>
        <w:tabs>
          <w:tab w:val="left" w:pos="2700"/>
        </w:tabs>
        <w:spacing w:after="240"/>
        <w:jc w:val="left"/>
      </w:pPr>
    </w:p>
    <w:p w14:paraId="72AB3932" w14:textId="77777777" w:rsidR="00AD1057" w:rsidRPr="00562D22" w:rsidRDefault="00AD1057" w:rsidP="00AD1057">
      <w:pPr>
        <w:jc w:val="both"/>
      </w:pPr>
      <w:r w:rsidRPr="00562D22">
        <w:t>Insert here a list of Drawings.  The actual Drawings, including site plans, should be attached to this section or annexed in a separate folder.</w:t>
      </w:r>
    </w:p>
    <w:p w14:paraId="2DBE1F83" w14:textId="77777777" w:rsidR="00AD1057" w:rsidRDefault="00AD1057" w:rsidP="00AD1057"/>
    <w:p w14:paraId="71CBB13D" w14:textId="77777777" w:rsidR="007C5E21" w:rsidRDefault="007C5E21" w:rsidP="007C5E21">
      <w:pPr>
        <w:pStyle w:val="Outline"/>
        <w:spacing w:before="60" w:after="60"/>
        <w:jc w:val="center"/>
      </w:pPr>
    </w:p>
    <w:p w14:paraId="2E5B6A65" w14:textId="77777777" w:rsidR="008822B8" w:rsidRDefault="008822B8" w:rsidP="007C5E21">
      <w:pPr>
        <w:pStyle w:val="Outline"/>
        <w:spacing w:before="60" w:after="60"/>
        <w:jc w:val="center"/>
      </w:pPr>
    </w:p>
    <w:p w14:paraId="040D7AA3" w14:textId="77777777" w:rsidR="008822B8" w:rsidRDefault="008822B8" w:rsidP="007C5E21">
      <w:pPr>
        <w:pStyle w:val="Outline"/>
        <w:spacing w:before="60" w:after="60"/>
        <w:jc w:val="center"/>
      </w:pPr>
    </w:p>
    <w:p w14:paraId="14267FCE" w14:textId="77777777" w:rsidR="008822B8" w:rsidRDefault="008822B8" w:rsidP="007C5E21">
      <w:pPr>
        <w:pStyle w:val="Outline"/>
        <w:spacing w:before="60" w:after="60"/>
        <w:jc w:val="center"/>
      </w:pPr>
    </w:p>
    <w:p w14:paraId="2401CB58" w14:textId="77777777" w:rsidR="003C2345" w:rsidRDefault="003C2345" w:rsidP="007C5E21">
      <w:pPr>
        <w:pStyle w:val="Outline"/>
        <w:spacing w:before="60" w:after="60"/>
        <w:jc w:val="center"/>
      </w:pPr>
    </w:p>
    <w:p w14:paraId="73E2A9B6" w14:textId="77777777" w:rsidR="003C2345" w:rsidRDefault="003C2345" w:rsidP="007C5E21">
      <w:pPr>
        <w:pStyle w:val="Outline"/>
        <w:spacing w:before="60" w:after="60"/>
        <w:jc w:val="center"/>
      </w:pPr>
    </w:p>
    <w:p w14:paraId="5995948A" w14:textId="77777777" w:rsidR="003C2345" w:rsidRDefault="003C2345" w:rsidP="007C5E21">
      <w:pPr>
        <w:pStyle w:val="Outline"/>
        <w:spacing w:before="60" w:after="60"/>
        <w:jc w:val="center"/>
      </w:pPr>
    </w:p>
    <w:p w14:paraId="5A7061D9" w14:textId="77777777" w:rsidR="003C2345" w:rsidRDefault="003C2345" w:rsidP="007C5E21">
      <w:pPr>
        <w:pStyle w:val="Outline"/>
        <w:spacing w:before="60" w:after="60"/>
        <w:jc w:val="center"/>
      </w:pPr>
    </w:p>
    <w:p w14:paraId="2466BB5E" w14:textId="77777777" w:rsidR="008822B8" w:rsidRDefault="008822B8" w:rsidP="007C5E21">
      <w:pPr>
        <w:pStyle w:val="Outline"/>
        <w:spacing w:before="60" w:after="60"/>
        <w:jc w:val="center"/>
      </w:pPr>
    </w:p>
    <w:p w14:paraId="142ED074" w14:textId="77777777" w:rsidR="008822B8" w:rsidRDefault="008822B8" w:rsidP="007C5E21">
      <w:pPr>
        <w:pStyle w:val="Outline"/>
        <w:spacing w:before="60" w:after="60"/>
        <w:jc w:val="center"/>
      </w:pPr>
    </w:p>
    <w:p w14:paraId="62FFBAAB" w14:textId="77777777" w:rsidR="008822B8" w:rsidRDefault="008822B8" w:rsidP="007C5E21">
      <w:pPr>
        <w:pStyle w:val="Outline"/>
        <w:spacing w:before="60" w:after="60"/>
        <w:jc w:val="center"/>
      </w:pPr>
    </w:p>
    <w:p w14:paraId="07A92BBC" w14:textId="77777777" w:rsidR="008822B8" w:rsidRDefault="008822B8" w:rsidP="007C5E21">
      <w:pPr>
        <w:pStyle w:val="Outline"/>
        <w:spacing w:before="60" w:after="60"/>
        <w:jc w:val="center"/>
      </w:pPr>
    </w:p>
    <w:p w14:paraId="7FFF7734" w14:textId="77777777" w:rsidR="008822B8" w:rsidRDefault="008822B8" w:rsidP="007C5E21">
      <w:pPr>
        <w:pStyle w:val="Outline"/>
        <w:spacing w:before="60" w:after="60"/>
        <w:jc w:val="center"/>
      </w:pPr>
    </w:p>
    <w:p w14:paraId="068CF0AB" w14:textId="77777777" w:rsidR="008822B8" w:rsidRDefault="008822B8" w:rsidP="007C5E21">
      <w:pPr>
        <w:pStyle w:val="Outline"/>
        <w:spacing w:before="60" w:after="60"/>
        <w:jc w:val="center"/>
      </w:pPr>
    </w:p>
    <w:p w14:paraId="67F97D73" w14:textId="77777777" w:rsidR="008822B8" w:rsidRDefault="008822B8" w:rsidP="007C5E21">
      <w:pPr>
        <w:pStyle w:val="Outline"/>
        <w:spacing w:before="60" w:after="60"/>
        <w:jc w:val="center"/>
      </w:pPr>
    </w:p>
    <w:p w14:paraId="694EA0DB" w14:textId="77777777" w:rsidR="008822B8" w:rsidRDefault="008822B8" w:rsidP="007C5E21">
      <w:pPr>
        <w:pStyle w:val="Outline"/>
        <w:spacing w:before="60" w:after="60"/>
        <w:jc w:val="center"/>
      </w:pPr>
    </w:p>
    <w:p w14:paraId="087DE9F9" w14:textId="77777777" w:rsidR="008822B8" w:rsidRDefault="008822B8" w:rsidP="007C5E21">
      <w:pPr>
        <w:pStyle w:val="Outline"/>
        <w:spacing w:before="60" w:after="60"/>
        <w:jc w:val="center"/>
      </w:pPr>
    </w:p>
    <w:p w14:paraId="6185A4F6" w14:textId="77777777" w:rsidR="008822B8" w:rsidRDefault="008822B8" w:rsidP="007C5E21">
      <w:pPr>
        <w:pStyle w:val="Outline"/>
        <w:spacing w:before="60" w:after="60"/>
        <w:jc w:val="center"/>
      </w:pPr>
    </w:p>
    <w:p w14:paraId="5F165159" w14:textId="77777777" w:rsidR="008822B8" w:rsidRDefault="008822B8" w:rsidP="007C5E21">
      <w:pPr>
        <w:pStyle w:val="Outline"/>
        <w:spacing w:before="60" w:after="60"/>
        <w:jc w:val="center"/>
      </w:pPr>
    </w:p>
    <w:p w14:paraId="763BB751" w14:textId="77777777" w:rsidR="008822B8" w:rsidRDefault="008822B8" w:rsidP="007C5E21">
      <w:pPr>
        <w:pStyle w:val="Outline"/>
        <w:spacing w:before="60" w:after="60"/>
        <w:jc w:val="center"/>
      </w:pPr>
    </w:p>
    <w:p w14:paraId="6BF4A585" w14:textId="77777777" w:rsidR="008822B8" w:rsidRDefault="008822B8" w:rsidP="007C5E21">
      <w:pPr>
        <w:pStyle w:val="Outline"/>
        <w:spacing w:before="60" w:after="60"/>
        <w:jc w:val="center"/>
      </w:pPr>
    </w:p>
    <w:p w14:paraId="237ECC57" w14:textId="77777777" w:rsidR="008822B8" w:rsidRDefault="008822B8" w:rsidP="007C5E21">
      <w:pPr>
        <w:pStyle w:val="Outline"/>
        <w:spacing w:before="60" w:after="60"/>
        <w:jc w:val="center"/>
      </w:pPr>
    </w:p>
    <w:p w14:paraId="5271E42B" w14:textId="77777777" w:rsidR="008822B8" w:rsidRDefault="008822B8" w:rsidP="007C5E21">
      <w:pPr>
        <w:pStyle w:val="Outline"/>
        <w:spacing w:before="60" w:after="60"/>
        <w:jc w:val="center"/>
      </w:pPr>
    </w:p>
    <w:p w14:paraId="764B3928" w14:textId="77777777" w:rsidR="007B3D83" w:rsidRDefault="007B3D83" w:rsidP="007C5E21">
      <w:pPr>
        <w:pStyle w:val="Outline"/>
        <w:spacing w:before="60" w:after="60"/>
        <w:jc w:val="center"/>
      </w:pPr>
    </w:p>
    <w:p w14:paraId="3EDCB72E" w14:textId="77777777" w:rsidR="007B3D83" w:rsidRDefault="007B3D83" w:rsidP="007C5E21">
      <w:pPr>
        <w:pStyle w:val="Outline"/>
        <w:spacing w:before="60" w:after="60"/>
        <w:jc w:val="center"/>
      </w:pPr>
    </w:p>
    <w:p w14:paraId="346C3F18" w14:textId="77777777" w:rsidR="008822B8" w:rsidRDefault="008822B8" w:rsidP="007C5E21">
      <w:pPr>
        <w:pStyle w:val="Outline"/>
        <w:spacing w:before="60" w:after="60"/>
        <w:jc w:val="center"/>
      </w:pPr>
    </w:p>
    <w:p w14:paraId="37BD5E53" w14:textId="77777777" w:rsidR="00866781" w:rsidRDefault="00D71D37" w:rsidP="003C2345">
      <w:pPr>
        <w:pStyle w:val="Title"/>
      </w:pPr>
      <w:r w:rsidRPr="007D3B44">
        <w:t xml:space="preserve">Section </w:t>
      </w:r>
      <w:r w:rsidR="00220945">
        <w:t>I</w:t>
      </w:r>
      <w:r w:rsidR="00AD1057">
        <w:t>V</w:t>
      </w:r>
      <w:r w:rsidRPr="007D3B44">
        <w:t xml:space="preserve">: </w:t>
      </w:r>
      <w:r w:rsidR="00A933DB">
        <w:t xml:space="preserve"> </w:t>
      </w:r>
      <w:r>
        <w:t>General Condit</w:t>
      </w:r>
      <w:r w:rsidR="004A43F3">
        <w:t>ions o</w:t>
      </w:r>
      <w:r>
        <w:t>f Contract</w:t>
      </w:r>
      <w:r w:rsidR="00866781">
        <w:t xml:space="preserve"> and Particular Conditions </w:t>
      </w:r>
      <w:proofErr w:type="gramStart"/>
      <w:r w:rsidR="00866781">
        <w:t>Of</w:t>
      </w:r>
      <w:proofErr w:type="gramEnd"/>
      <w:r w:rsidR="00866781">
        <w:t xml:space="preserve"> Contract</w:t>
      </w:r>
    </w:p>
    <w:p w14:paraId="76D8717D" w14:textId="77777777" w:rsidR="00D71D37" w:rsidRDefault="00D71D37" w:rsidP="00D71D37">
      <w:pPr>
        <w:pStyle w:val="Outline"/>
        <w:spacing w:before="60" w:after="60"/>
        <w:jc w:val="center"/>
        <w:rPr>
          <w:b/>
          <w:bCs/>
          <w:smallCaps/>
          <w:kern w:val="0"/>
          <w:sz w:val="36"/>
          <w:szCs w:val="36"/>
        </w:rPr>
      </w:pPr>
    </w:p>
    <w:p w14:paraId="6886B25B" w14:textId="77777777" w:rsidR="007C5E21" w:rsidRPr="00E71842" w:rsidRDefault="007C5E21" w:rsidP="007C5E21">
      <w:pPr>
        <w:spacing w:before="120" w:after="120"/>
        <w:jc w:val="both"/>
      </w:pPr>
      <w:r w:rsidRPr="00E71842">
        <w:t xml:space="preserve">Any resulting contract shall be placed by means of a Letter of Acceptance and shall be subject to the General Conditions of Contract (GCC), </w:t>
      </w:r>
      <w:r>
        <w:br/>
      </w:r>
      <w:r w:rsidR="0027562E">
        <w:rPr>
          <w:rStyle w:val="Strong"/>
          <w:rFonts w:ascii="Verdana" w:hAnsi="Verdana"/>
          <w:color w:val="00558D"/>
          <w:sz w:val="18"/>
          <w:szCs w:val="18"/>
        </w:rPr>
        <w:t>(Ref: </w:t>
      </w:r>
      <w:r w:rsidR="0027562E">
        <w:rPr>
          <w:rStyle w:val="Strong"/>
          <w:rFonts w:ascii="Verdana" w:hAnsi="Verdana"/>
          <w:color w:val="00558D"/>
          <w:sz w:val="20"/>
          <w:szCs w:val="20"/>
          <w:bdr w:val="none" w:sz="0" w:space="0" w:color="auto" w:frame="1"/>
        </w:rPr>
        <w:t>W/GCC10/</w:t>
      </w:r>
      <w:r w:rsidR="00E32079" w:rsidRPr="00E32079">
        <w:t>)</w:t>
      </w:r>
      <w:r w:rsidR="00E32079">
        <w:rPr>
          <w:rStyle w:val="FootnoteReference"/>
        </w:rPr>
        <w:footnoteReference w:id="1"/>
      </w:r>
      <w:r w:rsidR="00E32079">
        <w:t>*</w:t>
      </w:r>
      <w:r w:rsidRPr="00E71842">
        <w:t xml:space="preserve">, for the Procurement of Works (available on website </w:t>
      </w:r>
      <w:hyperlink r:id="rId16" w:history="1">
        <w:r w:rsidRPr="00CB5D2E">
          <w:rPr>
            <w:rStyle w:val="Hyperlink"/>
            <w:i/>
            <w:color w:val="000000"/>
          </w:rPr>
          <w:t>ppo.govmu</w:t>
        </w:r>
      </w:hyperlink>
      <w:r w:rsidR="00CB5D2E" w:rsidRPr="00CB5D2E">
        <w:rPr>
          <w:color w:val="000000"/>
          <w:u w:val="single"/>
        </w:rPr>
        <w:t>.org</w:t>
      </w:r>
      <w:r w:rsidRPr="00E71842">
        <w:t>) exce</w:t>
      </w:r>
      <w:r w:rsidR="004A43F3">
        <w:t>pt where modified by the Particular</w:t>
      </w:r>
      <w:r w:rsidRPr="00E71842">
        <w:t xml:space="preserve"> Conditions </w:t>
      </w:r>
      <w:r w:rsidR="00C536FB">
        <w:t xml:space="preserve">of Contract </w:t>
      </w:r>
      <w:r w:rsidRPr="00E71842">
        <w:t>below.</w:t>
      </w:r>
    </w:p>
    <w:p w14:paraId="12754745" w14:textId="77777777" w:rsidR="007C5E21" w:rsidRPr="00E71842" w:rsidRDefault="00C3169A" w:rsidP="007C5E21">
      <w:pPr>
        <w:spacing w:before="120" w:after="60"/>
        <w:jc w:val="both"/>
      </w:pPr>
      <w:r>
        <w:t>Procurement Reference</w:t>
      </w:r>
      <w:r w:rsidR="007C5E21" w:rsidRPr="00E71842">
        <w:t xml:space="preserve"> Number:</w:t>
      </w:r>
      <w:r w:rsidR="007C5E21" w:rsidRPr="00E71842">
        <w:tab/>
        <w:t>______________________________</w:t>
      </w:r>
    </w:p>
    <w:p w14:paraId="383BDF5C" w14:textId="77777777" w:rsidR="007C5E21" w:rsidRDefault="007C5E21" w:rsidP="007C5E21">
      <w:pPr>
        <w:spacing w:before="120" w:after="120"/>
        <w:jc w:val="both"/>
        <w:rPr>
          <w:i/>
        </w:rPr>
      </w:pPr>
      <w:r w:rsidRPr="00E71842">
        <w:t xml:space="preserve">The clause numbers given in the first column correspond to the relevant clause number of the General Conditions of Contract. </w:t>
      </w:r>
      <w:r w:rsidR="00651285" w:rsidRPr="00651285">
        <w:rPr>
          <w:i/>
        </w:rPr>
        <w:t>[T</w:t>
      </w:r>
      <w:r w:rsidR="00651285">
        <w:rPr>
          <w:i/>
        </w:rPr>
        <w:t>his section is to be customis</w:t>
      </w:r>
      <w:r w:rsidR="00651285" w:rsidRPr="00651285">
        <w:rPr>
          <w:i/>
        </w:rPr>
        <w:t xml:space="preserve">ed by the Public Body to suit the requirements of the </w:t>
      </w:r>
      <w:r w:rsidR="00C3169A">
        <w:rPr>
          <w:i/>
        </w:rPr>
        <w:t>specific</w:t>
      </w:r>
      <w:r w:rsidR="00651285" w:rsidRPr="00651285">
        <w:rPr>
          <w:i/>
        </w:rPr>
        <w:t xml:space="preserve"> procurement</w:t>
      </w:r>
      <w:r w:rsidR="00A53F84">
        <w:rPr>
          <w:i/>
        </w:rPr>
        <w:t>.</w:t>
      </w:r>
      <w:r w:rsidR="00651285" w:rsidRPr="00651285">
        <w:rPr>
          <w:i/>
        </w:rPr>
        <w:t>]</w:t>
      </w:r>
    </w:p>
    <w:p w14:paraId="6BF49639" w14:textId="77777777" w:rsidR="0027562E" w:rsidRPr="004A43F3" w:rsidRDefault="004A43F3" w:rsidP="004A43F3">
      <w:pPr>
        <w:pStyle w:val="Title"/>
      </w:pPr>
      <w:r w:rsidRPr="00AE3621">
        <w:t>Particular Conditions of Contract</w:t>
      </w: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27562E" w:rsidRPr="00AE3621" w14:paraId="63CB09E0" w14:textId="77777777" w:rsidTr="0045681B">
        <w:trPr>
          <w:cantSplit/>
        </w:trPr>
        <w:tc>
          <w:tcPr>
            <w:tcW w:w="9218" w:type="dxa"/>
            <w:gridSpan w:val="2"/>
            <w:tcBorders>
              <w:top w:val="single" w:sz="6" w:space="0" w:color="auto"/>
              <w:left w:val="single" w:sz="6" w:space="0" w:color="auto"/>
              <w:bottom w:val="single" w:sz="6" w:space="0" w:color="auto"/>
              <w:right w:val="single" w:sz="6" w:space="0" w:color="auto"/>
            </w:tcBorders>
          </w:tcPr>
          <w:p w14:paraId="213405B1" w14:textId="77777777" w:rsidR="0027562E" w:rsidRPr="00AE3621" w:rsidRDefault="0027562E" w:rsidP="0045681B">
            <w:pPr>
              <w:tabs>
                <w:tab w:val="left" w:pos="556"/>
              </w:tabs>
              <w:spacing w:before="120" w:after="200"/>
              <w:ind w:left="562" w:right="-72" w:hanging="562"/>
              <w:jc w:val="center"/>
              <w:rPr>
                <w:b/>
                <w:sz w:val="28"/>
              </w:rPr>
            </w:pPr>
            <w:r w:rsidRPr="00AE3621">
              <w:rPr>
                <w:b/>
                <w:sz w:val="28"/>
              </w:rPr>
              <w:t>A. General</w:t>
            </w:r>
          </w:p>
        </w:tc>
      </w:tr>
      <w:tr w:rsidR="0027562E" w:rsidRPr="00AE3621" w14:paraId="78012720" w14:textId="77777777" w:rsidTr="0045681B">
        <w:tc>
          <w:tcPr>
            <w:tcW w:w="1604" w:type="dxa"/>
            <w:tcBorders>
              <w:top w:val="single" w:sz="6" w:space="0" w:color="auto"/>
              <w:left w:val="single" w:sz="6" w:space="0" w:color="auto"/>
              <w:bottom w:val="single" w:sz="6" w:space="0" w:color="auto"/>
              <w:right w:val="single" w:sz="6" w:space="0" w:color="auto"/>
            </w:tcBorders>
          </w:tcPr>
          <w:p w14:paraId="7F46C783" w14:textId="77777777" w:rsidR="0027562E" w:rsidRPr="00AE3621" w:rsidRDefault="0027562E" w:rsidP="0045681B">
            <w:pPr>
              <w:rPr>
                <w:b/>
              </w:rPr>
            </w:pPr>
            <w:r w:rsidRPr="00AE3621">
              <w:rPr>
                <w:b/>
              </w:rPr>
              <w:t>GCC 1.1 (r)</w:t>
            </w:r>
          </w:p>
        </w:tc>
        <w:tc>
          <w:tcPr>
            <w:tcW w:w="7614" w:type="dxa"/>
            <w:tcBorders>
              <w:top w:val="single" w:sz="6" w:space="0" w:color="auto"/>
              <w:left w:val="single" w:sz="6" w:space="0" w:color="auto"/>
              <w:bottom w:val="single" w:sz="6" w:space="0" w:color="auto"/>
              <w:right w:val="single" w:sz="6" w:space="0" w:color="auto"/>
            </w:tcBorders>
          </w:tcPr>
          <w:p w14:paraId="5960F76E" w14:textId="77777777" w:rsidR="0027562E" w:rsidRPr="00AE3621" w:rsidRDefault="0027562E" w:rsidP="0045681B">
            <w:pPr>
              <w:tabs>
                <w:tab w:val="left" w:pos="646"/>
              </w:tabs>
              <w:spacing w:after="200"/>
              <w:ind w:right="2"/>
            </w:pPr>
            <w:r w:rsidRPr="00AE3621">
              <w:t xml:space="preserve">The Employer is </w:t>
            </w:r>
            <w:r w:rsidRPr="00AE3621">
              <w:rPr>
                <w:i/>
              </w:rPr>
              <w:t>[insert name, address, and name of authorized representative]</w:t>
            </w:r>
            <w:r w:rsidRPr="00AE3621">
              <w:t>.</w:t>
            </w:r>
          </w:p>
        </w:tc>
      </w:tr>
      <w:tr w:rsidR="0027562E" w:rsidRPr="00AE3621" w14:paraId="76503505" w14:textId="77777777" w:rsidTr="0045681B">
        <w:tc>
          <w:tcPr>
            <w:tcW w:w="1604" w:type="dxa"/>
            <w:tcBorders>
              <w:top w:val="single" w:sz="6" w:space="0" w:color="auto"/>
              <w:left w:val="single" w:sz="6" w:space="0" w:color="auto"/>
              <w:bottom w:val="single" w:sz="6" w:space="0" w:color="auto"/>
              <w:right w:val="single" w:sz="6" w:space="0" w:color="auto"/>
            </w:tcBorders>
          </w:tcPr>
          <w:p w14:paraId="5F46F39B" w14:textId="77777777" w:rsidR="0027562E" w:rsidRPr="00AE3621" w:rsidRDefault="0027562E" w:rsidP="0045681B">
            <w:pPr>
              <w:rPr>
                <w:b/>
              </w:rPr>
            </w:pPr>
            <w:r w:rsidRPr="00AE3621">
              <w:rPr>
                <w:b/>
              </w:rPr>
              <w:t>GCC 1.1 (v)</w:t>
            </w:r>
          </w:p>
        </w:tc>
        <w:tc>
          <w:tcPr>
            <w:tcW w:w="7614" w:type="dxa"/>
            <w:tcBorders>
              <w:top w:val="single" w:sz="6" w:space="0" w:color="auto"/>
              <w:left w:val="single" w:sz="6" w:space="0" w:color="auto"/>
              <w:bottom w:val="single" w:sz="6" w:space="0" w:color="auto"/>
              <w:right w:val="single" w:sz="6" w:space="0" w:color="auto"/>
            </w:tcBorders>
          </w:tcPr>
          <w:p w14:paraId="3FFC5A40" w14:textId="77777777" w:rsidR="0027562E" w:rsidRPr="00AE3621" w:rsidRDefault="0027562E" w:rsidP="0045681B">
            <w:pPr>
              <w:spacing w:after="200"/>
              <w:ind w:right="2"/>
            </w:pPr>
            <w:r w:rsidRPr="00AE3621">
              <w:t xml:space="preserve">The Intended Completion Date for the whole of the Works shall be </w:t>
            </w:r>
            <w:r w:rsidRPr="00AE3621">
              <w:rPr>
                <w:i/>
              </w:rPr>
              <w:t>[insert date]</w:t>
            </w:r>
          </w:p>
          <w:p w14:paraId="4F1F1407" w14:textId="77777777" w:rsidR="0027562E" w:rsidRPr="00AE3621" w:rsidRDefault="0027562E" w:rsidP="0045681B">
            <w:pPr>
              <w:spacing w:after="200"/>
              <w:ind w:right="2"/>
              <w:rPr>
                <w:i/>
              </w:rPr>
            </w:pPr>
            <w:r w:rsidRPr="00AE3621">
              <w:rPr>
                <w:i/>
              </w:rPr>
              <w:t>[If different dates are specified for completion of the Works by section (“sectional completion” or milestones), these dates should be listed here]</w:t>
            </w:r>
          </w:p>
        </w:tc>
      </w:tr>
      <w:tr w:rsidR="0027562E" w:rsidRPr="00AE3621" w14:paraId="21F51C62" w14:textId="77777777" w:rsidTr="0045681B">
        <w:tc>
          <w:tcPr>
            <w:tcW w:w="1604" w:type="dxa"/>
            <w:tcBorders>
              <w:top w:val="single" w:sz="6" w:space="0" w:color="auto"/>
              <w:left w:val="single" w:sz="6" w:space="0" w:color="auto"/>
              <w:bottom w:val="single" w:sz="6" w:space="0" w:color="auto"/>
              <w:right w:val="single" w:sz="6" w:space="0" w:color="auto"/>
            </w:tcBorders>
          </w:tcPr>
          <w:p w14:paraId="7E0EF0E8" w14:textId="77777777" w:rsidR="0027562E" w:rsidRPr="00AE3621" w:rsidRDefault="0027562E" w:rsidP="0045681B">
            <w:pPr>
              <w:rPr>
                <w:b/>
              </w:rPr>
            </w:pPr>
            <w:r w:rsidRPr="00AE3621">
              <w:rPr>
                <w:b/>
              </w:rPr>
              <w:t>GCC 1.1 (y)</w:t>
            </w:r>
          </w:p>
        </w:tc>
        <w:tc>
          <w:tcPr>
            <w:tcW w:w="7614" w:type="dxa"/>
            <w:tcBorders>
              <w:top w:val="single" w:sz="6" w:space="0" w:color="auto"/>
              <w:left w:val="single" w:sz="6" w:space="0" w:color="auto"/>
              <w:bottom w:val="single" w:sz="6" w:space="0" w:color="auto"/>
              <w:right w:val="single" w:sz="6" w:space="0" w:color="auto"/>
            </w:tcBorders>
          </w:tcPr>
          <w:p w14:paraId="1E3CEA4C" w14:textId="77777777" w:rsidR="0027562E" w:rsidRPr="00AE3621" w:rsidRDefault="0027562E" w:rsidP="0045681B">
            <w:pPr>
              <w:tabs>
                <w:tab w:val="left" w:pos="556"/>
              </w:tabs>
              <w:spacing w:after="200"/>
              <w:ind w:right="2"/>
            </w:pPr>
            <w:r w:rsidRPr="00AE3621">
              <w:t xml:space="preserve">The Project Manager is </w:t>
            </w:r>
            <w:r w:rsidRPr="00AE3621">
              <w:rPr>
                <w:i/>
              </w:rPr>
              <w:t>[insert name, address, and name of authorized representative]</w:t>
            </w:r>
            <w:r w:rsidRPr="00AE3621">
              <w:t>.</w:t>
            </w:r>
          </w:p>
        </w:tc>
      </w:tr>
      <w:tr w:rsidR="0027562E" w:rsidRPr="00AE3621" w14:paraId="41CFB1F4" w14:textId="77777777" w:rsidTr="0045681B">
        <w:tc>
          <w:tcPr>
            <w:tcW w:w="1604" w:type="dxa"/>
            <w:tcBorders>
              <w:top w:val="single" w:sz="6" w:space="0" w:color="auto"/>
              <w:left w:val="single" w:sz="6" w:space="0" w:color="auto"/>
              <w:bottom w:val="single" w:sz="6" w:space="0" w:color="auto"/>
              <w:right w:val="single" w:sz="6" w:space="0" w:color="auto"/>
            </w:tcBorders>
          </w:tcPr>
          <w:p w14:paraId="534EACF9" w14:textId="77777777" w:rsidR="0027562E" w:rsidRPr="00AE3621" w:rsidRDefault="0027562E" w:rsidP="0045681B">
            <w:pPr>
              <w:rPr>
                <w:b/>
              </w:rPr>
            </w:pPr>
            <w:r w:rsidRPr="00AE3621">
              <w:rPr>
                <w:b/>
              </w:rPr>
              <w:t>GCC 1.1 (aa)</w:t>
            </w:r>
          </w:p>
        </w:tc>
        <w:tc>
          <w:tcPr>
            <w:tcW w:w="7614" w:type="dxa"/>
            <w:tcBorders>
              <w:top w:val="single" w:sz="6" w:space="0" w:color="auto"/>
              <w:left w:val="single" w:sz="6" w:space="0" w:color="auto"/>
              <w:bottom w:val="single" w:sz="6" w:space="0" w:color="auto"/>
              <w:right w:val="single" w:sz="6" w:space="0" w:color="auto"/>
            </w:tcBorders>
          </w:tcPr>
          <w:p w14:paraId="0C4EB057" w14:textId="77777777" w:rsidR="0027562E" w:rsidRPr="00AE3621" w:rsidRDefault="0027562E" w:rsidP="0045681B">
            <w:pPr>
              <w:spacing w:after="200"/>
              <w:ind w:right="2"/>
            </w:pPr>
            <w:r w:rsidRPr="00AE3621">
              <w:t xml:space="preserve">The Site is located at </w:t>
            </w:r>
            <w:r w:rsidRPr="00AE3621">
              <w:rPr>
                <w:i/>
                <w:noProof/>
              </w:rPr>
              <w:t>[insert address of Site ]</w:t>
            </w:r>
            <w:r w:rsidRPr="00AE3621">
              <w:rPr>
                <w:noProof/>
              </w:rPr>
              <w:t xml:space="preserve"> </w:t>
            </w:r>
            <w:r w:rsidRPr="00AE3621">
              <w:t xml:space="preserve">and is defined in drawings No.  </w:t>
            </w:r>
            <w:r w:rsidRPr="00AE3621">
              <w:rPr>
                <w:i/>
              </w:rPr>
              <w:t>[insert numbers]</w:t>
            </w:r>
          </w:p>
        </w:tc>
      </w:tr>
      <w:tr w:rsidR="0027562E" w:rsidRPr="00AE3621" w14:paraId="59236230" w14:textId="77777777" w:rsidTr="0045681B">
        <w:tc>
          <w:tcPr>
            <w:tcW w:w="1604" w:type="dxa"/>
            <w:tcBorders>
              <w:top w:val="single" w:sz="6" w:space="0" w:color="auto"/>
              <w:left w:val="single" w:sz="6" w:space="0" w:color="auto"/>
              <w:bottom w:val="single" w:sz="6" w:space="0" w:color="auto"/>
              <w:right w:val="single" w:sz="6" w:space="0" w:color="auto"/>
            </w:tcBorders>
          </w:tcPr>
          <w:p w14:paraId="57EAA7E5" w14:textId="77777777" w:rsidR="0027562E" w:rsidRPr="00AE3621" w:rsidRDefault="0027562E" w:rsidP="0045681B">
            <w:pPr>
              <w:rPr>
                <w:b/>
              </w:rPr>
            </w:pPr>
            <w:r w:rsidRPr="00AE3621">
              <w:rPr>
                <w:b/>
              </w:rPr>
              <w:t>GCC 1.1 (dd)</w:t>
            </w:r>
          </w:p>
        </w:tc>
        <w:tc>
          <w:tcPr>
            <w:tcW w:w="7614" w:type="dxa"/>
            <w:tcBorders>
              <w:top w:val="single" w:sz="6" w:space="0" w:color="auto"/>
              <w:left w:val="single" w:sz="6" w:space="0" w:color="auto"/>
              <w:bottom w:val="single" w:sz="6" w:space="0" w:color="auto"/>
              <w:right w:val="single" w:sz="6" w:space="0" w:color="auto"/>
            </w:tcBorders>
          </w:tcPr>
          <w:p w14:paraId="6037D641" w14:textId="77777777" w:rsidR="0027562E" w:rsidRPr="00AE3621" w:rsidRDefault="0027562E" w:rsidP="0045681B">
            <w:pPr>
              <w:tabs>
                <w:tab w:val="left" w:pos="556"/>
              </w:tabs>
              <w:spacing w:after="200"/>
              <w:ind w:right="2"/>
            </w:pPr>
            <w:r w:rsidRPr="00AE3621">
              <w:t xml:space="preserve">“The Start Date shall be </w:t>
            </w:r>
            <w:r w:rsidRPr="00AE3621">
              <w:rPr>
                <w:i/>
              </w:rPr>
              <w:t>[insert date- usually between 7 to 15 days after handing over of site]”</w:t>
            </w:r>
          </w:p>
        </w:tc>
      </w:tr>
      <w:tr w:rsidR="0027562E" w:rsidRPr="00AE3621" w14:paraId="3DE9C956" w14:textId="77777777" w:rsidTr="0045681B">
        <w:tc>
          <w:tcPr>
            <w:tcW w:w="1604" w:type="dxa"/>
            <w:tcBorders>
              <w:top w:val="single" w:sz="6" w:space="0" w:color="auto"/>
              <w:left w:val="single" w:sz="6" w:space="0" w:color="auto"/>
              <w:bottom w:val="single" w:sz="6" w:space="0" w:color="auto"/>
              <w:right w:val="single" w:sz="6" w:space="0" w:color="auto"/>
            </w:tcBorders>
          </w:tcPr>
          <w:p w14:paraId="3D7ABED4" w14:textId="77777777" w:rsidR="0027562E" w:rsidRPr="00AE3621" w:rsidRDefault="0027562E" w:rsidP="0045681B">
            <w:pPr>
              <w:rPr>
                <w:b/>
              </w:rPr>
            </w:pPr>
            <w:r w:rsidRPr="00AE3621">
              <w:rPr>
                <w:b/>
              </w:rPr>
              <w:t>GCC 1.1 (</w:t>
            </w:r>
            <w:proofErr w:type="spellStart"/>
            <w:r w:rsidRPr="00AE3621">
              <w:rPr>
                <w:b/>
              </w:rPr>
              <w:t>hh</w:t>
            </w:r>
            <w:proofErr w:type="spellEnd"/>
            <w:r w:rsidRPr="00AE3621">
              <w:rPr>
                <w:b/>
              </w:rPr>
              <w:t>)</w:t>
            </w:r>
          </w:p>
        </w:tc>
        <w:tc>
          <w:tcPr>
            <w:tcW w:w="7614" w:type="dxa"/>
            <w:tcBorders>
              <w:top w:val="single" w:sz="6" w:space="0" w:color="auto"/>
              <w:left w:val="single" w:sz="6" w:space="0" w:color="auto"/>
              <w:bottom w:val="single" w:sz="6" w:space="0" w:color="auto"/>
              <w:right w:val="single" w:sz="6" w:space="0" w:color="auto"/>
            </w:tcBorders>
          </w:tcPr>
          <w:p w14:paraId="28F79A5E" w14:textId="77777777" w:rsidR="0027562E" w:rsidRPr="00AE3621" w:rsidRDefault="0027562E" w:rsidP="0045681B">
            <w:pPr>
              <w:spacing w:after="200"/>
              <w:ind w:right="2"/>
            </w:pPr>
            <w:r w:rsidRPr="00AE3621">
              <w:t xml:space="preserve">The Works consist of </w:t>
            </w:r>
            <w:r w:rsidRPr="00AE3621">
              <w:rPr>
                <w:i/>
              </w:rPr>
              <w:t xml:space="preserve">[insert brief summary, including relationship to other contracts under the </w:t>
            </w:r>
            <w:r w:rsidR="0093239A" w:rsidRPr="00AE3621">
              <w:rPr>
                <w:noProof/>
                <w:lang w:val="en-US" w:eastAsia="en-US"/>
              </w:rPr>
              <mc:AlternateContent>
                <mc:Choice Requires="wps">
                  <w:drawing>
                    <wp:anchor distT="0" distB="0" distL="114300" distR="114300" simplePos="0" relativeHeight="251658752" behindDoc="1" locked="0" layoutInCell="0" allowOverlap="1" wp14:anchorId="437121AA" wp14:editId="66255251">
                      <wp:simplePos x="0" y="0"/>
                      <wp:positionH relativeFrom="margin">
                        <wp:posOffset>0</wp:posOffset>
                      </wp:positionH>
                      <wp:positionV relativeFrom="paragraph">
                        <wp:posOffset>0</wp:posOffset>
                      </wp:positionV>
                      <wp:extent cx="5486400" cy="6350"/>
                      <wp:effectExtent l="1905" t="635" r="0" b="254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DC66D" id="Rectangle 10" o:spid="_x0000_s1026" style="position:absolute;margin-left:0;margin-top:0;width:6in;height:.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" o:allowincell="f" fillcolor="black" stroked="f" strokeweight="0">
                      <w10:wrap anchorx="margin"/>
                    </v:rect>
                  </w:pict>
                </mc:Fallback>
              </mc:AlternateContent>
            </w:r>
            <w:r w:rsidRPr="00AE3621">
              <w:rPr>
                <w:i/>
              </w:rPr>
              <w:t>Project]</w:t>
            </w:r>
            <w:r w:rsidRPr="00AE3621">
              <w:t>.</w:t>
            </w:r>
          </w:p>
        </w:tc>
      </w:tr>
      <w:tr w:rsidR="0027562E" w:rsidRPr="00AE3621" w14:paraId="26C03AD5" w14:textId="77777777" w:rsidTr="0045681B">
        <w:tc>
          <w:tcPr>
            <w:tcW w:w="1604" w:type="dxa"/>
            <w:tcBorders>
              <w:top w:val="single" w:sz="6" w:space="0" w:color="auto"/>
              <w:left w:val="single" w:sz="6" w:space="0" w:color="auto"/>
              <w:bottom w:val="single" w:sz="6" w:space="0" w:color="auto"/>
              <w:right w:val="single" w:sz="6" w:space="0" w:color="auto"/>
            </w:tcBorders>
          </w:tcPr>
          <w:p w14:paraId="4CDDC321" w14:textId="77777777" w:rsidR="0027562E" w:rsidRPr="00AE3621" w:rsidRDefault="0027562E" w:rsidP="0045681B">
            <w:pPr>
              <w:rPr>
                <w:b/>
              </w:rPr>
            </w:pPr>
            <w:r w:rsidRPr="00AE3621">
              <w:rPr>
                <w:b/>
              </w:rPr>
              <w:t>GCC 2.2</w:t>
            </w:r>
          </w:p>
        </w:tc>
        <w:tc>
          <w:tcPr>
            <w:tcW w:w="7614" w:type="dxa"/>
            <w:tcBorders>
              <w:top w:val="single" w:sz="6" w:space="0" w:color="auto"/>
              <w:left w:val="single" w:sz="6" w:space="0" w:color="auto"/>
              <w:bottom w:val="single" w:sz="6" w:space="0" w:color="auto"/>
              <w:right w:val="single" w:sz="6" w:space="0" w:color="auto"/>
            </w:tcBorders>
          </w:tcPr>
          <w:p w14:paraId="7293AF7D" w14:textId="77777777" w:rsidR="0027562E" w:rsidRPr="00AE3621" w:rsidRDefault="0027562E" w:rsidP="0045681B">
            <w:pPr>
              <w:spacing w:after="200"/>
              <w:ind w:right="-72"/>
            </w:pPr>
            <w:r w:rsidRPr="00AE3621">
              <w:t xml:space="preserve">Sectional Completions are: </w:t>
            </w:r>
            <w:r w:rsidRPr="00AE3621">
              <w:rPr>
                <w:i/>
              </w:rPr>
              <w:t>[insert nature and dates, if appropriate]</w:t>
            </w:r>
            <w:r w:rsidRPr="00AE3621">
              <w:t xml:space="preserve">  </w:t>
            </w:r>
          </w:p>
        </w:tc>
      </w:tr>
      <w:tr w:rsidR="0027562E" w:rsidRPr="00AE3621" w14:paraId="04542108" w14:textId="77777777" w:rsidTr="0045681B">
        <w:tc>
          <w:tcPr>
            <w:tcW w:w="1604" w:type="dxa"/>
            <w:tcBorders>
              <w:top w:val="single" w:sz="6" w:space="0" w:color="auto"/>
              <w:left w:val="single" w:sz="6" w:space="0" w:color="auto"/>
              <w:bottom w:val="single" w:sz="6" w:space="0" w:color="auto"/>
              <w:right w:val="single" w:sz="6" w:space="0" w:color="auto"/>
            </w:tcBorders>
          </w:tcPr>
          <w:p w14:paraId="379DD0ED" w14:textId="77777777" w:rsidR="0027562E" w:rsidRPr="00AE3621" w:rsidRDefault="0027562E" w:rsidP="0045681B">
            <w:pPr>
              <w:rPr>
                <w:b/>
              </w:rPr>
            </w:pPr>
            <w:r w:rsidRPr="00AE3621">
              <w:rPr>
                <w:b/>
              </w:rPr>
              <w:t>GCC 2.3(</w:t>
            </w:r>
            <w:proofErr w:type="spellStart"/>
            <w:r w:rsidRPr="00AE3621">
              <w:rPr>
                <w:b/>
              </w:rPr>
              <w:t>i</w:t>
            </w:r>
            <w:proofErr w:type="spellEnd"/>
            <w:r w:rsidRPr="00AE3621">
              <w:rPr>
                <w:b/>
              </w:rPr>
              <w:t>)</w:t>
            </w:r>
          </w:p>
        </w:tc>
        <w:tc>
          <w:tcPr>
            <w:tcW w:w="7614" w:type="dxa"/>
            <w:tcBorders>
              <w:top w:val="single" w:sz="6" w:space="0" w:color="auto"/>
              <w:left w:val="single" w:sz="6" w:space="0" w:color="auto"/>
              <w:bottom w:val="single" w:sz="6" w:space="0" w:color="auto"/>
              <w:right w:val="single" w:sz="6" w:space="0" w:color="auto"/>
            </w:tcBorders>
          </w:tcPr>
          <w:p w14:paraId="3C64DBE1" w14:textId="77777777" w:rsidR="0027562E" w:rsidRPr="00AE3621" w:rsidRDefault="0027562E" w:rsidP="0045681B">
            <w:pPr>
              <w:spacing w:after="200"/>
              <w:ind w:right="-72"/>
            </w:pPr>
            <w:r w:rsidRPr="00AE3621">
              <w:t xml:space="preserve">The following documents also form part of the Contract: </w:t>
            </w:r>
            <w:r w:rsidRPr="00AE3621">
              <w:rPr>
                <w:i/>
              </w:rPr>
              <w:t>[list documents]</w:t>
            </w:r>
          </w:p>
        </w:tc>
      </w:tr>
      <w:tr w:rsidR="0027562E" w:rsidRPr="00AE3621" w14:paraId="66637FBD" w14:textId="77777777" w:rsidTr="0045681B">
        <w:tc>
          <w:tcPr>
            <w:tcW w:w="1604" w:type="dxa"/>
            <w:tcBorders>
              <w:top w:val="single" w:sz="6" w:space="0" w:color="auto"/>
              <w:left w:val="single" w:sz="6" w:space="0" w:color="auto"/>
              <w:bottom w:val="single" w:sz="6" w:space="0" w:color="auto"/>
              <w:right w:val="single" w:sz="6" w:space="0" w:color="auto"/>
            </w:tcBorders>
          </w:tcPr>
          <w:p w14:paraId="2A83DEAA" w14:textId="77777777" w:rsidR="0027562E" w:rsidRPr="00AE3621" w:rsidRDefault="0027562E" w:rsidP="0045681B">
            <w:pPr>
              <w:rPr>
                <w:b/>
              </w:rPr>
            </w:pPr>
            <w:r w:rsidRPr="00AE3621">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2001E06C" w14:textId="77777777" w:rsidR="0027562E" w:rsidRPr="00AE3621" w:rsidRDefault="0027562E" w:rsidP="0045681B">
            <w:pPr>
              <w:spacing w:after="200"/>
              <w:ind w:right="-72"/>
            </w:pPr>
            <w:r w:rsidRPr="00AE3621">
              <w:t>The language of the contract is English</w:t>
            </w:r>
          </w:p>
          <w:p w14:paraId="030B5FB6" w14:textId="77777777" w:rsidR="0027562E" w:rsidRPr="00AE3621" w:rsidRDefault="0027562E" w:rsidP="0045681B">
            <w:pPr>
              <w:tabs>
                <w:tab w:val="left" w:pos="556"/>
              </w:tabs>
              <w:spacing w:after="200"/>
              <w:ind w:left="556" w:right="-72" w:hanging="556"/>
            </w:pPr>
            <w:r w:rsidRPr="00AE3621">
              <w:t>The law that applies to the Contract is the law of Mauritius.</w:t>
            </w:r>
          </w:p>
        </w:tc>
      </w:tr>
      <w:tr w:rsidR="0027562E" w:rsidRPr="00AE3621" w14:paraId="6EB50B61" w14:textId="77777777" w:rsidTr="0045681B">
        <w:tc>
          <w:tcPr>
            <w:tcW w:w="1604" w:type="dxa"/>
            <w:tcBorders>
              <w:top w:val="single" w:sz="6" w:space="0" w:color="auto"/>
              <w:left w:val="single" w:sz="6" w:space="0" w:color="auto"/>
              <w:bottom w:val="single" w:sz="6" w:space="0" w:color="auto"/>
              <w:right w:val="single" w:sz="6" w:space="0" w:color="auto"/>
            </w:tcBorders>
          </w:tcPr>
          <w:p w14:paraId="12285F77" w14:textId="77777777" w:rsidR="0027562E" w:rsidRPr="00AE3621" w:rsidRDefault="0027562E" w:rsidP="0045681B">
            <w:pPr>
              <w:rPr>
                <w:b/>
              </w:rPr>
            </w:pPr>
            <w:r w:rsidRPr="00AE3621">
              <w:rPr>
                <w:b/>
              </w:rPr>
              <w:t>GCC 5.1</w:t>
            </w:r>
          </w:p>
        </w:tc>
        <w:tc>
          <w:tcPr>
            <w:tcW w:w="7614" w:type="dxa"/>
            <w:tcBorders>
              <w:top w:val="single" w:sz="6" w:space="0" w:color="auto"/>
              <w:left w:val="single" w:sz="6" w:space="0" w:color="auto"/>
              <w:bottom w:val="single" w:sz="6" w:space="0" w:color="auto"/>
              <w:right w:val="single" w:sz="6" w:space="0" w:color="auto"/>
            </w:tcBorders>
          </w:tcPr>
          <w:p w14:paraId="31E30EA1" w14:textId="77777777" w:rsidR="0027562E" w:rsidRPr="00AE3621" w:rsidRDefault="0027562E" w:rsidP="0045681B">
            <w:pPr>
              <w:spacing w:after="200"/>
              <w:ind w:right="-72"/>
            </w:pPr>
            <w:r w:rsidRPr="00AE3621">
              <w:t xml:space="preserve">The Project manager </w:t>
            </w:r>
            <w:r w:rsidRPr="00AE3621">
              <w:rPr>
                <w:i/>
                <w:iCs/>
              </w:rPr>
              <w:t>[may or may</w:t>
            </w:r>
            <w:r w:rsidRPr="00AE3621">
              <w:t xml:space="preserve"> </w:t>
            </w:r>
            <w:r w:rsidRPr="00AE3621">
              <w:rPr>
                <w:i/>
                <w:iCs/>
              </w:rPr>
              <w:t>not]</w:t>
            </w:r>
            <w:r w:rsidRPr="00AE3621">
              <w:t xml:space="preserve"> delegate any of his duties and </w:t>
            </w:r>
            <w:r w:rsidRPr="00AE3621">
              <w:lastRenderedPageBreak/>
              <w:t>responsibilities.</w:t>
            </w:r>
          </w:p>
        </w:tc>
      </w:tr>
      <w:tr w:rsidR="0027562E" w:rsidRPr="00AE3621" w14:paraId="00077FDD" w14:textId="77777777" w:rsidTr="0045681B">
        <w:tc>
          <w:tcPr>
            <w:tcW w:w="1604" w:type="dxa"/>
            <w:tcBorders>
              <w:top w:val="single" w:sz="6" w:space="0" w:color="auto"/>
              <w:left w:val="single" w:sz="6" w:space="0" w:color="auto"/>
              <w:bottom w:val="single" w:sz="6" w:space="0" w:color="auto"/>
              <w:right w:val="single" w:sz="6" w:space="0" w:color="auto"/>
            </w:tcBorders>
          </w:tcPr>
          <w:p w14:paraId="328280B9" w14:textId="77777777" w:rsidR="0027562E" w:rsidRPr="00AE3621" w:rsidRDefault="0027562E" w:rsidP="0045681B">
            <w:pPr>
              <w:rPr>
                <w:b/>
              </w:rPr>
            </w:pPr>
            <w:r w:rsidRPr="00AE3621">
              <w:rPr>
                <w:b/>
              </w:rPr>
              <w:lastRenderedPageBreak/>
              <w:t>GCC 8.1</w:t>
            </w:r>
          </w:p>
        </w:tc>
        <w:tc>
          <w:tcPr>
            <w:tcW w:w="7614" w:type="dxa"/>
            <w:tcBorders>
              <w:top w:val="single" w:sz="6" w:space="0" w:color="auto"/>
              <w:left w:val="single" w:sz="6" w:space="0" w:color="auto"/>
              <w:bottom w:val="single" w:sz="6" w:space="0" w:color="auto"/>
              <w:right w:val="single" w:sz="6" w:space="0" w:color="auto"/>
            </w:tcBorders>
          </w:tcPr>
          <w:p w14:paraId="5391160B" w14:textId="77777777" w:rsidR="0027562E" w:rsidRPr="00AE3621" w:rsidRDefault="0027562E" w:rsidP="0045681B">
            <w:pPr>
              <w:tabs>
                <w:tab w:val="right" w:pos="7254"/>
              </w:tabs>
              <w:spacing w:after="200"/>
            </w:pPr>
            <w:r w:rsidRPr="00AE3621">
              <w:t xml:space="preserve">Schedule of other contractors: </w:t>
            </w:r>
            <w:r w:rsidRPr="00AE3621">
              <w:rPr>
                <w:i/>
              </w:rPr>
              <w:t>[insert Schedule of Other Contractors, if app</w:t>
            </w:r>
            <w:r w:rsidR="00A53F84">
              <w:rPr>
                <w:i/>
              </w:rPr>
              <w:t>licable</w:t>
            </w:r>
            <w:r w:rsidRPr="00AE3621">
              <w:rPr>
                <w:i/>
              </w:rPr>
              <w:t>]</w:t>
            </w:r>
          </w:p>
        </w:tc>
      </w:tr>
      <w:tr w:rsidR="0027562E" w:rsidRPr="00AE3621" w14:paraId="46024E8B" w14:textId="77777777" w:rsidTr="0045681B">
        <w:tc>
          <w:tcPr>
            <w:tcW w:w="1604" w:type="dxa"/>
            <w:tcBorders>
              <w:top w:val="single" w:sz="6" w:space="0" w:color="auto"/>
              <w:left w:val="single" w:sz="6" w:space="0" w:color="auto"/>
              <w:bottom w:val="single" w:sz="6" w:space="0" w:color="auto"/>
              <w:right w:val="single" w:sz="6" w:space="0" w:color="auto"/>
            </w:tcBorders>
          </w:tcPr>
          <w:p w14:paraId="3AC0E8EC" w14:textId="77777777" w:rsidR="0027562E" w:rsidRPr="00AE3621" w:rsidRDefault="0027562E" w:rsidP="0045681B">
            <w:pPr>
              <w:rPr>
                <w:b/>
              </w:rPr>
            </w:pPr>
            <w:r w:rsidRPr="00AE3621">
              <w:rPr>
                <w:b/>
              </w:rPr>
              <w:t>GCC 13.1</w:t>
            </w:r>
          </w:p>
        </w:tc>
        <w:tc>
          <w:tcPr>
            <w:tcW w:w="7614" w:type="dxa"/>
            <w:tcBorders>
              <w:top w:val="single" w:sz="6" w:space="0" w:color="auto"/>
              <w:left w:val="single" w:sz="6" w:space="0" w:color="auto"/>
              <w:bottom w:val="single" w:sz="6" w:space="0" w:color="auto"/>
              <w:right w:val="single" w:sz="6" w:space="0" w:color="auto"/>
            </w:tcBorders>
          </w:tcPr>
          <w:p w14:paraId="15B482F3" w14:textId="77777777" w:rsidR="0027562E" w:rsidRPr="00AE3621" w:rsidRDefault="0027562E" w:rsidP="0045681B">
            <w:pPr>
              <w:ind w:left="16" w:hanging="16"/>
            </w:pPr>
            <w:r w:rsidRPr="00AE3621">
              <w:t>Except for the cover mentioned in (d)(</w:t>
            </w:r>
            <w:proofErr w:type="spellStart"/>
            <w:r w:rsidRPr="00AE3621">
              <w:t>i</w:t>
            </w:r>
            <w:proofErr w:type="spellEnd"/>
            <w:r w:rsidRPr="00AE3621">
              <w:t>) hereunder, the other insurance covers shall be in the joint names of the Contractor and the Employer and the minimum insurance amounts shall be:</w:t>
            </w:r>
          </w:p>
          <w:p w14:paraId="491063E4" w14:textId="77777777" w:rsidR="0027562E" w:rsidRPr="00AE3621" w:rsidRDefault="0027562E" w:rsidP="0045681B">
            <w:pPr>
              <w:ind w:left="1260"/>
            </w:pPr>
          </w:p>
          <w:p w14:paraId="14D503D6" w14:textId="77777777" w:rsidR="0027562E" w:rsidRPr="00AE3621" w:rsidRDefault="0027562E" w:rsidP="0045681B">
            <w:pPr>
              <w:tabs>
                <w:tab w:val="left" w:pos="736"/>
              </w:tabs>
              <w:ind w:left="736" w:hanging="540"/>
              <w:jc w:val="both"/>
              <w:rPr>
                <w:i/>
              </w:rPr>
            </w:pPr>
            <w:r w:rsidRPr="00AE3621">
              <w:tab/>
              <w:t>(a)</w:t>
            </w:r>
            <w:r w:rsidRPr="00AE3621">
              <w:tab/>
              <w:t>for the Works, Plant and Materials: (for</w:t>
            </w:r>
            <w:r w:rsidRPr="00AE3621">
              <w:rPr>
                <w:i/>
              </w:rPr>
              <w:t xml:space="preserve"> the full amount of the   works including removal of debris, professional fee etc...)</w:t>
            </w:r>
          </w:p>
          <w:p w14:paraId="4B00F2B2" w14:textId="77777777" w:rsidR="0027562E" w:rsidRPr="00AE3621" w:rsidRDefault="0027562E" w:rsidP="0045681B">
            <w:pPr>
              <w:tabs>
                <w:tab w:val="left" w:pos="556"/>
              </w:tabs>
              <w:ind w:left="1440" w:hanging="1424"/>
              <w:jc w:val="both"/>
              <w:rPr>
                <w:i/>
              </w:rPr>
            </w:pPr>
            <w:r w:rsidRPr="00AE3621">
              <w:rPr>
                <w:i/>
              </w:rPr>
              <w:t xml:space="preserve"> </w:t>
            </w:r>
          </w:p>
          <w:p w14:paraId="7E6B7B37" w14:textId="77777777" w:rsidR="0027562E" w:rsidRPr="00AE3621" w:rsidRDefault="0027562E" w:rsidP="0045681B">
            <w:pPr>
              <w:tabs>
                <w:tab w:val="left" w:pos="556"/>
              </w:tabs>
              <w:ind w:left="736" w:hanging="1424"/>
              <w:jc w:val="both"/>
              <w:rPr>
                <w:i/>
              </w:rPr>
            </w:pPr>
            <w:r w:rsidRPr="00AE3621">
              <w:tab/>
            </w:r>
            <w:r w:rsidRPr="00AE3621">
              <w:tab/>
              <w:t>(b)</w:t>
            </w:r>
            <w:r w:rsidRPr="00AE3621">
              <w:tab/>
              <w:t>for loss or damage to Equipment: (</w:t>
            </w:r>
            <w:r w:rsidRPr="00AE3621">
              <w:rPr>
                <w:i/>
              </w:rPr>
              <w:t xml:space="preserve">for the replacement value of the equipment that the contractor intends to use on site until the taking over by the Employer. </w:t>
            </w:r>
          </w:p>
          <w:p w14:paraId="7C62E40A" w14:textId="77777777" w:rsidR="0027562E" w:rsidRPr="00AE3621" w:rsidRDefault="0027562E" w:rsidP="0045681B">
            <w:pPr>
              <w:tabs>
                <w:tab w:val="left" w:pos="556"/>
              </w:tabs>
              <w:ind w:left="1440" w:hanging="1424"/>
              <w:jc w:val="both"/>
            </w:pPr>
          </w:p>
          <w:p w14:paraId="78D34598" w14:textId="77777777" w:rsidR="0027562E" w:rsidRPr="00AE3621" w:rsidRDefault="0027562E" w:rsidP="0045681B">
            <w:pPr>
              <w:tabs>
                <w:tab w:val="left" w:pos="556"/>
              </w:tabs>
              <w:ind w:left="736" w:hanging="720"/>
              <w:jc w:val="both"/>
              <w:rPr>
                <w:i/>
              </w:rPr>
            </w:pPr>
            <w:r w:rsidRPr="00AE3621">
              <w:tab/>
            </w:r>
            <w:r w:rsidRPr="00AE3621">
              <w:tab/>
              <w:t>(c)</w:t>
            </w:r>
            <w:r w:rsidRPr="00AE3621">
              <w:tab/>
              <w:t xml:space="preserve"> for loss or damage to property (except the Works, Plant, Materials, and Equipment) in connection with Contract </w:t>
            </w:r>
            <w:r w:rsidRPr="00AE3621">
              <w:rPr>
                <w:i/>
              </w:rPr>
              <w:t>for an amount representing the value of the properties that are exposed to the action of the contractor in the execution of the works. It will extend to the property of the Procuring Entity as well).</w:t>
            </w:r>
          </w:p>
          <w:p w14:paraId="5C21E30F" w14:textId="77777777" w:rsidR="0027562E" w:rsidRPr="00AE3621" w:rsidRDefault="0027562E" w:rsidP="0045681B">
            <w:pPr>
              <w:tabs>
                <w:tab w:val="left" w:pos="556"/>
              </w:tabs>
              <w:ind w:left="1440" w:hanging="1424"/>
              <w:jc w:val="both"/>
            </w:pPr>
          </w:p>
          <w:p w14:paraId="1B10A69F" w14:textId="77777777" w:rsidR="0027562E" w:rsidRPr="00AE3621" w:rsidRDefault="0027562E" w:rsidP="00590871">
            <w:pPr>
              <w:tabs>
                <w:tab w:val="left" w:pos="556"/>
              </w:tabs>
              <w:ind w:left="556" w:hanging="540"/>
              <w:jc w:val="both"/>
            </w:pPr>
            <w:r w:rsidRPr="00AE3621">
              <w:tab/>
            </w:r>
            <w:r w:rsidRPr="00AE3621">
              <w:tab/>
              <w:t>(d)</w:t>
            </w:r>
            <w:r w:rsidRPr="00AE3621">
              <w:tab/>
            </w:r>
            <w:proofErr w:type="gramStart"/>
            <w:r w:rsidRPr="00AE3621">
              <w:t>for</w:t>
            </w:r>
            <w:proofErr w:type="gramEnd"/>
            <w:r w:rsidRPr="00AE3621">
              <w:t xml:space="preserve"> personal injury or death</w:t>
            </w:r>
            <w:r w:rsidR="00F32124">
              <w:t xml:space="preserve"> </w:t>
            </w:r>
            <w:r w:rsidR="00590871">
              <w:t xml:space="preserve">of the </w:t>
            </w:r>
            <w:r w:rsidR="00590871" w:rsidRPr="00AE3621">
              <w:t>Contractor’s employees:</w:t>
            </w:r>
            <w:r w:rsidR="00590871" w:rsidRPr="00AE3621">
              <w:rPr>
                <w:i/>
              </w:rPr>
              <w:t xml:space="preserve"> [The Contractor shall take an adequate insurance cover for its employees  for  any claim arising in the execution of the works]</w:t>
            </w:r>
            <w:r w:rsidR="00590871" w:rsidRPr="00AE3621">
              <w:t>.</w:t>
            </w:r>
            <w:del w:id="28" w:author="FJahangeer" w:date="2024-03-13T14:57:00Z">
              <w:r w:rsidRPr="00AE3621" w:rsidDel="00590871">
                <w:delText xml:space="preserve">: </w:delText>
              </w:r>
            </w:del>
          </w:p>
          <w:p w14:paraId="68D4D203" w14:textId="77777777" w:rsidR="00590871" w:rsidRDefault="00590871" w:rsidP="00B7145A">
            <w:pPr>
              <w:tabs>
                <w:tab w:val="left" w:pos="556"/>
              </w:tabs>
              <w:ind w:left="1546" w:hanging="945"/>
              <w:rPr>
                <w:ins w:id="29" w:author="FJahangeer" w:date="2024-03-13T14:59:00Z"/>
              </w:rPr>
            </w:pPr>
            <w:r w:rsidRPr="00AE3621" w:rsidDel="00590871">
              <w:t xml:space="preserve"> </w:t>
            </w:r>
          </w:p>
          <w:p w14:paraId="4789BC65" w14:textId="1E0BE1F8" w:rsidR="00F32124" w:rsidRPr="00E102A4" w:rsidRDefault="0027562E" w:rsidP="00B7145A">
            <w:pPr>
              <w:tabs>
                <w:tab w:val="left" w:pos="556"/>
              </w:tabs>
              <w:ind w:left="1546" w:hanging="945"/>
              <w:rPr>
                <w:sz w:val="23"/>
                <w:szCs w:val="23"/>
              </w:rPr>
            </w:pPr>
            <w:r w:rsidRPr="00E102A4">
              <w:t>(</w:t>
            </w:r>
            <w:r w:rsidR="00590871" w:rsidRPr="00E102A4">
              <w:t>e</w:t>
            </w:r>
            <w:r w:rsidRPr="00E102A4">
              <w:t xml:space="preserve">)  </w:t>
            </w:r>
            <w:r w:rsidR="00F32124" w:rsidRPr="00E102A4">
              <w:rPr>
                <w:sz w:val="23"/>
                <w:szCs w:val="23"/>
              </w:rPr>
              <w:t>for injury to persons and loss or damage to property for an amount of</w:t>
            </w:r>
            <w:r w:rsidR="00F32124" w:rsidRPr="00E102A4">
              <w:rPr>
                <w:i/>
                <w:sz w:val="23"/>
                <w:szCs w:val="23"/>
              </w:rPr>
              <w:t xml:space="preserve"> </w:t>
            </w:r>
            <w:r w:rsidR="00B7145A" w:rsidRPr="00E102A4">
              <w:rPr>
                <w:b/>
                <w:i/>
                <w:sz w:val="23"/>
                <w:szCs w:val="23"/>
              </w:rPr>
              <w:t>……………….[Public body to insert amount]</w:t>
            </w:r>
            <w:r w:rsidR="00F32124" w:rsidRPr="00E102A4">
              <w:rPr>
                <w:b/>
                <w:sz w:val="23"/>
                <w:szCs w:val="23"/>
              </w:rPr>
              <w:t xml:space="preserve"> </w:t>
            </w:r>
            <w:r w:rsidR="00F32124" w:rsidRPr="00E102A4">
              <w:rPr>
                <w:sz w:val="23"/>
                <w:szCs w:val="23"/>
              </w:rPr>
              <w:t>Rupees representing each Party’s liability for any loss, damage, death or bodily injury which may occur to any physical property [</w:t>
            </w:r>
            <w:r w:rsidR="00F32124" w:rsidRPr="00E102A4">
              <w:rPr>
                <w:i/>
                <w:sz w:val="23"/>
                <w:szCs w:val="23"/>
              </w:rPr>
              <w:t>except the Works, Plant, Materials, Equipment and damage to property  insured under GCC 13.1 (a), (b) &amp; (c)</w:t>
            </w:r>
            <w:r w:rsidR="00F32124" w:rsidRPr="00E102A4">
              <w:rPr>
                <w:sz w:val="23"/>
                <w:szCs w:val="23"/>
              </w:rPr>
              <w:t>] or to any person [</w:t>
            </w:r>
            <w:r w:rsidR="00F32124" w:rsidRPr="00E102A4">
              <w:rPr>
                <w:i/>
                <w:sz w:val="23"/>
                <w:szCs w:val="23"/>
              </w:rPr>
              <w:t>except for  Contractor’s employees insured under GCC 13.1 (d)(</w:t>
            </w:r>
            <w:proofErr w:type="spellStart"/>
            <w:r w:rsidR="00F32124" w:rsidRPr="00E102A4">
              <w:rPr>
                <w:i/>
                <w:sz w:val="23"/>
                <w:szCs w:val="23"/>
              </w:rPr>
              <w:t>i</w:t>
            </w:r>
            <w:proofErr w:type="spellEnd"/>
            <w:r w:rsidR="00F32124" w:rsidRPr="00E102A4">
              <w:rPr>
                <w:i/>
                <w:sz w:val="23"/>
                <w:szCs w:val="23"/>
              </w:rPr>
              <w:t>)</w:t>
            </w:r>
            <w:r w:rsidR="00F32124" w:rsidRPr="00E102A4">
              <w:rPr>
                <w:sz w:val="23"/>
                <w:szCs w:val="23"/>
              </w:rPr>
              <w:t>] including the Employer and its representatives which may arise out of the Contractor’s performance of the contract</w:t>
            </w:r>
            <w:r w:rsidR="004B14C7" w:rsidRPr="00E102A4">
              <w:rPr>
                <w:sz w:val="23"/>
                <w:szCs w:val="23"/>
              </w:rPr>
              <w:t>.</w:t>
            </w:r>
            <w:r w:rsidR="00F32124" w:rsidRPr="00E102A4">
              <w:rPr>
                <w:sz w:val="23"/>
                <w:szCs w:val="23"/>
              </w:rPr>
              <w:t xml:space="preserve"> </w:t>
            </w:r>
          </w:p>
          <w:p w14:paraId="0A0D3979" w14:textId="77777777" w:rsidR="00F32124" w:rsidRPr="00E102A4" w:rsidRDefault="00F32124" w:rsidP="00F32124">
            <w:pPr>
              <w:tabs>
                <w:tab w:val="left" w:pos="556"/>
              </w:tabs>
              <w:ind w:left="736" w:firstLine="7"/>
              <w:textAlignment w:val="auto"/>
              <w:rPr>
                <w:sz w:val="23"/>
                <w:szCs w:val="23"/>
              </w:rPr>
            </w:pPr>
          </w:p>
          <w:p w14:paraId="38629513" w14:textId="77777777" w:rsidR="00F32124" w:rsidRPr="00E102A4" w:rsidRDefault="00F32124" w:rsidP="00256227">
            <w:pPr>
              <w:tabs>
                <w:tab w:val="left" w:pos="556"/>
              </w:tabs>
              <w:ind w:left="736" w:firstLine="7"/>
              <w:textAlignment w:val="auto"/>
              <w:rPr>
                <w:i/>
                <w:strike/>
                <w:sz w:val="23"/>
                <w:szCs w:val="23"/>
              </w:rPr>
            </w:pPr>
            <w:r w:rsidRPr="00E102A4">
              <w:rPr>
                <w:i/>
                <w:sz w:val="23"/>
                <w:szCs w:val="23"/>
              </w:rPr>
              <w:t xml:space="preserve">This insurance shall be for a limit per occurrence of not less than the amount stated above, with </w:t>
            </w:r>
            <w:r w:rsidRPr="00E102A4">
              <w:rPr>
                <w:b/>
                <w:i/>
                <w:sz w:val="23"/>
                <w:szCs w:val="23"/>
                <w:u w:val="single"/>
              </w:rPr>
              <w:t>no limit</w:t>
            </w:r>
            <w:r w:rsidRPr="00E102A4">
              <w:rPr>
                <w:i/>
                <w:sz w:val="23"/>
                <w:szCs w:val="23"/>
              </w:rPr>
              <w:t xml:space="preserve"> in number of occurrences. The ceiling for the Third Party Liability shall be for a minimum amount of Rs. 100 million, subject to a provision that this amount may be reviewed during the contract period, but will in any case be for a fixed amount. </w:t>
            </w:r>
          </w:p>
          <w:p w14:paraId="38FDC3A2" w14:textId="77777777" w:rsidR="0027562E" w:rsidRPr="00AE3621" w:rsidRDefault="0027562E" w:rsidP="0045681B">
            <w:pPr>
              <w:tabs>
                <w:tab w:val="left" w:pos="556"/>
                <w:tab w:val="right" w:pos="7254"/>
              </w:tabs>
              <w:ind w:left="2520" w:hanging="1064"/>
              <w:jc w:val="both"/>
            </w:pPr>
          </w:p>
          <w:p w14:paraId="7A46ED7F" w14:textId="77777777" w:rsidR="0027562E" w:rsidRPr="00AE3621" w:rsidRDefault="0027562E" w:rsidP="0045681B">
            <w:pPr>
              <w:tabs>
                <w:tab w:val="left" w:pos="556"/>
                <w:tab w:val="right" w:pos="7254"/>
              </w:tabs>
              <w:ind w:left="2520" w:hanging="360"/>
              <w:jc w:val="both"/>
            </w:pPr>
            <w:r w:rsidRPr="00AE3621">
              <w:t xml:space="preserve"> </w:t>
            </w:r>
          </w:p>
          <w:p w14:paraId="0E122490" w14:textId="48E8AA9B" w:rsidR="0027562E" w:rsidRPr="00AE3621" w:rsidRDefault="0027562E" w:rsidP="0045681B">
            <w:pPr>
              <w:tabs>
                <w:tab w:val="left" w:pos="1440"/>
              </w:tabs>
              <w:ind w:left="1456" w:hanging="720"/>
              <w:jc w:val="both"/>
            </w:pPr>
            <w:r w:rsidRPr="00AE3621">
              <w:t>(</w:t>
            </w:r>
            <w:r w:rsidR="00590871">
              <w:t>f</w:t>
            </w:r>
            <w:r w:rsidRPr="00AE3621">
              <w:t>)</w:t>
            </w:r>
            <w:r w:rsidRPr="00AE3621">
              <w:tab/>
            </w:r>
            <w:proofErr w:type="gramStart"/>
            <w:r w:rsidRPr="00AE3621">
              <w:t>for</w:t>
            </w:r>
            <w:proofErr w:type="gramEnd"/>
            <w:r w:rsidRPr="00AE3621">
              <w:t xml:space="preserve"> loss or damage to materials on-site and for which payment have been included in the Interim Payment Certificate, where applicable. </w:t>
            </w:r>
          </w:p>
          <w:p w14:paraId="691172DD" w14:textId="77777777" w:rsidR="0027562E" w:rsidRPr="00AE3621" w:rsidRDefault="0027562E" w:rsidP="0045681B">
            <w:pPr>
              <w:tabs>
                <w:tab w:val="left" w:pos="1440"/>
              </w:tabs>
              <w:ind w:left="2160" w:hanging="720"/>
              <w:jc w:val="both"/>
            </w:pPr>
          </w:p>
          <w:p w14:paraId="5D707E39" w14:textId="77777777" w:rsidR="0027562E" w:rsidRDefault="0027562E" w:rsidP="0045681B">
            <w:pPr>
              <w:ind w:firstLine="16"/>
              <w:jc w:val="both"/>
            </w:pPr>
            <w:r w:rsidRPr="00AE3621">
              <w:t xml:space="preserve">The Contractor shall choose to take the insurance covers indicated above as separate covers or a combination of the Contractor’s All Risks coupled with the Employer’s liability and First Loss Burglary, after approval of the Employer. All insurance covers shall be of nil or the minimum possible </w:t>
            </w:r>
            <w:r w:rsidRPr="00AE3621">
              <w:lastRenderedPageBreak/>
              <w:t>deductibles at sole expense of the contractor.</w:t>
            </w:r>
          </w:p>
          <w:p w14:paraId="3FA726CD" w14:textId="77777777" w:rsidR="00B7145A" w:rsidRDefault="00B7145A" w:rsidP="0045681B">
            <w:pPr>
              <w:ind w:firstLine="16"/>
              <w:jc w:val="both"/>
            </w:pPr>
          </w:p>
          <w:p w14:paraId="0A885500" w14:textId="77777777" w:rsidR="00B7145A" w:rsidRPr="00E102A4" w:rsidRDefault="00B7145A" w:rsidP="00B7145A">
            <w:pPr>
              <w:ind w:firstLine="16"/>
              <w:rPr>
                <w:bCs/>
              </w:rPr>
            </w:pPr>
            <w:r w:rsidRPr="00E102A4">
              <w:rPr>
                <w:bCs/>
              </w:rPr>
              <w:t>The insurance policies shall be extended to cover for any extension of the intended completion date or due to delay by the contractor up to the end of the defects liability period of the works.</w:t>
            </w:r>
          </w:p>
          <w:p w14:paraId="2B31A244" w14:textId="77777777" w:rsidR="00B7145A" w:rsidRPr="00E102A4" w:rsidRDefault="00B7145A" w:rsidP="0045681B">
            <w:pPr>
              <w:ind w:firstLine="16"/>
              <w:jc w:val="both"/>
              <w:rPr>
                <w:bCs/>
              </w:rPr>
            </w:pPr>
          </w:p>
          <w:p w14:paraId="2A2AC633" w14:textId="77777777" w:rsidR="0027562E" w:rsidRPr="00AE3621" w:rsidRDefault="0027562E" w:rsidP="00E102A4">
            <w:pPr>
              <w:ind w:firstLine="16"/>
              <w:jc w:val="both"/>
            </w:pPr>
          </w:p>
        </w:tc>
      </w:tr>
      <w:tr w:rsidR="0027562E" w:rsidRPr="00AE3621" w14:paraId="31B818BC" w14:textId="77777777" w:rsidTr="0045681B">
        <w:tc>
          <w:tcPr>
            <w:tcW w:w="1604" w:type="dxa"/>
            <w:tcBorders>
              <w:top w:val="single" w:sz="6" w:space="0" w:color="auto"/>
              <w:left w:val="single" w:sz="6" w:space="0" w:color="auto"/>
              <w:bottom w:val="single" w:sz="6" w:space="0" w:color="auto"/>
              <w:right w:val="single" w:sz="6" w:space="0" w:color="auto"/>
            </w:tcBorders>
          </w:tcPr>
          <w:p w14:paraId="618C174A" w14:textId="77777777" w:rsidR="0027562E" w:rsidRPr="00AE3621" w:rsidRDefault="0027562E" w:rsidP="0045681B">
            <w:pPr>
              <w:rPr>
                <w:b/>
              </w:rPr>
            </w:pPr>
            <w:r w:rsidRPr="00AE3621">
              <w:rPr>
                <w:b/>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14:paraId="56666832" w14:textId="77777777" w:rsidR="0027562E" w:rsidRPr="00AE3621" w:rsidRDefault="0027562E" w:rsidP="0045681B">
            <w:pPr>
              <w:spacing w:after="200"/>
              <w:ind w:right="-72"/>
            </w:pPr>
            <w:r w:rsidRPr="00AE3621">
              <w:t xml:space="preserve">Site Data are: </w:t>
            </w:r>
            <w:r w:rsidRPr="00AE3621">
              <w:rPr>
                <w:i/>
              </w:rPr>
              <w:t>[list Site Data]</w:t>
            </w:r>
          </w:p>
        </w:tc>
      </w:tr>
      <w:tr w:rsidR="0027562E" w:rsidRPr="00AE3621" w14:paraId="54AF3FF3" w14:textId="77777777" w:rsidTr="0045681B">
        <w:tc>
          <w:tcPr>
            <w:tcW w:w="1604" w:type="dxa"/>
            <w:tcBorders>
              <w:top w:val="single" w:sz="6" w:space="0" w:color="auto"/>
              <w:left w:val="single" w:sz="6" w:space="0" w:color="auto"/>
              <w:bottom w:val="single" w:sz="6" w:space="0" w:color="auto"/>
              <w:right w:val="single" w:sz="6" w:space="0" w:color="auto"/>
            </w:tcBorders>
          </w:tcPr>
          <w:p w14:paraId="7E99C494" w14:textId="77777777" w:rsidR="0027562E" w:rsidRPr="00AE3621" w:rsidRDefault="0027562E" w:rsidP="0045681B">
            <w:pPr>
              <w:rPr>
                <w:b/>
              </w:rPr>
            </w:pPr>
            <w:r w:rsidRPr="00AE3621">
              <w:rPr>
                <w:b/>
              </w:rPr>
              <w:t>GCC 20.1</w:t>
            </w:r>
          </w:p>
        </w:tc>
        <w:tc>
          <w:tcPr>
            <w:tcW w:w="7614" w:type="dxa"/>
            <w:tcBorders>
              <w:top w:val="single" w:sz="6" w:space="0" w:color="auto"/>
              <w:left w:val="single" w:sz="6" w:space="0" w:color="auto"/>
              <w:bottom w:val="single" w:sz="6" w:space="0" w:color="auto"/>
              <w:right w:val="single" w:sz="6" w:space="0" w:color="auto"/>
            </w:tcBorders>
          </w:tcPr>
          <w:p w14:paraId="6C174B43" w14:textId="77777777" w:rsidR="0027562E" w:rsidRPr="00AE3621" w:rsidRDefault="0027562E" w:rsidP="0045681B">
            <w:pPr>
              <w:spacing w:after="200"/>
              <w:ind w:right="-72"/>
            </w:pPr>
            <w:r w:rsidRPr="00AE3621">
              <w:t xml:space="preserve">The Site Possession Date(s) shall be: </w:t>
            </w:r>
            <w:r w:rsidRPr="00AE3621">
              <w:rPr>
                <w:i/>
              </w:rPr>
              <w:t xml:space="preserve">[insert location(s) and date(s)] </w:t>
            </w:r>
          </w:p>
        </w:tc>
      </w:tr>
      <w:tr w:rsidR="0027562E" w:rsidRPr="00AE3621" w14:paraId="7BC6E725" w14:textId="77777777" w:rsidTr="0045681B">
        <w:tc>
          <w:tcPr>
            <w:tcW w:w="1604" w:type="dxa"/>
            <w:tcBorders>
              <w:top w:val="single" w:sz="6" w:space="0" w:color="auto"/>
              <w:left w:val="single" w:sz="6" w:space="0" w:color="auto"/>
              <w:bottom w:val="single" w:sz="6" w:space="0" w:color="auto"/>
              <w:right w:val="single" w:sz="6" w:space="0" w:color="auto"/>
            </w:tcBorders>
          </w:tcPr>
          <w:p w14:paraId="62353BCB" w14:textId="77777777" w:rsidR="0027562E" w:rsidRPr="00AE3621" w:rsidRDefault="0027562E" w:rsidP="0045681B">
            <w:pPr>
              <w:rPr>
                <w:b/>
              </w:rPr>
            </w:pPr>
            <w:r w:rsidRPr="00AE3621">
              <w:rPr>
                <w:b/>
              </w:rPr>
              <w:t>GCC 23.1 &amp;</w:t>
            </w:r>
          </w:p>
          <w:p w14:paraId="2F43D7E1" w14:textId="77777777" w:rsidR="0027562E" w:rsidRPr="00AE3621" w:rsidRDefault="0027562E" w:rsidP="0045681B">
            <w:pPr>
              <w:rPr>
                <w:b/>
              </w:rPr>
            </w:pPr>
            <w:r w:rsidRPr="00AE3621">
              <w:rPr>
                <w:b/>
              </w:rPr>
              <w:t>GCC 23.2</w:t>
            </w:r>
          </w:p>
        </w:tc>
        <w:tc>
          <w:tcPr>
            <w:tcW w:w="7614" w:type="dxa"/>
            <w:tcBorders>
              <w:top w:val="single" w:sz="6" w:space="0" w:color="auto"/>
              <w:left w:val="single" w:sz="6" w:space="0" w:color="auto"/>
              <w:bottom w:val="single" w:sz="6" w:space="0" w:color="auto"/>
              <w:right w:val="single" w:sz="6" w:space="0" w:color="auto"/>
            </w:tcBorders>
          </w:tcPr>
          <w:p w14:paraId="58BD9340" w14:textId="77777777" w:rsidR="0027562E" w:rsidRPr="00AE3621" w:rsidRDefault="0027562E" w:rsidP="0045681B">
            <w:pPr>
              <w:spacing w:after="200"/>
              <w:ind w:right="-72"/>
            </w:pPr>
            <w:r w:rsidRPr="00AE3621">
              <w:t xml:space="preserve">Appointing Authority for the Adjudicator:  </w:t>
            </w:r>
            <w:r w:rsidRPr="00AE3621">
              <w:rPr>
                <w:b/>
              </w:rPr>
              <w:t xml:space="preserve">No Adjudicator shall be appointed for this Contract. </w:t>
            </w:r>
          </w:p>
        </w:tc>
      </w:tr>
      <w:tr w:rsidR="0027562E" w:rsidRPr="00AE3621" w14:paraId="13AF88E9" w14:textId="77777777" w:rsidTr="0045681B">
        <w:tc>
          <w:tcPr>
            <w:tcW w:w="1604" w:type="dxa"/>
            <w:tcBorders>
              <w:top w:val="single" w:sz="6" w:space="0" w:color="auto"/>
              <w:left w:val="single" w:sz="6" w:space="0" w:color="auto"/>
              <w:bottom w:val="single" w:sz="6" w:space="0" w:color="auto"/>
              <w:right w:val="single" w:sz="6" w:space="0" w:color="auto"/>
            </w:tcBorders>
          </w:tcPr>
          <w:p w14:paraId="189E8209" w14:textId="77777777" w:rsidR="0027562E" w:rsidRPr="00AE3621" w:rsidRDefault="0027562E" w:rsidP="0045681B">
            <w:pPr>
              <w:rPr>
                <w:b/>
              </w:rPr>
            </w:pPr>
            <w:r w:rsidRPr="00AE3621">
              <w:rPr>
                <w:b/>
              </w:rPr>
              <w:t>GCC 24.</w:t>
            </w:r>
          </w:p>
        </w:tc>
        <w:tc>
          <w:tcPr>
            <w:tcW w:w="7614" w:type="dxa"/>
            <w:tcBorders>
              <w:top w:val="single" w:sz="6" w:space="0" w:color="auto"/>
              <w:left w:val="single" w:sz="6" w:space="0" w:color="auto"/>
              <w:bottom w:val="single" w:sz="6" w:space="0" w:color="auto"/>
              <w:right w:val="single" w:sz="6" w:space="0" w:color="auto"/>
            </w:tcBorders>
          </w:tcPr>
          <w:p w14:paraId="13EF5609" w14:textId="77777777" w:rsidR="0027562E" w:rsidRPr="00AE3621" w:rsidRDefault="0027562E" w:rsidP="0045681B">
            <w:pPr>
              <w:spacing w:after="200"/>
              <w:ind w:right="-72"/>
              <w:jc w:val="both"/>
            </w:pPr>
            <w:r w:rsidRPr="00AE3621">
              <w:t>In case a dispute of any kind arises between the Employer and the Contractor in connection with, or arising out of, the contract or the execution of works or after completion of works and whether before or after repudiation or other termination of Contract, including any dispute as to any opinion, instruction, determination, certificate or valuation of the Employer’s Representative, the matter in dispute shall, in the first place, be referred in writing to the employer’s representative, with a copy to the other party.</w:t>
            </w:r>
          </w:p>
          <w:p w14:paraId="5FC444AD" w14:textId="77777777" w:rsidR="0061143D" w:rsidRDefault="0027562E" w:rsidP="0045681B">
            <w:pPr>
              <w:pStyle w:val="Sub-ClauseText"/>
              <w:overflowPunct/>
              <w:autoSpaceDE/>
              <w:adjustRightInd/>
              <w:spacing w:before="0" w:after="200"/>
              <w:ind w:left="16" w:hanging="16"/>
            </w:pPr>
            <w:r w:rsidRPr="00AE3621">
              <w:rPr>
                <w:spacing w:val="0"/>
              </w:rPr>
              <w:t>The Employer and the Contractor shall make every effort to resolve the dispute amicably by direct informal negotiation. If</w:t>
            </w:r>
            <w:r w:rsidRPr="00AE3621">
              <w:t xml:space="preserve">, after twenty-eight (28) days, the parties have failed to resolve their dispute or difference by such mutual consultation, </w:t>
            </w:r>
          </w:p>
          <w:p w14:paraId="078B7D8A" w14:textId="77777777" w:rsidR="0027562E" w:rsidRPr="00AE3621" w:rsidRDefault="0027562E" w:rsidP="0045681B">
            <w:pPr>
              <w:pStyle w:val="Sub-ClauseText"/>
              <w:overflowPunct/>
              <w:autoSpaceDE/>
              <w:adjustRightInd/>
              <w:spacing w:before="0" w:after="200"/>
              <w:ind w:left="16" w:hanging="16"/>
              <w:rPr>
                <w:spacing w:val="0"/>
              </w:rPr>
            </w:pPr>
            <w:r w:rsidRPr="00AE3621">
              <w:t>then either the Public Body or the Contractor may give notice to the other party of its intention to refer the matter to</w:t>
            </w:r>
          </w:p>
          <w:p w14:paraId="0D5BBEB3" w14:textId="77777777" w:rsidR="0027562E" w:rsidRPr="00AE3621" w:rsidRDefault="00A53F84" w:rsidP="0045681B">
            <w:pPr>
              <w:spacing w:after="200"/>
              <w:ind w:left="286" w:right="92"/>
            </w:pPr>
            <w:r w:rsidRPr="00AE3621" w:rsidDel="00A53F84">
              <w:rPr>
                <w:i/>
              </w:rPr>
              <w:t xml:space="preserve"> </w:t>
            </w:r>
            <w:r w:rsidR="0027562E" w:rsidRPr="00AE3621">
              <w:rPr>
                <w:i/>
              </w:rPr>
              <w:t>“</w:t>
            </w:r>
            <w:r w:rsidR="0027562E" w:rsidRPr="00AE3621">
              <w:t xml:space="preserve"> the competent courts of Mauritius”  </w:t>
            </w:r>
          </w:p>
        </w:tc>
      </w:tr>
      <w:tr w:rsidR="0027562E" w:rsidRPr="00AE3621" w14:paraId="11704069" w14:textId="77777777" w:rsidTr="0045681B">
        <w:trPr>
          <w:cantSplit/>
        </w:trPr>
        <w:tc>
          <w:tcPr>
            <w:tcW w:w="9218" w:type="dxa"/>
            <w:gridSpan w:val="2"/>
            <w:tcBorders>
              <w:top w:val="single" w:sz="6" w:space="0" w:color="auto"/>
              <w:left w:val="single" w:sz="6" w:space="0" w:color="auto"/>
              <w:bottom w:val="single" w:sz="6" w:space="0" w:color="auto"/>
              <w:right w:val="single" w:sz="6" w:space="0" w:color="auto"/>
            </w:tcBorders>
          </w:tcPr>
          <w:p w14:paraId="502408BE" w14:textId="77777777" w:rsidR="0027562E" w:rsidRPr="00AE3621" w:rsidRDefault="0027562E" w:rsidP="0045681B">
            <w:pPr>
              <w:spacing w:before="120" w:after="200"/>
              <w:ind w:right="-72"/>
              <w:jc w:val="center"/>
              <w:rPr>
                <w:b/>
                <w:sz w:val="28"/>
              </w:rPr>
            </w:pPr>
            <w:r w:rsidRPr="00AE3621">
              <w:rPr>
                <w:b/>
                <w:sz w:val="28"/>
              </w:rPr>
              <w:t>B. Time Control</w:t>
            </w:r>
          </w:p>
        </w:tc>
      </w:tr>
      <w:tr w:rsidR="0027562E" w:rsidRPr="00AE3621" w14:paraId="71418994" w14:textId="77777777" w:rsidTr="0045681B">
        <w:tc>
          <w:tcPr>
            <w:tcW w:w="1604" w:type="dxa"/>
            <w:tcBorders>
              <w:top w:val="single" w:sz="6" w:space="0" w:color="auto"/>
              <w:left w:val="single" w:sz="6" w:space="0" w:color="auto"/>
              <w:bottom w:val="single" w:sz="6" w:space="0" w:color="auto"/>
              <w:right w:val="single" w:sz="6" w:space="0" w:color="auto"/>
            </w:tcBorders>
          </w:tcPr>
          <w:p w14:paraId="1A63B864" w14:textId="77777777" w:rsidR="0027562E" w:rsidRPr="00AE3621" w:rsidRDefault="0027562E" w:rsidP="0045681B">
            <w:pPr>
              <w:rPr>
                <w:b/>
              </w:rPr>
            </w:pPr>
            <w:r w:rsidRPr="00AE3621">
              <w:rPr>
                <w:b/>
              </w:rPr>
              <w:t>GCC 25.1</w:t>
            </w:r>
          </w:p>
        </w:tc>
        <w:tc>
          <w:tcPr>
            <w:tcW w:w="7614" w:type="dxa"/>
            <w:tcBorders>
              <w:top w:val="single" w:sz="6" w:space="0" w:color="auto"/>
              <w:left w:val="single" w:sz="6" w:space="0" w:color="auto"/>
              <w:bottom w:val="single" w:sz="6" w:space="0" w:color="auto"/>
              <w:right w:val="single" w:sz="6" w:space="0" w:color="auto"/>
            </w:tcBorders>
          </w:tcPr>
          <w:p w14:paraId="7EA5894D" w14:textId="77777777" w:rsidR="0027562E" w:rsidRPr="00AE3621" w:rsidRDefault="0027562E" w:rsidP="0045681B">
            <w:pPr>
              <w:pStyle w:val="ListParagraph"/>
              <w:ind w:left="16"/>
            </w:pPr>
            <w:r w:rsidRPr="00AE3621">
              <w:t xml:space="preserve">The Contractor shall submit for approval a Program for the Works within  </w:t>
            </w:r>
            <w:r w:rsidR="00CF2383">
              <w:t xml:space="preserve">   28 </w:t>
            </w:r>
            <w:r w:rsidRPr="00AE3621">
              <w:t>days from the date of the Letter of Acceptance.</w:t>
            </w:r>
          </w:p>
          <w:p w14:paraId="2F9138EC" w14:textId="77777777" w:rsidR="0027562E" w:rsidRPr="00AE3621" w:rsidRDefault="0027562E" w:rsidP="0045681B">
            <w:pPr>
              <w:pStyle w:val="ListParagraph"/>
              <w:ind w:left="16"/>
            </w:pPr>
          </w:p>
        </w:tc>
      </w:tr>
      <w:tr w:rsidR="0027562E" w:rsidRPr="00AE3621" w14:paraId="45CB10D8" w14:textId="77777777" w:rsidTr="0045681B">
        <w:tc>
          <w:tcPr>
            <w:tcW w:w="1604" w:type="dxa"/>
            <w:tcBorders>
              <w:top w:val="single" w:sz="6" w:space="0" w:color="auto"/>
              <w:left w:val="single" w:sz="6" w:space="0" w:color="auto"/>
              <w:bottom w:val="single" w:sz="6" w:space="0" w:color="auto"/>
              <w:right w:val="single" w:sz="6" w:space="0" w:color="auto"/>
            </w:tcBorders>
          </w:tcPr>
          <w:p w14:paraId="7A47D66B" w14:textId="77777777" w:rsidR="0027562E" w:rsidRPr="00AE3621" w:rsidRDefault="0027562E" w:rsidP="0045681B">
            <w:pPr>
              <w:rPr>
                <w:b/>
              </w:rPr>
            </w:pPr>
            <w:r w:rsidRPr="00AE3621">
              <w:rPr>
                <w:b/>
              </w:rPr>
              <w:t>GCC 25.3</w:t>
            </w:r>
          </w:p>
        </w:tc>
        <w:tc>
          <w:tcPr>
            <w:tcW w:w="7614" w:type="dxa"/>
            <w:tcBorders>
              <w:top w:val="single" w:sz="6" w:space="0" w:color="auto"/>
              <w:left w:val="single" w:sz="6" w:space="0" w:color="auto"/>
              <w:bottom w:val="single" w:sz="6" w:space="0" w:color="auto"/>
              <w:right w:val="single" w:sz="6" w:space="0" w:color="auto"/>
            </w:tcBorders>
          </w:tcPr>
          <w:p w14:paraId="30F9B731" w14:textId="77777777" w:rsidR="0027562E" w:rsidRPr="00AE3621" w:rsidRDefault="0027562E" w:rsidP="0045681B">
            <w:pPr>
              <w:spacing w:after="200"/>
              <w:ind w:right="92"/>
            </w:pPr>
            <w:r w:rsidRPr="00AE3621">
              <w:t xml:space="preserve">The period between Program updates is </w:t>
            </w:r>
            <w:r w:rsidRPr="00AE3621">
              <w:rPr>
                <w:i/>
              </w:rPr>
              <w:t>[insert number]</w:t>
            </w:r>
            <w:r w:rsidRPr="00AE3621">
              <w:t xml:space="preserve"> days.</w:t>
            </w:r>
          </w:p>
          <w:p w14:paraId="76F59110" w14:textId="77777777" w:rsidR="0027562E" w:rsidRPr="00AE3621" w:rsidRDefault="0027562E" w:rsidP="0045681B">
            <w:pPr>
              <w:spacing w:after="200"/>
              <w:ind w:right="92"/>
            </w:pPr>
            <w:r w:rsidRPr="00AE3621">
              <w:t xml:space="preserve">The amount to be withheld for late submission of an updated Program is </w:t>
            </w:r>
            <w:r w:rsidR="0093239A" w:rsidRPr="00AE3621">
              <w:rPr>
                <w:noProof/>
                <w:lang w:val="en-US" w:eastAsia="en-US"/>
              </w:rPr>
              <mc:AlternateContent>
                <mc:Choice Requires="wps">
                  <w:drawing>
                    <wp:anchor distT="0" distB="0" distL="114300" distR="114300" simplePos="0" relativeHeight="251655680" behindDoc="1" locked="0" layoutInCell="0" allowOverlap="1" wp14:anchorId="40D3EC48" wp14:editId="1D1C4D7E">
                      <wp:simplePos x="0" y="0"/>
                      <wp:positionH relativeFrom="margin">
                        <wp:posOffset>4445635</wp:posOffset>
                      </wp:positionH>
                      <wp:positionV relativeFrom="page">
                        <wp:posOffset>914400</wp:posOffset>
                      </wp:positionV>
                      <wp:extent cx="1042670" cy="6350"/>
                      <wp:effectExtent l="0" t="0" r="0" b="31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684AA" id="Rectangle 3" o:spid="_x0000_s1026" style="position:absolute;margin-left:350.05pt;margin-top:1in;width:82.1pt;height:.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" o:allowincell="f" fillcolor="black" stroked="f" strokeweight="0">
                      <w10:wrap anchorx="margin" anchory="page"/>
                    </v:rect>
                  </w:pict>
                </mc:Fallback>
              </mc:AlternateContent>
            </w:r>
            <w:r w:rsidRPr="00AE3621">
              <w:rPr>
                <w:i/>
              </w:rPr>
              <w:t>[insert amount]</w:t>
            </w:r>
            <w:r w:rsidRPr="00AE3621">
              <w:t>.</w:t>
            </w:r>
          </w:p>
        </w:tc>
      </w:tr>
      <w:tr w:rsidR="0027562E" w:rsidRPr="00AE3621" w14:paraId="55582FED" w14:textId="77777777" w:rsidTr="0045681B">
        <w:trPr>
          <w:cantSplit/>
        </w:trPr>
        <w:tc>
          <w:tcPr>
            <w:tcW w:w="9218" w:type="dxa"/>
            <w:gridSpan w:val="2"/>
            <w:tcBorders>
              <w:top w:val="single" w:sz="6" w:space="0" w:color="auto"/>
              <w:left w:val="single" w:sz="6" w:space="0" w:color="auto"/>
              <w:bottom w:val="single" w:sz="6" w:space="0" w:color="auto"/>
              <w:right w:val="single" w:sz="6" w:space="0" w:color="auto"/>
            </w:tcBorders>
          </w:tcPr>
          <w:p w14:paraId="1A51F607" w14:textId="77777777" w:rsidR="0027562E" w:rsidRPr="00AE3621" w:rsidRDefault="0027562E" w:rsidP="0045681B">
            <w:pPr>
              <w:spacing w:before="120" w:after="200"/>
              <w:ind w:right="-72"/>
              <w:jc w:val="center"/>
              <w:rPr>
                <w:b/>
                <w:sz w:val="28"/>
              </w:rPr>
            </w:pPr>
            <w:r w:rsidRPr="00AE3621">
              <w:rPr>
                <w:b/>
                <w:sz w:val="28"/>
              </w:rPr>
              <w:t>C. Quality Control</w:t>
            </w:r>
          </w:p>
        </w:tc>
      </w:tr>
      <w:tr w:rsidR="0027562E" w:rsidRPr="00AE3621" w14:paraId="66B79A28" w14:textId="77777777" w:rsidTr="0045681B">
        <w:tc>
          <w:tcPr>
            <w:tcW w:w="1604" w:type="dxa"/>
            <w:tcBorders>
              <w:top w:val="single" w:sz="6" w:space="0" w:color="auto"/>
              <w:left w:val="single" w:sz="6" w:space="0" w:color="auto"/>
              <w:bottom w:val="single" w:sz="6" w:space="0" w:color="auto"/>
              <w:right w:val="single" w:sz="6" w:space="0" w:color="auto"/>
            </w:tcBorders>
          </w:tcPr>
          <w:p w14:paraId="33337895" w14:textId="77777777" w:rsidR="0027562E" w:rsidRPr="00AE3621" w:rsidRDefault="0027562E" w:rsidP="0045681B">
            <w:pPr>
              <w:rPr>
                <w:b/>
              </w:rPr>
            </w:pPr>
            <w:r w:rsidRPr="00AE3621">
              <w:rPr>
                <w:b/>
              </w:rPr>
              <w:t>GCC 33.1</w:t>
            </w:r>
          </w:p>
        </w:tc>
        <w:tc>
          <w:tcPr>
            <w:tcW w:w="7614" w:type="dxa"/>
            <w:tcBorders>
              <w:top w:val="single" w:sz="6" w:space="0" w:color="auto"/>
              <w:left w:val="single" w:sz="6" w:space="0" w:color="auto"/>
              <w:bottom w:val="single" w:sz="6" w:space="0" w:color="auto"/>
              <w:right w:val="single" w:sz="6" w:space="0" w:color="auto"/>
            </w:tcBorders>
          </w:tcPr>
          <w:p w14:paraId="58A5ABAB" w14:textId="77777777" w:rsidR="0027562E" w:rsidRPr="00290A7F" w:rsidRDefault="0027562E" w:rsidP="00DF41A6">
            <w:pPr>
              <w:spacing w:after="200"/>
              <w:ind w:right="92"/>
              <w:rPr>
                <w:i/>
              </w:rPr>
            </w:pPr>
            <w:r w:rsidRPr="00290A7F">
              <w:t xml:space="preserve">The Defects Liability Period is: </w:t>
            </w:r>
            <w:r w:rsidR="002D31B0" w:rsidRPr="00290A7F">
              <w:t>………………..days [</w:t>
            </w:r>
            <w:r w:rsidR="002D31B0" w:rsidRPr="00290A7F">
              <w:rPr>
                <w:i/>
              </w:rPr>
              <w:t xml:space="preserve">usually it is </w:t>
            </w:r>
            <w:r w:rsidR="00A53F84" w:rsidRPr="00290A7F">
              <w:rPr>
                <w:i/>
              </w:rPr>
              <w:t>365</w:t>
            </w:r>
            <w:r w:rsidRPr="00290A7F">
              <w:rPr>
                <w:i/>
              </w:rPr>
              <w:t xml:space="preserve"> days</w:t>
            </w:r>
            <w:r w:rsidR="002D31B0" w:rsidRPr="00290A7F">
              <w:rPr>
                <w:i/>
              </w:rPr>
              <w:t xml:space="preserve"> for building construction projects</w:t>
            </w:r>
            <w:r w:rsidR="002D31B0" w:rsidRPr="00290A7F">
              <w:t>]</w:t>
            </w:r>
            <w:r w:rsidRPr="00290A7F">
              <w:t>.</w:t>
            </w:r>
          </w:p>
        </w:tc>
      </w:tr>
      <w:tr w:rsidR="00371951" w:rsidRPr="00AE3621" w14:paraId="6E909F6F" w14:textId="77777777" w:rsidTr="0045681B">
        <w:tc>
          <w:tcPr>
            <w:tcW w:w="1604" w:type="dxa"/>
            <w:tcBorders>
              <w:top w:val="single" w:sz="6" w:space="0" w:color="auto"/>
              <w:left w:val="single" w:sz="6" w:space="0" w:color="auto"/>
              <w:bottom w:val="single" w:sz="6" w:space="0" w:color="auto"/>
              <w:right w:val="single" w:sz="6" w:space="0" w:color="auto"/>
            </w:tcBorders>
          </w:tcPr>
          <w:p w14:paraId="2CA1E4F9" w14:textId="77777777" w:rsidR="00371951" w:rsidRPr="00AE3621" w:rsidRDefault="00371951" w:rsidP="0045681B">
            <w:pPr>
              <w:rPr>
                <w:b/>
              </w:rPr>
            </w:pPr>
            <w:r>
              <w:rPr>
                <w:b/>
              </w:rPr>
              <w:t>GCC 34.1</w:t>
            </w:r>
          </w:p>
        </w:tc>
        <w:tc>
          <w:tcPr>
            <w:tcW w:w="7614" w:type="dxa"/>
            <w:tcBorders>
              <w:top w:val="single" w:sz="6" w:space="0" w:color="auto"/>
              <w:left w:val="single" w:sz="6" w:space="0" w:color="auto"/>
              <w:bottom w:val="single" w:sz="6" w:space="0" w:color="auto"/>
              <w:right w:val="single" w:sz="6" w:space="0" w:color="auto"/>
            </w:tcBorders>
          </w:tcPr>
          <w:p w14:paraId="59D9E246" w14:textId="77777777" w:rsidR="004E1B0A" w:rsidRPr="00290A7F" w:rsidRDefault="00475694" w:rsidP="000C5460">
            <w:pPr>
              <w:spacing w:after="200"/>
              <w:ind w:right="92"/>
            </w:pPr>
            <w:r w:rsidRPr="00290A7F">
              <w:t>Delete sub-clause 34.1 and replace by the following:</w:t>
            </w:r>
          </w:p>
          <w:p w14:paraId="16CA6BA7" w14:textId="77777777" w:rsidR="00371951" w:rsidRPr="00290A7F" w:rsidRDefault="00371951" w:rsidP="000C5460">
            <w:pPr>
              <w:spacing w:after="200"/>
              <w:ind w:right="92"/>
            </w:pPr>
            <w:r w:rsidRPr="00290A7F">
              <w:t xml:space="preserve">Should any defect arise during the contractual period and up to the end of the Defects Liability Period and the Contractor fails to correct the Defect within the time specified in the Project Manager’s notice, this shall constitute a breach of the Contractor’s obligations under the contract. The </w:t>
            </w:r>
            <w:r w:rsidRPr="00290A7F">
              <w:lastRenderedPageBreak/>
              <w:t xml:space="preserve">Project Manager shall assess the cost of having the defect corrected and recover the money </w:t>
            </w:r>
            <w:r w:rsidR="00810ACB" w:rsidRPr="007B3D83">
              <w:rPr>
                <w:highlight w:val="lightGray"/>
              </w:rPr>
              <w:t>from monies due to the contractor</w:t>
            </w:r>
            <w:r w:rsidR="00810ACB" w:rsidRPr="00810ACB">
              <w:t xml:space="preserve"> or </w:t>
            </w:r>
            <w:r w:rsidRPr="00290A7F">
              <w:t>from the Performance Security.</w:t>
            </w:r>
          </w:p>
        </w:tc>
      </w:tr>
      <w:tr w:rsidR="0027562E" w:rsidRPr="00AE3621" w14:paraId="0134321A" w14:textId="77777777" w:rsidTr="0045681B">
        <w:tc>
          <w:tcPr>
            <w:tcW w:w="1604" w:type="dxa"/>
            <w:tcBorders>
              <w:top w:val="single" w:sz="6" w:space="0" w:color="auto"/>
              <w:left w:val="single" w:sz="6" w:space="0" w:color="auto"/>
              <w:bottom w:val="single" w:sz="6" w:space="0" w:color="auto"/>
              <w:right w:val="single" w:sz="6" w:space="0" w:color="auto"/>
            </w:tcBorders>
          </w:tcPr>
          <w:p w14:paraId="3D416740" w14:textId="77777777" w:rsidR="0027562E" w:rsidRPr="00AE3621" w:rsidRDefault="0027562E" w:rsidP="0045681B">
            <w:pPr>
              <w:rPr>
                <w:b/>
              </w:rPr>
            </w:pPr>
            <w:r w:rsidRPr="00AE3621">
              <w:rPr>
                <w:b/>
              </w:rPr>
              <w:lastRenderedPageBreak/>
              <w:t>GCC 39.7</w:t>
            </w:r>
          </w:p>
        </w:tc>
        <w:tc>
          <w:tcPr>
            <w:tcW w:w="7614" w:type="dxa"/>
            <w:tcBorders>
              <w:top w:val="single" w:sz="6" w:space="0" w:color="auto"/>
              <w:left w:val="single" w:sz="6" w:space="0" w:color="auto"/>
              <w:bottom w:val="single" w:sz="6" w:space="0" w:color="auto"/>
              <w:right w:val="single" w:sz="6" w:space="0" w:color="auto"/>
            </w:tcBorders>
          </w:tcPr>
          <w:p w14:paraId="1122DAE5" w14:textId="2A5E381C" w:rsidR="0027562E" w:rsidRPr="00290A7F" w:rsidRDefault="0027562E" w:rsidP="009A25EB">
            <w:pPr>
              <w:spacing w:after="200"/>
              <w:ind w:right="92"/>
            </w:pPr>
            <w:r w:rsidRPr="00290A7F">
              <w:t xml:space="preserve">Interim Payment for Plant and Material on site </w:t>
            </w:r>
            <w:r w:rsidR="009A25EB">
              <w:t>……</w:t>
            </w:r>
            <w:proofErr w:type="gramStart"/>
            <w:r w:rsidR="009A25EB">
              <w:t>.</w:t>
            </w:r>
            <w:r w:rsidR="009A25EB" w:rsidRPr="00E102A4">
              <w:rPr>
                <w:i/>
              </w:rPr>
              <w:t>[</w:t>
            </w:r>
            <w:proofErr w:type="gramEnd"/>
            <w:r w:rsidR="009A25EB">
              <w:rPr>
                <w:i/>
              </w:rPr>
              <w:t>Public body to insert:</w:t>
            </w:r>
            <w:r w:rsidR="00E102A4">
              <w:rPr>
                <w:i/>
              </w:rPr>
              <w:t xml:space="preserve"> </w:t>
            </w:r>
            <w:r w:rsidRPr="00E102A4">
              <w:rPr>
                <w:b/>
                <w:i/>
              </w:rPr>
              <w:t>is</w:t>
            </w:r>
            <w:r w:rsidR="009A25EB" w:rsidRPr="00E102A4">
              <w:rPr>
                <w:b/>
                <w:i/>
              </w:rPr>
              <w:t xml:space="preserve">/is </w:t>
            </w:r>
            <w:r w:rsidRPr="00E102A4">
              <w:rPr>
                <w:b/>
                <w:i/>
              </w:rPr>
              <w:t>not</w:t>
            </w:r>
            <w:r w:rsidR="009A25EB" w:rsidRPr="00E102A4">
              <w:rPr>
                <w:b/>
                <w:i/>
              </w:rPr>
              <w:t>]</w:t>
            </w:r>
            <w:r w:rsidR="000E7F77" w:rsidRPr="00290A7F">
              <w:rPr>
                <w:b/>
              </w:rPr>
              <w:t xml:space="preserve"> </w:t>
            </w:r>
            <w:r w:rsidRPr="00290A7F">
              <w:t xml:space="preserve">applicable. </w:t>
            </w:r>
          </w:p>
        </w:tc>
      </w:tr>
      <w:tr w:rsidR="0027562E" w:rsidRPr="00AE3621" w14:paraId="2DFD7CCF" w14:textId="77777777" w:rsidTr="0045681B">
        <w:trPr>
          <w:cantSplit/>
        </w:trPr>
        <w:tc>
          <w:tcPr>
            <w:tcW w:w="9218" w:type="dxa"/>
            <w:gridSpan w:val="2"/>
            <w:tcBorders>
              <w:top w:val="single" w:sz="6" w:space="0" w:color="auto"/>
              <w:left w:val="single" w:sz="6" w:space="0" w:color="auto"/>
              <w:bottom w:val="single" w:sz="6" w:space="0" w:color="auto"/>
              <w:right w:val="single" w:sz="6" w:space="0" w:color="auto"/>
            </w:tcBorders>
          </w:tcPr>
          <w:p w14:paraId="4A72B7AE" w14:textId="77777777" w:rsidR="0027562E" w:rsidRPr="00290A7F" w:rsidRDefault="0027562E" w:rsidP="0045681B">
            <w:pPr>
              <w:spacing w:before="120" w:after="200"/>
              <w:ind w:right="-72"/>
              <w:jc w:val="center"/>
              <w:rPr>
                <w:b/>
                <w:sz w:val="28"/>
              </w:rPr>
            </w:pPr>
            <w:r w:rsidRPr="00290A7F">
              <w:rPr>
                <w:b/>
                <w:sz w:val="28"/>
              </w:rPr>
              <w:t>D. Cost Control</w:t>
            </w:r>
          </w:p>
        </w:tc>
      </w:tr>
      <w:tr w:rsidR="00122771" w:rsidRPr="00AE6D43" w14:paraId="0DC97D5F" w14:textId="77777777" w:rsidTr="00290275">
        <w:tc>
          <w:tcPr>
            <w:tcW w:w="1604" w:type="dxa"/>
            <w:tcBorders>
              <w:top w:val="single" w:sz="6" w:space="0" w:color="auto"/>
              <w:left w:val="single" w:sz="6" w:space="0" w:color="auto"/>
              <w:bottom w:val="single" w:sz="6" w:space="0" w:color="auto"/>
              <w:right w:val="single" w:sz="6" w:space="0" w:color="auto"/>
            </w:tcBorders>
          </w:tcPr>
          <w:p w14:paraId="70A9D408" w14:textId="77777777" w:rsidR="00122771" w:rsidRPr="00AE6D43" w:rsidRDefault="00122771" w:rsidP="00290275">
            <w:pPr>
              <w:rPr>
                <w:b/>
                <w:highlight w:val="yellow"/>
              </w:rPr>
            </w:pPr>
            <w:r w:rsidRPr="00290A7F">
              <w:rPr>
                <w:b/>
              </w:rPr>
              <w:t>GCC 40.1</w:t>
            </w:r>
          </w:p>
        </w:tc>
        <w:tc>
          <w:tcPr>
            <w:tcW w:w="7614" w:type="dxa"/>
            <w:tcBorders>
              <w:top w:val="single" w:sz="6" w:space="0" w:color="auto"/>
              <w:left w:val="single" w:sz="6" w:space="0" w:color="auto"/>
              <w:bottom w:val="single" w:sz="6" w:space="0" w:color="auto"/>
              <w:right w:val="single" w:sz="6" w:space="0" w:color="auto"/>
            </w:tcBorders>
          </w:tcPr>
          <w:p w14:paraId="3E383802" w14:textId="77777777" w:rsidR="00122771" w:rsidRPr="00290A7F" w:rsidRDefault="00122771" w:rsidP="00290275">
            <w:pPr>
              <w:spacing w:after="200"/>
              <w:ind w:right="2"/>
            </w:pPr>
            <w:r w:rsidRPr="00290A7F">
              <w:t>Amend clause 40.1 by replacing 21 days by 7 and 42 days by 28 days.</w:t>
            </w:r>
          </w:p>
        </w:tc>
      </w:tr>
      <w:tr w:rsidR="00122771" w:rsidRPr="00AE3621" w14:paraId="6EBBF92F" w14:textId="77777777" w:rsidTr="0045681B">
        <w:tc>
          <w:tcPr>
            <w:tcW w:w="1604" w:type="dxa"/>
            <w:tcBorders>
              <w:top w:val="single" w:sz="6" w:space="0" w:color="auto"/>
              <w:left w:val="single" w:sz="6" w:space="0" w:color="auto"/>
              <w:bottom w:val="single" w:sz="6" w:space="0" w:color="auto"/>
              <w:right w:val="single" w:sz="6" w:space="0" w:color="auto"/>
            </w:tcBorders>
          </w:tcPr>
          <w:p w14:paraId="05DB546C" w14:textId="77777777" w:rsidR="00122771" w:rsidRPr="00AE3621" w:rsidRDefault="00122771" w:rsidP="0045681B">
            <w:pPr>
              <w:rPr>
                <w:b/>
              </w:rPr>
            </w:pPr>
          </w:p>
        </w:tc>
        <w:tc>
          <w:tcPr>
            <w:tcW w:w="7614" w:type="dxa"/>
            <w:tcBorders>
              <w:top w:val="single" w:sz="6" w:space="0" w:color="auto"/>
              <w:left w:val="single" w:sz="6" w:space="0" w:color="auto"/>
              <w:bottom w:val="single" w:sz="6" w:space="0" w:color="auto"/>
              <w:right w:val="single" w:sz="6" w:space="0" w:color="auto"/>
            </w:tcBorders>
          </w:tcPr>
          <w:p w14:paraId="4A425B78" w14:textId="77777777" w:rsidR="00122771" w:rsidRPr="00AE3621" w:rsidRDefault="00122771" w:rsidP="0045681B">
            <w:pPr>
              <w:spacing w:after="200"/>
              <w:ind w:right="2"/>
              <w:rPr>
                <w:i/>
              </w:rPr>
            </w:pPr>
          </w:p>
        </w:tc>
      </w:tr>
      <w:tr w:rsidR="0027562E" w:rsidRPr="00AE3621" w14:paraId="576211CE" w14:textId="77777777" w:rsidTr="0045681B">
        <w:tc>
          <w:tcPr>
            <w:tcW w:w="1604" w:type="dxa"/>
            <w:tcBorders>
              <w:top w:val="single" w:sz="6" w:space="0" w:color="auto"/>
              <w:left w:val="single" w:sz="6" w:space="0" w:color="auto"/>
              <w:bottom w:val="single" w:sz="6" w:space="0" w:color="auto"/>
              <w:right w:val="single" w:sz="6" w:space="0" w:color="auto"/>
            </w:tcBorders>
          </w:tcPr>
          <w:p w14:paraId="3C53842C" w14:textId="77777777" w:rsidR="0027562E" w:rsidRPr="00AE3621" w:rsidRDefault="0027562E" w:rsidP="0045681B">
            <w:pPr>
              <w:rPr>
                <w:b/>
              </w:rPr>
            </w:pPr>
            <w:r w:rsidRPr="00AE3621">
              <w:rPr>
                <w:b/>
              </w:rPr>
              <w:t>GCC 41.1 (</w:t>
            </w:r>
            <w:r w:rsidRPr="00AE3621">
              <w:t>l</w:t>
            </w:r>
            <w:r w:rsidRPr="00AE3621">
              <w:rPr>
                <w:b/>
              </w:rPr>
              <w:t>)</w:t>
            </w:r>
          </w:p>
        </w:tc>
        <w:tc>
          <w:tcPr>
            <w:tcW w:w="7614" w:type="dxa"/>
            <w:tcBorders>
              <w:top w:val="single" w:sz="6" w:space="0" w:color="auto"/>
              <w:left w:val="single" w:sz="6" w:space="0" w:color="auto"/>
              <w:bottom w:val="single" w:sz="6" w:space="0" w:color="auto"/>
              <w:right w:val="single" w:sz="6" w:space="0" w:color="auto"/>
            </w:tcBorders>
          </w:tcPr>
          <w:p w14:paraId="6B026ED0" w14:textId="77777777" w:rsidR="0027562E" w:rsidRPr="00AE3621" w:rsidRDefault="0027562E" w:rsidP="0045681B">
            <w:pPr>
              <w:spacing w:after="200"/>
              <w:ind w:right="2"/>
            </w:pPr>
            <w:r w:rsidRPr="00AE3621">
              <w:rPr>
                <w:i/>
              </w:rPr>
              <w:t>[ Public Body to define adverse weather conditions]</w:t>
            </w:r>
          </w:p>
        </w:tc>
      </w:tr>
      <w:tr w:rsidR="0027562E" w:rsidRPr="00AE3621" w14:paraId="58131D05" w14:textId="77777777" w:rsidTr="0045681B">
        <w:tc>
          <w:tcPr>
            <w:tcW w:w="1604" w:type="dxa"/>
            <w:tcBorders>
              <w:top w:val="single" w:sz="6" w:space="0" w:color="auto"/>
              <w:left w:val="single" w:sz="6" w:space="0" w:color="auto"/>
              <w:bottom w:val="single" w:sz="6" w:space="0" w:color="auto"/>
              <w:right w:val="single" w:sz="6" w:space="0" w:color="auto"/>
            </w:tcBorders>
          </w:tcPr>
          <w:p w14:paraId="6851E992" w14:textId="77777777" w:rsidR="0027562E" w:rsidRPr="00AE3621" w:rsidRDefault="0027562E" w:rsidP="0045681B">
            <w:pPr>
              <w:rPr>
                <w:b/>
              </w:rPr>
            </w:pPr>
            <w:r w:rsidRPr="00AE3621">
              <w:rPr>
                <w:b/>
              </w:rPr>
              <w:t>GCC 43.1</w:t>
            </w:r>
          </w:p>
        </w:tc>
        <w:tc>
          <w:tcPr>
            <w:tcW w:w="7614" w:type="dxa"/>
            <w:tcBorders>
              <w:top w:val="single" w:sz="6" w:space="0" w:color="auto"/>
              <w:left w:val="single" w:sz="6" w:space="0" w:color="auto"/>
              <w:bottom w:val="single" w:sz="6" w:space="0" w:color="auto"/>
              <w:right w:val="single" w:sz="6" w:space="0" w:color="auto"/>
            </w:tcBorders>
          </w:tcPr>
          <w:p w14:paraId="297A68CC" w14:textId="77777777" w:rsidR="0027562E" w:rsidRPr="00AE3621" w:rsidRDefault="0027562E" w:rsidP="0045681B">
            <w:pPr>
              <w:spacing w:after="200"/>
              <w:ind w:right="2"/>
            </w:pPr>
            <w:r w:rsidRPr="00AE3621">
              <w:t xml:space="preserve">The currency of the Employer’s country is:  </w:t>
            </w:r>
            <w:r w:rsidR="0093239A" w:rsidRPr="00AE3621">
              <w:rPr>
                <w:b/>
                <w:noProof/>
                <w:lang w:val="en-US" w:eastAsia="en-US"/>
              </w:rPr>
              <mc:AlternateContent>
                <mc:Choice Requires="wps">
                  <w:drawing>
                    <wp:anchor distT="0" distB="0" distL="114300" distR="114300" simplePos="0" relativeHeight="251660800" behindDoc="1" locked="0" layoutInCell="0" allowOverlap="1" wp14:anchorId="61D58B40" wp14:editId="584C0418">
                      <wp:simplePos x="0" y="0"/>
                      <wp:positionH relativeFrom="margin">
                        <wp:posOffset>2846705</wp:posOffset>
                      </wp:positionH>
                      <wp:positionV relativeFrom="page">
                        <wp:posOffset>914400</wp:posOffset>
                      </wp:positionV>
                      <wp:extent cx="2642870" cy="6350"/>
                      <wp:effectExtent l="635" t="0" r="4445" b="317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F6F26" id="Rectangle 12" o:spid="_x0000_s1026" style="position:absolute;margin-left:224.15pt;margin-top:1in;width:208.1pt;height:.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Zs6QEAAMEDAAAOAAAAZHJzL2Uyb0RvYy54bWysU8Fu2zAMvQ/YPwi6L06yNO2MOEWRosOA&#10;bh3Q7QMYWbaFyaJGKXG6rx8lJ2mw3Yb5IIgi+Ug+Pq9uD70Ve03BoKvkbDKVQjuFtXFtJb9/e3h3&#10;I0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" o:allowincell="f" fillcolor="black" stroked="f" strokeweight="0">
                      <w10:wrap anchorx="margin" anchory="page"/>
                    </v:rect>
                  </w:pict>
                </mc:Fallback>
              </mc:AlternateContent>
            </w:r>
            <w:r w:rsidRPr="00AE3621">
              <w:rPr>
                <w:b/>
              </w:rPr>
              <w:t>Mauritian Rupees.</w:t>
            </w:r>
          </w:p>
        </w:tc>
      </w:tr>
      <w:tr w:rsidR="0027562E" w:rsidRPr="00AE3621" w14:paraId="1589EE0C" w14:textId="77777777" w:rsidTr="0045681B">
        <w:tc>
          <w:tcPr>
            <w:tcW w:w="1604" w:type="dxa"/>
            <w:tcBorders>
              <w:top w:val="single" w:sz="6" w:space="0" w:color="auto"/>
              <w:left w:val="single" w:sz="6" w:space="0" w:color="auto"/>
              <w:bottom w:val="single" w:sz="6" w:space="0" w:color="auto"/>
              <w:right w:val="single" w:sz="6" w:space="0" w:color="auto"/>
            </w:tcBorders>
          </w:tcPr>
          <w:p w14:paraId="704D2A85" w14:textId="77777777" w:rsidR="0027562E" w:rsidRPr="00AE3621" w:rsidRDefault="0027562E" w:rsidP="0045681B">
            <w:pPr>
              <w:rPr>
                <w:b/>
              </w:rPr>
            </w:pPr>
            <w:r w:rsidRPr="00AE3621">
              <w:rPr>
                <w:b/>
              </w:rPr>
              <w:t>GCC 44.1</w:t>
            </w:r>
          </w:p>
        </w:tc>
        <w:tc>
          <w:tcPr>
            <w:tcW w:w="7614" w:type="dxa"/>
            <w:tcBorders>
              <w:top w:val="single" w:sz="6" w:space="0" w:color="auto"/>
              <w:left w:val="single" w:sz="6" w:space="0" w:color="auto"/>
              <w:bottom w:val="single" w:sz="6" w:space="0" w:color="auto"/>
              <w:right w:val="single" w:sz="6" w:space="0" w:color="auto"/>
            </w:tcBorders>
          </w:tcPr>
          <w:p w14:paraId="53343960" w14:textId="77777777" w:rsidR="002C77FB" w:rsidRPr="00AE3621" w:rsidRDefault="002C77FB" w:rsidP="00C4709E">
            <w:pPr>
              <w:spacing w:after="200"/>
              <w:ind w:right="2"/>
              <w:rPr>
                <w:i/>
              </w:rPr>
            </w:pPr>
            <w:r w:rsidRPr="00E102A4">
              <w:t>The Contract is/is not subject to price adjustment</w:t>
            </w:r>
            <w:r w:rsidRPr="00DC4BE6">
              <w:t xml:space="preserve">. </w:t>
            </w:r>
            <w:r w:rsidRPr="00DC4BE6">
              <w:rPr>
                <w:i/>
              </w:rPr>
              <w:t>[</w:t>
            </w:r>
            <w:r>
              <w:rPr>
                <w:i/>
              </w:rPr>
              <w:t>Public body to customise</w:t>
            </w:r>
            <w:r w:rsidRPr="00DC4BE6">
              <w:rPr>
                <w:i/>
              </w:rPr>
              <w:t xml:space="preserve"> </w:t>
            </w:r>
            <w:r>
              <w:rPr>
                <w:i/>
              </w:rPr>
              <w:t>as appropriate</w:t>
            </w:r>
            <w:r w:rsidRPr="00DC4BE6">
              <w:rPr>
                <w:i/>
              </w:rPr>
              <w:t>]</w:t>
            </w:r>
          </w:p>
        </w:tc>
      </w:tr>
      <w:tr w:rsidR="0027562E" w:rsidRPr="00AE3621" w14:paraId="7C58612F" w14:textId="77777777" w:rsidTr="0045681B">
        <w:tc>
          <w:tcPr>
            <w:tcW w:w="1604" w:type="dxa"/>
            <w:tcBorders>
              <w:top w:val="single" w:sz="6" w:space="0" w:color="auto"/>
              <w:left w:val="single" w:sz="6" w:space="0" w:color="auto"/>
              <w:bottom w:val="single" w:sz="6" w:space="0" w:color="auto"/>
              <w:right w:val="single" w:sz="6" w:space="0" w:color="auto"/>
            </w:tcBorders>
          </w:tcPr>
          <w:p w14:paraId="677DF17D" w14:textId="6145EE6E" w:rsidR="0027562E" w:rsidRPr="00AE3621" w:rsidRDefault="0027562E" w:rsidP="00B01846">
            <w:pPr>
              <w:rPr>
                <w:b/>
              </w:rPr>
            </w:pPr>
            <w:r w:rsidRPr="00AE3621">
              <w:rPr>
                <w:b/>
              </w:rPr>
              <w:t>GCC 45.</w:t>
            </w:r>
          </w:p>
        </w:tc>
        <w:tc>
          <w:tcPr>
            <w:tcW w:w="7614" w:type="dxa"/>
            <w:tcBorders>
              <w:top w:val="single" w:sz="6" w:space="0" w:color="auto"/>
              <w:left w:val="single" w:sz="6" w:space="0" w:color="auto"/>
              <w:bottom w:val="single" w:sz="6" w:space="0" w:color="auto"/>
              <w:right w:val="single" w:sz="6" w:space="0" w:color="auto"/>
            </w:tcBorders>
          </w:tcPr>
          <w:p w14:paraId="65A62BEA" w14:textId="77777777" w:rsidR="003739C8" w:rsidRDefault="003739C8" w:rsidP="003739C8">
            <w:pPr>
              <w:spacing w:after="200"/>
              <w:ind w:right="2"/>
            </w:pPr>
            <w:r>
              <w:t>The proportion of payments retained is: [insert percentage]</w:t>
            </w:r>
          </w:p>
          <w:p w14:paraId="32EF923D" w14:textId="77777777" w:rsidR="003739C8" w:rsidRDefault="003739C8" w:rsidP="003739C8">
            <w:pPr>
              <w:spacing w:after="200"/>
              <w:ind w:right="2"/>
            </w:pPr>
            <w:r>
              <w:t>[The retention amount is usually close to 5 percent and in no case exceeds 10 percent.]</w:t>
            </w:r>
          </w:p>
          <w:p w14:paraId="33CA8B8D" w14:textId="61E1C855" w:rsidR="0027562E" w:rsidRPr="00AE3621" w:rsidRDefault="003739C8" w:rsidP="00E102A4">
            <w:pPr>
              <w:spacing w:after="200"/>
              <w:ind w:right="2"/>
              <w:rPr>
                <w:i/>
              </w:rPr>
            </w:pPr>
            <w:r>
              <w:t xml:space="preserve">In case the Defects Liability Period is more than 6 months, the second half of the retention money will be paid 6 months after the Completion Date, subject to any apparent defects being remedied to the satisfaction of the Project Manager. </w:t>
            </w:r>
            <w:r w:rsidR="0093239A" w:rsidRPr="00AE3621">
              <w:rPr>
                <w:noProof/>
                <w:lang w:val="en-US" w:eastAsia="en-US"/>
              </w:rPr>
              <mc:AlternateContent>
                <mc:Choice Requires="wps">
                  <w:drawing>
                    <wp:anchor distT="0" distB="0" distL="114300" distR="114300" simplePos="0" relativeHeight="251656704" behindDoc="1" locked="0" layoutInCell="0" allowOverlap="1" wp14:anchorId="7745F17F" wp14:editId="514E7ABD">
                      <wp:simplePos x="0" y="0"/>
                      <wp:positionH relativeFrom="margin">
                        <wp:posOffset>1261110</wp:posOffset>
                      </wp:positionH>
                      <wp:positionV relativeFrom="page">
                        <wp:posOffset>914400</wp:posOffset>
                      </wp:positionV>
                      <wp:extent cx="4224655" cy="6350"/>
                      <wp:effectExtent l="0" t="0" r="0" b="31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074A8" id="Rectangle 6" o:spid="_x0000_s1026" style="position:absolute;margin-left:99.3pt;margin-top:1in;width:332.65pt;height:.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" o:allowincell="f" fillcolor="black" stroked="f" strokeweight="0">
                      <w10:wrap anchorx="margin" anchory="page"/>
                    </v:rect>
                  </w:pict>
                </mc:Fallback>
              </mc:AlternateContent>
            </w:r>
          </w:p>
        </w:tc>
      </w:tr>
      <w:tr w:rsidR="0027562E" w:rsidRPr="00AE3621" w14:paraId="52413C1F" w14:textId="77777777" w:rsidTr="0045681B">
        <w:tc>
          <w:tcPr>
            <w:tcW w:w="1604" w:type="dxa"/>
            <w:tcBorders>
              <w:top w:val="single" w:sz="6" w:space="0" w:color="auto"/>
              <w:left w:val="single" w:sz="6" w:space="0" w:color="auto"/>
              <w:bottom w:val="single" w:sz="6" w:space="0" w:color="auto"/>
              <w:right w:val="single" w:sz="6" w:space="0" w:color="auto"/>
            </w:tcBorders>
          </w:tcPr>
          <w:p w14:paraId="65953FEC" w14:textId="77777777" w:rsidR="0027562E" w:rsidRPr="00AE3621" w:rsidRDefault="0027562E" w:rsidP="0045681B">
            <w:pPr>
              <w:rPr>
                <w:b/>
              </w:rPr>
            </w:pPr>
            <w:r w:rsidRPr="00AE3621">
              <w:rPr>
                <w:b/>
              </w:rPr>
              <w:t>GCC 46.1</w:t>
            </w:r>
          </w:p>
        </w:tc>
        <w:tc>
          <w:tcPr>
            <w:tcW w:w="7614" w:type="dxa"/>
            <w:tcBorders>
              <w:top w:val="single" w:sz="6" w:space="0" w:color="auto"/>
              <w:left w:val="single" w:sz="6" w:space="0" w:color="auto"/>
              <w:bottom w:val="single" w:sz="6" w:space="0" w:color="auto"/>
              <w:right w:val="single" w:sz="6" w:space="0" w:color="auto"/>
            </w:tcBorders>
          </w:tcPr>
          <w:p w14:paraId="29C21BEC" w14:textId="77777777" w:rsidR="0027562E" w:rsidRPr="00AE3621" w:rsidRDefault="0027562E" w:rsidP="0045681B">
            <w:pPr>
              <w:ind w:right="2" w:firstLine="16"/>
            </w:pPr>
            <w:r w:rsidRPr="00AE3621">
              <w:t xml:space="preserve">The liquidated damages for the whole of the Works are </w:t>
            </w:r>
            <w:r w:rsidR="0093239A" w:rsidRPr="00AE3621">
              <w:rPr>
                <w:noProof/>
                <w:lang w:val="en-US" w:eastAsia="en-US"/>
              </w:rPr>
              <mc:AlternateContent>
                <mc:Choice Requires="wps">
                  <w:drawing>
                    <wp:anchor distT="0" distB="0" distL="114300" distR="114300" simplePos="0" relativeHeight="251659776" behindDoc="1" locked="0" layoutInCell="0" allowOverlap="1" wp14:anchorId="4AC78A30" wp14:editId="640D31FF">
                      <wp:simplePos x="0" y="0"/>
                      <wp:positionH relativeFrom="margin">
                        <wp:posOffset>3395345</wp:posOffset>
                      </wp:positionH>
                      <wp:positionV relativeFrom="page">
                        <wp:posOffset>914400</wp:posOffset>
                      </wp:positionV>
                      <wp:extent cx="2094230" cy="6350"/>
                      <wp:effectExtent l="0" t="0" r="4445"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454D2A" id="Rectangle 11" o:spid="_x0000_s1026" style="position:absolute;margin-left:267.35pt;margin-top:1in;width:164.9pt;height:.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" o:allowincell="f" fillcolor="black" stroked="f" strokeweight="0">
                      <w10:wrap anchorx="margin" anchory="page"/>
                    </v:rect>
                  </w:pict>
                </mc:Fallback>
              </mc:AlternateContent>
            </w:r>
            <w:r w:rsidR="00990F2B">
              <w:t>………………</w:t>
            </w:r>
            <w:proofErr w:type="gramStart"/>
            <w:r w:rsidR="00990F2B">
              <w:t>.</w:t>
            </w:r>
            <w:r w:rsidRPr="00AE3621">
              <w:rPr>
                <w:i/>
              </w:rPr>
              <w:t>[</w:t>
            </w:r>
            <w:proofErr w:type="gramEnd"/>
            <w:r w:rsidRPr="00AE3621">
              <w:rPr>
                <w:i/>
              </w:rPr>
              <w:t>insert rate]</w:t>
            </w:r>
            <w:r w:rsidRPr="00AE3621">
              <w:t xml:space="preserve"> per day. </w:t>
            </w:r>
            <w:r w:rsidR="00990F2B">
              <w:t>[0.05% of updated estimated cost]</w:t>
            </w:r>
          </w:p>
          <w:p w14:paraId="16B608C0" w14:textId="77777777" w:rsidR="0027562E" w:rsidRPr="00AE3621" w:rsidRDefault="0027562E" w:rsidP="0045681B">
            <w:pPr>
              <w:ind w:right="2" w:firstLine="16"/>
            </w:pPr>
          </w:p>
          <w:p w14:paraId="607A6352" w14:textId="77777777" w:rsidR="0027562E" w:rsidRPr="00AE3621" w:rsidRDefault="0027562E" w:rsidP="00A87791">
            <w:pPr>
              <w:pStyle w:val="BodyTextIndent"/>
              <w:ind w:left="16"/>
              <w:jc w:val="both"/>
              <w:rPr>
                <w:rFonts w:cs="Arial"/>
                <w:i/>
                <w:lang w:val="en-US" w:eastAsia="en-US"/>
              </w:rPr>
            </w:pPr>
            <w:r w:rsidRPr="00AE3621">
              <w:t xml:space="preserve">The maximum amount of liquidated damages for the whole of the Works is </w:t>
            </w:r>
            <w:r w:rsidR="00D835C1">
              <w:t>3</w:t>
            </w:r>
            <w:r w:rsidR="00B65631">
              <w:t xml:space="preserve">% of the Contract price. </w:t>
            </w:r>
          </w:p>
        </w:tc>
      </w:tr>
      <w:tr w:rsidR="0027562E" w:rsidRPr="00AE3621" w14:paraId="0F339362" w14:textId="77777777" w:rsidTr="0045681B">
        <w:tc>
          <w:tcPr>
            <w:tcW w:w="1604" w:type="dxa"/>
            <w:tcBorders>
              <w:top w:val="single" w:sz="6" w:space="0" w:color="auto"/>
              <w:left w:val="single" w:sz="6" w:space="0" w:color="auto"/>
              <w:bottom w:val="single" w:sz="6" w:space="0" w:color="auto"/>
              <w:right w:val="single" w:sz="6" w:space="0" w:color="auto"/>
            </w:tcBorders>
          </w:tcPr>
          <w:p w14:paraId="2BAC4A5A" w14:textId="77777777" w:rsidR="0027562E" w:rsidRPr="00AE3621" w:rsidRDefault="0027562E" w:rsidP="0045681B">
            <w:pPr>
              <w:rPr>
                <w:b/>
              </w:rPr>
            </w:pPr>
            <w:r w:rsidRPr="00AE3621">
              <w:rPr>
                <w:b/>
              </w:rPr>
              <w:t>GCC 47.1</w:t>
            </w:r>
          </w:p>
        </w:tc>
        <w:tc>
          <w:tcPr>
            <w:tcW w:w="7614" w:type="dxa"/>
            <w:tcBorders>
              <w:top w:val="single" w:sz="6" w:space="0" w:color="auto"/>
              <w:left w:val="single" w:sz="6" w:space="0" w:color="auto"/>
              <w:bottom w:val="single" w:sz="6" w:space="0" w:color="auto"/>
              <w:right w:val="single" w:sz="6" w:space="0" w:color="auto"/>
            </w:tcBorders>
          </w:tcPr>
          <w:p w14:paraId="0BAD376A" w14:textId="77777777" w:rsidR="0027562E" w:rsidRPr="00AE3621" w:rsidRDefault="0027562E" w:rsidP="00AB6E99">
            <w:pPr>
              <w:spacing w:after="200"/>
              <w:ind w:right="2"/>
              <w:rPr>
                <w:i/>
              </w:rPr>
            </w:pPr>
            <w:r w:rsidRPr="00AE3621">
              <w:t xml:space="preserve">The Bonus for the whole of the Works is </w:t>
            </w:r>
            <w:r w:rsidR="00AB6E99">
              <w:t>not applicable</w:t>
            </w:r>
            <w:r w:rsidR="000E7F77">
              <w:t>.</w:t>
            </w:r>
          </w:p>
        </w:tc>
      </w:tr>
      <w:tr w:rsidR="0027562E" w:rsidRPr="00AE3621" w14:paraId="5A5DFC3D" w14:textId="77777777" w:rsidTr="0045681B">
        <w:tc>
          <w:tcPr>
            <w:tcW w:w="1604" w:type="dxa"/>
            <w:tcBorders>
              <w:top w:val="single" w:sz="6" w:space="0" w:color="auto"/>
              <w:left w:val="single" w:sz="6" w:space="0" w:color="auto"/>
              <w:bottom w:val="single" w:sz="6" w:space="0" w:color="auto"/>
              <w:right w:val="single" w:sz="6" w:space="0" w:color="auto"/>
            </w:tcBorders>
          </w:tcPr>
          <w:p w14:paraId="48A9E115" w14:textId="77777777" w:rsidR="0027562E" w:rsidRPr="00AE3621" w:rsidRDefault="0027562E" w:rsidP="0045681B">
            <w:pPr>
              <w:rPr>
                <w:b/>
              </w:rPr>
            </w:pPr>
            <w:r w:rsidRPr="00AE3621">
              <w:rPr>
                <w:b/>
              </w:rPr>
              <w:t>GCC 48.1</w:t>
            </w:r>
          </w:p>
        </w:tc>
        <w:tc>
          <w:tcPr>
            <w:tcW w:w="7614" w:type="dxa"/>
            <w:tcBorders>
              <w:top w:val="single" w:sz="6" w:space="0" w:color="auto"/>
              <w:left w:val="single" w:sz="6" w:space="0" w:color="auto"/>
              <w:bottom w:val="single" w:sz="6" w:space="0" w:color="auto"/>
              <w:right w:val="single" w:sz="6" w:space="0" w:color="auto"/>
            </w:tcBorders>
          </w:tcPr>
          <w:p w14:paraId="382CAB3C" w14:textId="77777777" w:rsidR="00130687" w:rsidRDefault="0027562E" w:rsidP="002F3DEC">
            <w:pPr>
              <w:spacing w:after="200"/>
              <w:ind w:right="2"/>
            </w:pPr>
            <w:r w:rsidRPr="00AE3621">
              <w:t>The Advance Payments shall be:</w:t>
            </w:r>
            <w:r w:rsidR="00130687">
              <w:t xml:space="preserve"> </w:t>
            </w:r>
            <w:r w:rsidRPr="00AE3621">
              <w:t xml:space="preserve"> </w:t>
            </w:r>
            <w:r w:rsidRPr="00AE3621">
              <w:rPr>
                <w:i/>
              </w:rPr>
              <w:t>[insert amount(s</w:t>
            </w:r>
            <w:r w:rsidR="00180C03">
              <w:rPr>
                <w:i/>
              </w:rPr>
              <w:t>)</w:t>
            </w:r>
            <w:r w:rsidR="00CD6FAA">
              <w:rPr>
                <w:i/>
              </w:rPr>
              <w:t>. Maximum of 10% of contract value</w:t>
            </w:r>
            <w:r w:rsidR="00180C03">
              <w:rPr>
                <w:i/>
              </w:rPr>
              <w:t xml:space="preserve"> </w:t>
            </w:r>
            <w:r w:rsidR="00CD6FAA">
              <w:rPr>
                <w:i/>
              </w:rPr>
              <w:t xml:space="preserve">and inserted </w:t>
            </w:r>
            <w:r w:rsidR="00180C03">
              <w:rPr>
                <w:i/>
              </w:rPr>
              <w:t>at contract signature stage</w:t>
            </w:r>
            <w:r w:rsidRPr="00AE3621">
              <w:rPr>
                <w:i/>
              </w:rPr>
              <w:t>]</w:t>
            </w:r>
            <w:r w:rsidRPr="00AE3621">
              <w:t xml:space="preserve"> and shall be paid to the Contractor </w:t>
            </w:r>
            <w:r w:rsidR="002F3DEC">
              <w:t xml:space="preserve">within 7 days </w:t>
            </w:r>
            <w:r w:rsidR="00130687">
              <w:t xml:space="preserve">after signature of the Contract and </w:t>
            </w:r>
            <w:r w:rsidR="002F3DEC">
              <w:t xml:space="preserve">submission of the </w:t>
            </w:r>
            <w:r w:rsidR="00130687">
              <w:t>Advance Payment security</w:t>
            </w:r>
            <w:r w:rsidR="002F3DEC">
              <w:t xml:space="preserve"> by the contractor</w:t>
            </w:r>
            <w:r w:rsidR="00130687">
              <w:t>.</w:t>
            </w:r>
            <w:r w:rsidRPr="00AE3621">
              <w:t xml:space="preserve">no later than </w:t>
            </w:r>
            <w:r w:rsidRPr="00AE3621">
              <w:rPr>
                <w:i/>
              </w:rPr>
              <w:t>[insert date(s)]</w:t>
            </w:r>
            <w:r w:rsidRPr="00AE3621">
              <w:t>.</w:t>
            </w:r>
          </w:p>
          <w:p w14:paraId="24B1F703" w14:textId="77777777" w:rsidR="0076568B" w:rsidRPr="00AE3621" w:rsidRDefault="0076568B" w:rsidP="0076568B">
            <w:pPr>
              <w:spacing w:after="200"/>
              <w:ind w:right="2"/>
            </w:pPr>
            <w:r w:rsidRPr="00AE3621">
              <w:t xml:space="preserve">(The </w:t>
            </w:r>
            <w:r>
              <w:t>Advance Payment</w:t>
            </w:r>
            <w:r w:rsidRPr="00AE3621">
              <w:t xml:space="preserve"> amount is </w:t>
            </w:r>
            <w:r>
              <w:t>as specified in the ITB</w:t>
            </w:r>
            <w:r w:rsidRPr="00AE3621">
              <w:t>)</w:t>
            </w:r>
          </w:p>
        </w:tc>
      </w:tr>
      <w:tr w:rsidR="00852DB1" w:rsidRPr="00AE3621" w14:paraId="77064C70" w14:textId="77777777" w:rsidTr="0045681B">
        <w:tc>
          <w:tcPr>
            <w:tcW w:w="1604" w:type="dxa"/>
            <w:tcBorders>
              <w:top w:val="single" w:sz="6" w:space="0" w:color="auto"/>
              <w:left w:val="single" w:sz="6" w:space="0" w:color="auto"/>
              <w:bottom w:val="single" w:sz="6" w:space="0" w:color="auto"/>
              <w:right w:val="single" w:sz="6" w:space="0" w:color="auto"/>
            </w:tcBorders>
          </w:tcPr>
          <w:p w14:paraId="62A29B4E" w14:textId="77777777" w:rsidR="00852DB1" w:rsidRPr="00AE3621" w:rsidRDefault="009E6B0C" w:rsidP="0045681B">
            <w:pPr>
              <w:rPr>
                <w:b/>
              </w:rPr>
            </w:pPr>
            <w:r>
              <w:rPr>
                <w:b/>
              </w:rPr>
              <w:t>GCC 48.3</w:t>
            </w:r>
          </w:p>
        </w:tc>
        <w:tc>
          <w:tcPr>
            <w:tcW w:w="7614" w:type="dxa"/>
            <w:tcBorders>
              <w:top w:val="single" w:sz="6" w:space="0" w:color="auto"/>
              <w:left w:val="single" w:sz="6" w:space="0" w:color="auto"/>
              <w:bottom w:val="single" w:sz="6" w:space="0" w:color="auto"/>
              <w:right w:val="single" w:sz="6" w:space="0" w:color="auto"/>
            </w:tcBorders>
          </w:tcPr>
          <w:p w14:paraId="132CF5CD" w14:textId="77777777" w:rsidR="00863CD5" w:rsidRDefault="00863CD5" w:rsidP="002F3DEC">
            <w:pPr>
              <w:spacing w:after="200"/>
              <w:ind w:right="2"/>
            </w:pPr>
            <w:r>
              <w:t>Add in sub-clause 48.3 as follows:</w:t>
            </w:r>
          </w:p>
          <w:p w14:paraId="3EDE739E" w14:textId="77777777" w:rsidR="00852DB1" w:rsidRPr="00AE3621" w:rsidRDefault="00852DB1" w:rsidP="002F3DEC">
            <w:pPr>
              <w:spacing w:after="200"/>
              <w:ind w:right="2"/>
            </w:pPr>
            <w:r>
              <w:t>If the advance payment has not been repaid prior to the issue of the Completion Certificate for the Works or prior to Termination under Clause 57</w:t>
            </w:r>
            <w:r w:rsidR="007A315D">
              <w:t xml:space="preserve"> of the GCC</w:t>
            </w:r>
            <w:r>
              <w:t>, the whole of the balance t</w:t>
            </w:r>
            <w:r w:rsidR="00896B2F">
              <w:t>hen out</w:t>
            </w:r>
            <w:r>
              <w:t>standing  shall immediately become due and payable by the Contractor to the Employer.</w:t>
            </w:r>
          </w:p>
        </w:tc>
      </w:tr>
      <w:tr w:rsidR="0027562E" w:rsidRPr="00AE3621" w14:paraId="5EAE65F2" w14:textId="77777777" w:rsidTr="0045681B">
        <w:tc>
          <w:tcPr>
            <w:tcW w:w="1604" w:type="dxa"/>
            <w:tcBorders>
              <w:top w:val="single" w:sz="6" w:space="0" w:color="auto"/>
              <w:left w:val="single" w:sz="6" w:space="0" w:color="auto"/>
              <w:bottom w:val="single" w:sz="6" w:space="0" w:color="auto"/>
              <w:right w:val="single" w:sz="6" w:space="0" w:color="auto"/>
            </w:tcBorders>
          </w:tcPr>
          <w:p w14:paraId="47AF4EF0" w14:textId="77777777" w:rsidR="0027562E" w:rsidRPr="00AE3621" w:rsidRDefault="0027562E" w:rsidP="0045681B">
            <w:pPr>
              <w:rPr>
                <w:b/>
              </w:rPr>
            </w:pPr>
            <w:r w:rsidRPr="00AE3621">
              <w:rPr>
                <w:b/>
              </w:rPr>
              <w:t>GCC 49.1</w:t>
            </w:r>
          </w:p>
        </w:tc>
        <w:tc>
          <w:tcPr>
            <w:tcW w:w="7614" w:type="dxa"/>
            <w:tcBorders>
              <w:top w:val="single" w:sz="6" w:space="0" w:color="auto"/>
              <w:left w:val="single" w:sz="6" w:space="0" w:color="auto"/>
              <w:bottom w:val="single" w:sz="6" w:space="0" w:color="auto"/>
              <w:right w:val="single" w:sz="6" w:space="0" w:color="auto"/>
            </w:tcBorders>
          </w:tcPr>
          <w:p w14:paraId="2B74168B" w14:textId="77777777" w:rsidR="00C54636" w:rsidRPr="00DC4BE6" w:rsidRDefault="00C54636" w:rsidP="00C54636">
            <w:pPr>
              <w:numPr>
                <w:ilvl w:val="0"/>
                <w:numId w:val="1"/>
              </w:numPr>
              <w:tabs>
                <w:tab w:val="right" w:pos="7164"/>
              </w:tabs>
              <w:spacing w:before="60" w:after="60"/>
              <w:jc w:val="both"/>
            </w:pPr>
            <w:r w:rsidRPr="00DC4BE6">
              <w:t>No Performance Security is required*or</w:t>
            </w:r>
          </w:p>
          <w:p w14:paraId="1F91A5AB" w14:textId="77777777" w:rsidR="00C54636" w:rsidRPr="00DC4BE6" w:rsidRDefault="00C54636" w:rsidP="00C54636">
            <w:pPr>
              <w:numPr>
                <w:ilvl w:val="0"/>
                <w:numId w:val="1"/>
              </w:numPr>
              <w:tabs>
                <w:tab w:val="right" w:pos="7164"/>
              </w:tabs>
              <w:spacing w:before="60" w:after="60"/>
              <w:jc w:val="both"/>
            </w:pPr>
            <w:r w:rsidRPr="00DC4BE6">
              <w:lastRenderedPageBreak/>
              <w:t xml:space="preserve">A Performance Security in the form of a </w:t>
            </w:r>
            <w:r>
              <w:t>BANK/INSURANCE COMPANY</w:t>
            </w:r>
            <w:r w:rsidRPr="00DC4BE6">
              <w:t xml:space="preserve"> Guarantee representing </w:t>
            </w:r>
            <w:r w:rsidRPr="00DC4BE6">
              <w:rPr>
                <w:i/>
              </w:rPr>
              <w:t>[insert percentage]</w:t>
            </w:r>
            <w:r w:rsidRPr="00DC4BE6">
              <w:t xml:space="preserve"> of the final contract price shall be required.*</w:t>
            </w:r>
          </w:p>
          <w:p w14:paraId="318D5C6D" w14:textId="77777777" w:rsidR="00C54636" w:rsidRDefault="00C54636" w:rsidP="00C54636">
            <w:pPr>
              <w:spacing w:before="60" w:after="60"/>
              <w:jc w:val="both"/>
              <w:rPr>
                <w:sz w:val="20"/>
                <w:szCs w:val="20"/>
              </w:rPr>
            </w:pPr>
            <w:r w:rsidRPr="00DC4BE6">
              <w:rPr>
                <w:sz w:val="20"/>
                <w:szCs w:val="20"/>
              </w:rPr>
              <w:t>* Delete as appropriate</w:t>
            </w:r>
          </w:p>
          <w:p w14:paraId="7A6DBB11" w14:textId="42F9C3EA" w:rsidR="00D41F55" w:rsidRPr="00AE3621" w:rsidRDefault="00C54636" w:rsidP="00E102A4">
            <w:pPr>
              <w:spacing w:after="200"/>
              <w:ind w:right="2"/>
            </w:pPr>
            <w:r>
              <w:rPr>
                <w:sz w:val="20"/>
                <w:szCs w:val="20"/>
              </w:rPr>
              <w:t>(Performance Security is not required for contract below 5M in line with Directive No. 9 of PPO)</w:t>
            </w:r>
          </w:p>
        </w:tc>
      </w:tr>
      <w:tr w:rsidR="0027562E" w:rsidRPr="00AE3621" w14:paraId="3DA19C2D" w14:textId="77777777" w:rsidTr="0045681B">
        <w:trPr>
          <w:cantSplit/>
        </w:trPr>
        <w:tc>
          <w:tcPr>
            <w:tcW w:w="9218" w:type="dxa"/>
            <w:gridSpan w:val="2"/>
            <w:tcBorders>
              <w:top w:val="single" w:sz="6" w:space="0" w:color="auto"/>
              <w:left w:val="single" w:sz="6" w:space="0" w:color="auto"/>
              <w:bottom w:val="single" w:sz="6" w:space="0" w:color="auto"/>
              <w:right w:val="single" w:sz="6" w:space="0" w:color="auto"/>
            </w:tcBorders>
          </w:tcPr>
          <w:p w14:paraId="6389EEF8" w14:textId="77777777" w:rsidR="0027562E" w:rsidRPr="00AE3621" w:rsidRDefault="0027562E" w:rsidP="0045681B">
            <w:pPr>
              <w:spacing w:before="120" w:after="200"/>
              <w:ind w:right="-72"/>
              <w:jc w:val="center"/>
              <w:rPr>
                <w:b/>
                <w:sz w:val="28"/>
              </w:rPr>
            </w:pPr>
            <w:r w:rsidRPr="00AE3621">
              <w:rPr>
                <w:b/>
                <w:sz w:val="28"/>
              </w:rPr>
              <w:lastRenderedPageBreak/>
              <w:t>E. Finishing the Contract</w:t>
            </w:r>
          </w:p>
        </w:tc>
      </w:tr>
      <w:tr w:rsidR="0027562E" w:rsidRPr="00AE3621" w14:paraId="48CF8215" w14:textId="77777777" w:rsidTr="0045681B">
        <w:tc>
          <w:tcPr>
            <w:tcW w:w="1604" w:type="dxa"/>
            <w:tcBorders>
              <w:top w:val="single" w:sz="6" w:space="0" w:color="auto"/>
              <w:left w:val="single" w:sz="6" w:space="0" w:color="auto"/>
              <w:bottom w:val="single" w:sz="6" w:space="0" w:color="auto"/>
              <w:right w:val="single" w:sz="6" w:space="0" w:color="auto"/>
            </w:tcBorders>
          </w:tcPr>
          <w:p w14:paraId="7BF13C64" w14:textId="77777777" w:rsidR="0027562E" w:rsidRPr="00AE3621" w:rsidRDefault="0027562E" w:rsidP="004D085B">
            <w:pPr>
              <w:rPr>
                <w:b/>
              </w:rPr>
            </w:pPr>
            <w:r w:rsidRPr="00AE3621">
              <w:rPr>
                <w:b/>
              </w:rPr>
              <w:t xml:space="preserve">GCC </w:t>
            </w:r>
            <w:r w:rsidR="004D085B">
              <w:rPr>
                <w:b/>
              </w:rPr>
              <w:t>56.1</w:t>
            </w:r>
          </w:p>
        </w:tc>
        <w:tc>
          <w:tcPr>
            <w:tcW w:w="7614" w:type="dxa"/>
            <w:tcBorders>
              <w:top w:val="single" w:sz="6" w:space="0" w:color="auto"/>
              <w:left w:val="single" w:sz="6" w:space="0" w:color="auto"/>
              <w:bottom w:val="single" w:sz="6" w:space="0" w:color="auto"/>
              <w:right w:val="single" w:sz="6" w:space="0" w:color="auto"/>
            </w:tcBorders>
          </w:tcPr>
          <w:p w14:paraId="70A6C48E" w14:textId="77777777" w:rsidR="0027562E" w:rsidRPr="00AE3621" w:rsidRDefault="0027562E" w:rsidP="00783EF4">
            <w:pPr>
              <w:spacing w:after="200"/>
              <w:ind w:right="2"/>
            </w:pPr>
            <w:r w:rsidRPr="00AE3621">
              <w:t xml:space="preserve">The date by which operating and maintenance manuals are required is </w:t>
            </w:r>
            <w:r w:rsidRPr="00AE3621">
              <w:rPr>
                <w:i/>
              </w:rPr>
              <w:t>[insert date]</w:t>
            </w:r>
            <w:r w:rsidRPr="00AE3621">
              <w:t>.</w:t>
            </w:r>
            <w:r w:rsidR="000E7F77">
              <w:t xml:space="preserve"> </w:t>
            </w:r>
            <w:r w:rsidRPr="00AE3621">
              <w:t xml:space="preserve">The date by which “as built” drawings are required is </w:t>
            </w:r>
            <w:r w:rsidRPr="00AE3621">
              <w:rPr>
                <w:i/>
              </w:rPr>
              <w:t>[insert date]</w:t>
            </w:r>
            <w:r w:rsidRPr="00AE3621">
              <w:t>.</w:t>
            </w:r>
            <w:r w:rsidR="0093239A" w:rsidRPr="00AE3621">
              <w:rPr>
                <w:noProof/>
                <w:lang w:val="en-US" w:eastAsia="en-US"/>
              </w:rPr>
              <mc:AlternateContent>
                <mc:Choice Requires="wps">
                  <w:drawing>
                    <wp:anchor distT="0" distB="0" distL="114300" distR="114300" simplePos="0" relativeHeight="251657728" behindDoc="1" locked="0" layoutInCell="0" allowOverlap="1" wp14:anchorId="6943E651" wp14:editId="6CE793BB">
                      <wp:simplePos x="0" y="0"/>
                      <wp:positionH relativeFrom="margin">
                        <wp:posOffset>2741930</wp:posOffset>
                      </wp:positionH>
                      <wp:positionV relativeFrom="page">
                        <wp:posOffset>914400</wp:posOffset>
                      </wp:positionV>
                      <wp:extent cx="2743200" cy="6350"/>
                      <wp:effectExtent l="635" t="0" r="0" b="31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5BF85" id="Rectangle 7" o:spid="_x0000_s1026" style="position:absolute;margin-left:215.9pt;margin-top:1in;width:3in;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" o:allowincell="f" fillcolor="black" stroked="f" strokeweight="0">
                      <w10:wrap anchorx="margin" anchory="page"/>
                    </v:rect>
                  </w:pict>
                </mc:Fallback>
              </mc:AlternateContent>
            </w:r>
          </w:p>
        </w:tc>
      </w:tr>
      <w:tr w:rsidR="0027562E" w:rsidRPr="00AE3621" w14:paraId="5DBF3178" w14:textId="77777777" w:rsidTr="0045681B">
        <w:tc>
          <w:tcPr>
            <w:tcW w:w="1604" w:type="dxa"/>
            <w:tcBorders>
              <w:top w:val="single" w:sz="6" w:space="0" w:color="auto"/>
              <w:left w:val="single" w:sz="6" w:space="0" w:color="auto"/>
              <w:bottom w:val="single" w:sz="6" w:space="0" w:color="auto"/>
              <w:right w:val="single" w:sz="6" w:space="0" w:color="auto"/>
            </w:tcBorders>
          </w:tcPr>
          <w:p w14:paraId="5BBE3B44" w14:textId="77777777" w:rsidR="0027562E" w:rsidRPr="00AE3621" w:rsidRDefault="0027562E" w:rsidP="0045681B">
            <w:pPr>
              <w:rPr>
                <w:b/>
              </w:rPr>
            </w:pPr>
            <w:r w:rsidRPr="00AE3621">
              <w:rPr>
                <w:b/>
              </w:rPr>
              <w:t>GCC 57.2 (g)</w:t>
            </w:r>
          </w:p>
        </w:tc>
        <w:tc>
          <w:tcPr>
            <w:tcW w:w="7614" w:type="dxa"/>
            <w:tcBorders>
              <w:top w:val="single" w:sz="6" w:space="0" w:color="auto"/>
              <w:left w:val="single" w:sz="6" w:space="0" w:color="auto"/>
              <w:bottom w:val="single" w:sz="6" w:space="0" w:color="auto"/>
              <w:right w:val="single" w:sz="6" w:space="0" w:color="auto"/>
            </w:tcBorders>
          </w:tcPr>
          <w:p w14:paraId="2BF47F2A" w14:textId="77777777" w:rsidR="0027562E" w:rsidRPr="00AE3621" w:rsidRDefault="0027562E" w:rsidP="00D835C1">
            <w:pPr>
              <w:spacing w:after="200"/>
              <w:ind w:right="2"/>
            </w:pPr>
            <w:r w:rsidRPr="00AE3621">
              <w:t xml:space="preserve">The maximum number of days is: </w:t>
            </w:r>
            <w:r w:rsidR="00D835C1">
              <w:t>60 days</w:t>
            </w:r>
          </w:p>
        </w:tc>
      </w:tr>
      <w:tr w:rsidR="0027562E" w:rsidRPr="00AE3621" w14:paraId="4FD18EDA" w14:textId="77777777" w:rsidTr="0045681B">
        <w:tc>
          <w:tcPr>
            <w:tcW w:w="1604" w:type="dxa"/>
            <w:tcBorders>
              <w:top w:val="single" w:sz="6" w:space="0" w:color="auto"/>
              <w:left w:val="single" w:sz="6" w:space="0" w:color="auto"/>
              <w:bottom w:val="single" w:sz="6" w:space="0" w:color="auto"/>
              <w:right w:val="single" w:sz="6" w:space="0" w:color="auto"/>
            </w:tcBorders>
          </w:tcPr>
          <w:p w14:paraId="0AD99FD0" w14:textId="77777777" w:rsidR="0027562E" w:rsidRPr="00AE3621" w:rsidRDefault="0027562E" w:rsidP="0045681B">
            <w:pPr>
              <w:rPr>
                <w:b/>
              </w:rPr>
            </w:pPr>
            <w:r w:rsidRPr="00AE3621">
              <w:rPr>
                <w:b/>
              </w:rPr>
              <w:t>GCC 59.1</w:t>
            </w:r>
          </w:p>
        </w:tc>
        <w:tc>
          <w:tcPr>
            <w:tcW w:w="7614" w:type="dxa"/>
            <w:tcBorders>
              <w:top w:val="single" w:sz="6" w:space="0" w:color="auto"/>
              <w:left w:val="single" w:sz="6" w:space="0" w:color="auto"/>
              <w:bottom w:val="single" w:sz="6" w:space="0" w:color="auto"/>
              <w:right w:val="single" w:sz="6" w:space="0" w:color="auto"/>
            </w:tcBorders>
          </w:tcPr>
          <w:p w14:paraId="59D4B285" w14:textId="77777777" w:rsidR="0027562E" w:rsidRPr="00AE3621" w:rsidRDefault="0027562E" w:rsidP="0045681B">
            <w:pPr>
              <w:spacing w:after="200"/>
              <w:ind w:right="2"/>
            </w:pPr>
            <w:r w:rsidRPr="00AE3621">
              <w:t xml:space="preserve">The percentage to apply to the value of the work not completed, representing the Employer’s additional cost for completing the Works, is </w:t>
            </w:r>
            <w:r w:rsidRPr="00AE3621">
              <w:rPr>
                <w:i/>
              </w:rPr>
              <w:t>[insert percentage]</w:t>
            </w:r>
            <w:r w:rsidRPr="00AE3621">
              <w:t>.</w:t>
            </w:r>
          </w:p>
        </w:tc>
      </w:tr>
    </w:tbl>
    <w:p w14:paraId="356228AC" w14:textId="77777777" w:rsidR="0027562E" w:rsidRPr="00E71842" w:rsidRDefault="0027562E" w:rsidP="007C5E21">
      <w:pPr>
        <w:spacing w:before="120" w:after="120"/>
        <w:jc w:val="both"/>
      </w:pPr>
    </w:p>
    <w:p w14:paraId="11BF2268" w14:textId="77777777" w:rsidR="007C5E21" w:rsidRPr="00BF6218" w:rsidRDefault="007C5E21" w:rsidP="007C5E21">
      <w:pPr>
        <w:spacing w:before="120" w:after="120"/>
        <w:jc w:val="both"/>
        <w:rPr>
          <w:highlight w:val="yellow"/>
        </w:rPr>
      </w:pPr>
    </w:p>
    <w:p w14:paraId="6C97B40A" w14:textId="77777777" w:rsidR="00EA1CBD" w:rsidRDefault="007C5E21" w:rsidP="002B3B02">
      <w:pPr>
        <w:pStyle w:val="Title"/>
      </w:pPr>
      <w:r>
        <w:br w:type="page"/>
      </w:r>
      <w:r w:rsidR="002B3B02">
        <w:lastRenderedPageBreak/>
        <w:t>Section</w:t>
      </w:r>
      <w:r w:rsidR="00220945">
        <w:t xml:space="preserve"> V</w:t>
      </w:r>
      <w:r w:rsidR="00866781">
        <w:t xml:space="preserve">- </w:t>
      </w:r>
      <w:r w:rsidR="002B3B02">
        <w:t>Contract forms</w:t>
      </w:r>
    </w:p>
    <w:p w14:paraId="12E2CFAF" w14:textId="77777777" w:rsidR="007C5E21" w:rsidRDefault="007C5E21" w:rsidP="007C5E21">
      <w:pPr>
        <w:outlineLvl w:val="0"/>
        <w:rPr>
          <w:b/>
        </w:rPr>
      </w:pPr>
    </w:p>
    <w:p w14:paraId="22461D5B" w14:textId="77777777" w:rsidR="0027562E" w:rsidRPr="00AE3621" w:rsidRDefault="0027562E" w:rsidP="0027562E">
      <w:pPr>
        <w:pStyle w:val="S9Header1"/>
      </w:pPr>
      <w:bookmarkStart w:id="30" w:name="_Toc23238065"/>
      <w:bookmarkStart w:id="31" w:name="_Toc41971557"/>
      <w:bookmarkStart w:id="32" w:name="_Toc78273068"/>
      <w:bookmarkStart w:id="33" w:name="_Toc111009246"/>
      <w:bookmarkStart w:id="34" w:name="_Toc261774165"/>
      <w:bookmarkStart w:id="35" w:name="_Toc428352207"/>
      <w:bookmarkStart w:id="36" w:name="_Toc438907198"/>
      <w:bookmarkStart w:id="37" w:name="_Toc438907298"/>
      <w:r w:rsidRPr="00AE3621">
        <w:t>Performance Security</w:t>
      </w:r>
      <w:bookmarkEnd w:id="30"/>
      <w:bookmarkEnd w:id="31"/>
      <w:bookmarkEnd w:id="32"/>
      <w:bookmarkEnd w:id="33"/>
      <w:bookmarkEnd w:id="34"/>
    </w:p>
    <w:bookmarkEnd w:id="35"/>
    <w:bookmarkEnd w:id="36"/>
    <w:bookmarkEnd w:id="37"/>
    <w:p w14:paraId="76E0E90C" w14:textId="77777777" w:rsidR="0027562E" w:rsidRPr="00AE3621" w:rsidRDefault="0027562E" w:rsidP="0027562E">
      <w:pPr>
        <w:pStyle w:val="NormalWeb"/>
        <w:tabs>
          <w:tab w:val="center" w:leader="dot" w:pos="4860"/>
          <w:tab w:val="right" w:leader="dot" w:pos="9360"/>
        </w:tabs>
        <w:spacing w:before="120" w:beforeAutospacing="0" w:after="120" w:afterAutospacing="0"/>
        <w:ind w:left="180" w:right="288"/>
        <w:jc w:val="center"/>
        <w:rPr>
          <w:rFonts w:ascii="Comic Sans MS" w:hAnsi="Comic Sans MS" w:cs="Arial"/>
          <w:b/>
          <w:bCs/>
          <w:i/>
          <w:sz w:val="16"/>
        </w:rPr>
      </w:pPr>
    </w:p>
    <w:p w14:paraId="2D596C05" w14:textId="77777777" w:rsidR="0027562E" w:rsidRPr="00AE3621" w:rsidRDefault="0027562E" w:rsidP="0027562E">
      <w:pPr>
        <w:pStyle w:val="Footer"/>
        <w:rPr>
          <w:rFonts w:cs="Arial"/>
          <w:i/>
          <w:iCs/>
          <w:sz w:val="18"/>
          <w:szCs w:val="22"/>
        </w:rPr>
      </w:pPr>
      <w:r w:rsidRPr="00AE3621">
        <w:rPr>
          <w:rFonts w:cs="Arial"/>
          <w:i/>
          <w:iCs/>
          <w:sz w:val="18"/>
          <w:szCs w:val="22"/>
        </w:rPr>
        <w:t>...............................Bank</w:t>
      </w:r>
      <w:r w:rsidRPr="00AE3621">
        <w:rPr>
          <w:rFonts w:cs="Arial"/>
          <w:i/>
          <w:iCs/>
          <w:sz w:val="18"/>
          <w:szCs w:val="22"/>
          <w:lang w:val="en-US"/>
        </w:rPr>
        <w:t>/Insurance Company</w:t>
      </w:r>
      <w:r w:rsidRPr="00AE3621">
        <w:rPr>
          <w:rFonts w:cs="Arial"/>
          <w:i/>
          <w:iCs/>
          <w:sz w:val="18"/>
          <w:szCs w:val="22"/>
        </w:rPr>
        <w:t>’s Name and Address of Issuing Branch or Office….....................................................</w:t>
      </w:r>
    </w:p>
    <w:p w14:paraId="5A91BCA1" w14:textId="77777777" w:rsidR="0027562E" w:rsidRPr="00AE3621" w:rsidRDefault="0027562E" w:rsidP="0027562E">
      <w:pPr>
        <w:pStyle w:val="Footer"/>
        <w:rPr>
          <w:rFonts w:cs="Arial"/>
          <w:i/>
          <w:iCs/>
          <w:sz w:val="22"/>
          <w:szCs w:val="22"/>
        </w:rPr>
      </w:pPr>
    </w:p>
    <w:p w14:paraId="23FE4AE6" w14:textId="77777777" w:rsidR="0027562E" w:rsidRPr="00AE3621" w:rsidRDefault="0027562E" w:rsidP="0027562E">
      <w:pPr>
        <w:spacing w:after="200"/>
        <w:rPr>
          <w:rFonts w:cs="Arial"/>
          <w:sz w:val="22"/>
          <w:szCs w:val="22"/>
        </w:rPr>
      </w:pPr>
      <w:r w:rsidRPr="00AE3621">
        <w:rPr>
          <w:rFonts w:cs="Arial"/>
          <w:b/>
          <w:bCs/>
          <w:sz w:val="22"/>
          <w:szCs w:val="22"/>
        </w:rPr>
        <w:t>Beneficiary:</w:t>
      </w:r>
      <w:r w:rsidRPr="00AE3621">
        <w:rPr>
          <w:rFonts w:cs="Arial"/>
          <w:sz w:val="22"/>
          <w:szCs w:val="22"/>
        </w:rPr>
        <w:t xml:space="preserve"> </w:t>
      </w:r>
      <w:r w:rsidRPr="00AE3621">
        <w:rPr>
          <w:rFonts w:cs="Arial"/>
          <w:sz w:val="18"/>
          <w:szCs w:val="22"/>
        </w:rPr>
        <w:t>.............................................</w:t>
      </w:r>
      <w:r w:rsidRPr="00AE3621">
        <w:rPr>
          <w:rFonts w:cs="Arial"/>
          <w:i/>
          <w:sz w:val="18"/>
          <w:szCs w:val="22"/>
        </w:rPr>
        <w:t>Name and Address of Public Body................................................................</w:t>
      </w:r>
    </w:p>
    <w:p w14:paraId="6D8C2E4C" w14:textId="77777777" w:rsidR="0027562E" w:rsidRPr="00AE3621" w:rsidRDefault="0027562E" w:rsidP="0027562E">
      <w:pPr>
        <w:spacing w:after="200"/>
        <w:rPr>
          <w:rFonts w:cs="Arial"/>
          <w:sz w:val="22"/>
          <w:szCs w:val="22"/>
        </w:rPr>
      </w:pPr>
      <w:r w:rsidRPr="00AE3621">
        <w:rPr>
          <w:rFonts w:cs="Arial"/>
          <w:b/>
          <w:sz w:val="22"/>
          <w:szCs w:val="22"/>
        </w:rPr>
        <w:t>Date</w:t>
      </w:r>
      <w:r w:rsidRPr="00AE3621">
        <w:rPr>
          <w:rFonts w:cs="Arial"/>
          <w:sz w:val="22"/>
          <w:szCs w:val="22"/>
        </w:rPr>
        <w:t>..............</w:t>
      </w:r>
    </w:p>
    <w:p w14:paraId="35D90429" w14:textId="77777777" w:rsidR="0027562E" w:rsidRPr="00AE3621" w:rsidRDefault="0027562E" w:rsidP="0027562E">
      <w:pPr>
        <w:spacing w:after="200"/>
        <w:rPr>
          <w:rFonts w:cs="Arial"/>
          <w:i/>
          <w:iCs/>
          <w:sz w:val="22"/>
          <w:szCs w:val="22"/>
        </w:rPr>
      </w:pPr>
      <w:r w:rsidRPr="00AE3621">
        <w:rPr>
          <w:rFonts w:cs="Arial"/>
          <w:b/>
          <w:bCs/>
          <w:sz w:val="22"/>
          <w:szCs w:val="22"/>
        </w:rPr>
        <w:t>PERFORMANCE GUARANTEE No.</w:t>
      </w:r>
      <w:r w:rsidRPr="00AE3621">
        <w:rPr>
          <w:rFonts w:cs="Arial"/>
          <w:bCs/>
          <w:sz w:val="22"/>
          <w:szCs w:val="22"/>
        </w:rPr>
        <w:t>: ..........................................................................................</w:t>
      </w:r>
    </w:p>
    <w:p w14:paraId="618157C2" w14:textId="77777777" w:rsidR="0027562E" w:rsidRPr="00AE3621" w:rsidRDefault="0027562E" w:rsidP="0027562E">
      <w:pPr>
        <w:spacing w:after="200"/>
        <w:jc w:val="both"/>
        <w:rPr>
          <w:rFonts w:cs="Arial"/>
          <w:sz w:val="22"/>
          <w:szCs w:val="22"/>
        </w:rPr>
      </w:pPr>
      <w:r w:rsidRPr="00AE3621">
        <w:rPr>
          <w:rFonts w:cs="Arial"/>
          <w:szCs w:val="22"/>
        </w:rPr>
        <w:t xml:space="preserve">We have been informed that </w:t>
      </w:r>
      <w:r w:rsidRPr="00AE3621">
        <w:rPr>
          <w:rFonts w:cs="Arial"/>
          <w:i/>
          <w:szCs w:val="22"/>
        </w:rPr>
        <w:t>..................................[</w:t>
      </w:r>
      <w:r w:rsidRPr="00AE3621">
        <w:rPr>
          <w:rFonts w:cs="Arial"/>
          <w:i/>
          <w:sz w:val="18"/>
          <w:szCs w:val="22"/>
        </w:rPr>
        <w:t>name of the Contractor]</w:t>
      </w:r>
      <w:r w:rsidRPr="00AE3621">
        <w:rPr>
          <w:rFonts w:cs="Arial"/>
          <w:i/>
          <w:sz w:val="22"/>
          <w:szCs w:val="22"/>
        </w:rPr>
        <w:t xml:space="preserve"> ............................</w:t>
      </w:r>
      <w:r w:rsidRPr="00AE3621">
        <w:rPr>
          <w:rFonts w:cs="Arial"/>
          <w:sz w:val="22"/>
          <w:szCs w:val="22"/>
        </w:rPr>
        <w:t xml:space="preserve"> </w:t>
      </w:r>
      <w:r w:rsidRPr="00AE3621">
        <w:rPr>
          <w:rFonts w:cs="Arial"/>
          <w:szCs w:val="22"/>
        </w:rPr>
        <w:t>(</w:t>
      </w:r>
      <w:proofErr w:type="gramStart"/>
      <w:r w:rsidRPr="00AE3621">
        <w:rPr>
          <w:rFonts w:cs="Arial"/>
          <w:szCs w:val="22"/>
        </w:rPr>
        <w:t>hereinafter</w:t>
      </w:r>
      <w:proofErr w:type="gramEnd"/>
      <w:r w:rsidRPr="00AE3621">
        <w:rPr>
          <w:rFonts w:cs="Arial"/>
          <w:szCs w:val="22"/>
        </w:rPr>
        <w:t xml:space="preserve"> called "the Contractor") has entered into Contract No</w:t>
      </w:r>
      <w:r w:rsidRPr="00AE3621">
        <w:rPr>
          <w:rFonts w:cs="Arial"/>
          <w:sz w:val="22"/>
          <w:szCs w:val="22"/>
        </w:rPr>
        <w:t>.............</w:t>
      </w:r>
      <w:r w:rsidRPr="00AE3621">
        <w:rPr>
          <w:rFonts w:cs="Arial"/>
          <w:i/>
          <w:sz w:val="22"/>
          <w:szCs w:val="22"/>
        </w:rPr>
        <w:t>[</w:t>
      </w:r>
      <w:r w:rsidRPr="00AE3621">
        <w:rPr>
          <w:rFonts w:cs="Arial"/>
          <w:i/>
          <w:sz w:val="18"/>
          <w:szCs w:val="22"/>
        </w:rPr>
        <w:t>reference number of the Contract]</w:t>
      </w:r>
      <w:r w:rsidRPr="00AE3621">
        <w:rPr>
          <w:rFonts w:cs="Arial"/>
          <w:sz w:val="22"/>
          <w:szCs w:val="22"/>
        </w:rPr>
        <w:t xml:space="preserve"> ............ </w:t>
      </w:r>
      <w:r w:rsidRPr="00AE3621">
        <w:rPr>
          <w:rFonts w:cs="Arial"/>
          <w:szCs w:val="22"/>
        </w:rPr>
        <w:t>dated........ with you, for the execution of .</w:t>
      </w:r>
      <w:r w:rsidRPr="00AE3621">
        <w:rPr>
          <w:rFonts w:cs="Arial"/>
          <w:sz w:val="22"/>
          <w:szCs w:val="22"/>
        </w:rPr>
        <w:t>.....................................</w:t>
      </w:r>
      <w:r w:rsidRPr="00AE3621">
        <w:rPr>
          <w:rFonts w:cs="Arial"/>
          <w:i/>
          <w:sz w:val="22"/>
          <w:szCs w:val="22"/>
        </w:rPr>
        <w:t>[</w:t>
      </w:r>
      <w:r w:rsidRPr="00AE3621">
        <w:rPr>
          <w:rFonts w:cs="Arial"/>
          <w:i/>
          <w:sz w:val="18"/>
          <w:szCs w:val="22"/>
        </w:rPr>
        <w:t>name of Contract and brief description of Works]</w:t>
      </w:r>
      <w:r w:rsidRPr="00AE3621">
        <w:rPr>
          <w:rFonts w:cs="Arial"/>
          <w:sz w:val="18"/>
          <w:szCs w:val="22"/>
        </w:rPr>
        <w:t xml:space="preserve"> </w:t>
      </w:r>
      <w:r w:rsidRPr="00AE3621">
        <w:rPr>
          <w:rFonts w:cs="Arial"/>
          <w:sz w:val="22"/>
          <w:szCs w:val="22"/>
        </w:rPr>
        <w:t>....................</w:t>
      </w:r>
      <w:r w:rsidRPr="00AE3621">
        <w:rPr>
          <w:rFonts w:cs="Arial"/>
          <w:szCs w:val="22"/>
        </w:rPr>
        <w:t>(hereinafter called "the Contract")</w:t>
      </w:r>
      <w:r w:rsidRPr="00AE3621">
        <w:rPr>
          <w:rFonts w:cs="Arial"/>
          <w:sz w:val="22"/>
          <w:szCs w:val="22"/>
        </w:rPr>
        <w:t xml:space="preserve">. </w:t>
      </w:r>
    </w:p>
    <w:p w14:paraId="3A109687" w14:textId="77777777" w:rsidR="0027562E" w:rsidRPr="00AE3621" w:rsidRDefault="0027562E" w:rsidP="0027562E">
      <w:pPr>
        <w:spacing w:after="200"/>
        <w:jc w:val="both"/>
        <w:rPr>
          <w:rFonts w:cs="Arial"/>
          <w:sz w:val="22"/>
          <w:szCs w:val="22"/>
        </w:rPr>
      </w:pPr>
    </w:p>
    <w:p w14:paraId="296B85D9" w14:textId="77777777" w:rsidR="0027562E" w:rsidRPr="00AE3621" w:rsidRDefault="0027562E" w:rsidP="0027562E">
      <w:pPr>
        <w:spacing w:after="200"/>
        <w:rPr>
          <w:rFonts w:cs="Arial"/>
          <w:szCs w:val="22"/>
        </w:rPr>
      </w:pPr>
      <w:r w:rsidRPr="00AE3621">
        <w:rPr>
          <w:rFonts w:cs="Arial"/>
          <w:szCs w:val="22"/>
        </w:rPr>
        <w:t>Furthermore, we understand that, according to the conditions of the Contract, a performance security is required.</w:t>
      </w:r>
    </w:p>
    <w:p w14:paraId="1CFA9047" w14:textId="77777777" w:rsidR="0027562E" w:rsidRPr="00AE3621" w:rsidRDefault="0027562E" w:rsidP="0027562E">
      <w:pPr>
        <w:spacing w:after="200"/>
        <w:rPr>
          <w:rFonts w:cs="Arial"/>
          <w:szCs w:val="22"/>
        </w:rPr>
      </w:pPr>
    </w:p>
    <w:p w14:paraId="537DC158" w14:textId="77777777" w:rsidR="0027562E" w:rsidRPr="00AE3621" w:rsidRDefault="0027562E" w:rsidP="0027562E">
      <w:pPr>
        <w:spacing w:after="200"/>
        <w:jc w:val="both"/>
        <w:rPr>
          <w:rFonts w:cs="Arial"/>
          <w:szCs w:val="22"/>
        </w:rPr>
      </w:pPr>
      <w:r w:rsidRPr="00AE3621">
        <w:rPr>
          <w:rFonts w:cs="Arial"/>
          <w:szCs w:val="22"/>
        </w:rPr>
        <w:t xml:space="preserve">At the request of the Contractor, we </w:t>
      </w:r>
      <w:r w:rsidRPr="00AE3621">
        <w:rPr>
          <w:rFonts w:cs="Arial"/>
          <w:sz w:val="18"/>
          <w:szCs w:val="22"/>
        </w:rPr>
        <w:t xml:space="preserve">................................. </w:t>
      </w:r>
      <w:r w:rsidRPr="00AE3621">
        <w:rPr>
          <w:rFonts w:cs="Arial"/>
          <w:i/>
          <w:sz w:val="18"/>
          <w:szCs w:val="22"/>
        </w:rPr>
        <w:t>[name of Bank/Insurance Compan</w:t>
      </w:r>
      <w:r w:rsidRPr="00AE3621">
        <w:rPr>
          <w:rFonts w:cs="Arial"/>
          <w:sz w:val="18"/>
          <w:szCs w:val="22"/>
        </w:rPr>
        <w:t>y</w:t>
      </w:r>
      <w:r w:rsidRPr="00AE3621">
        <w:rPr>
          <w:rFonts w:cs="Arial"/>
          <w:i/>
          <w:sz w:val="18"/>
          <w:szCs w:val="22"/>
        </w:rPr>
        <w:t>]</w:t>
      </w:r>
      <w:r w:rsidRPr="00AE3621">
        <w:rPr>
          <w:rFonts w:cs="Arial"/>
          <w:sz w:val="18"/>
          <w:szCs w:val="22"/>
        </w:rPr>
        <w:t xml:space="preserve"> ..................</w:t>
      </w:r>
      <w:r w:rsidRPr="00AE3621">
        <w:rPr>
          <w:rFonts w:cs="Arial"/>
          <w:szCs w:val="22"/>
        </w:rPr>
        <w:t xml:space="preserve">hereby irrevocably undertake to pay you any sum or sums not exceeding in total an amount of </w:t>
      </w:r>
      <w:r w:rsidRPr="00AE3621">
        <w:rPr>
          <w:rFonts w:cs="Arial"/>
          <w:sz w:val="18"/>
          <w:szCs w:val="22"/>
        </w:rPr>
        <w:t>..........</w:t>
      </w:r>
      <w:r w:rsidRPr="00AE3621">
        <w:rPr>
          <w:rFonts w:cs="Arial"/>
          <w:i/>
          <w:iCs/>
          <w:sz w:val="18"/>
          <w:szCs w:val="22"/>
        </w:rPr>
        <w:t xml:space="preserve"> [amount in figures (amount in words)] ...........................................</w:t>
      </w:r>
      <w:r w:rsidRPr="00AE3621">
        <w:rPr>
          <w:rFonts w:cs="Arial"/>
          <w:i/>
          <w:iCs/>
          <w:sz w:val="22"/>
          <w:szCs w:val="22"/>
        </w:rPr>
        <w:t xml:space="preserve"> </w:t>
      </w:r>
      <w:r w:rsidRPr="00AE3621">
        <w:rPr>
          <w:rFonts w:cs="Arial"/>
          <w:szCs w:val="22"/>
        </w:rPr>
        <w:t xml:space="preserve">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1A6F26BC" w14:textId="77777777" w:rsidR="0027562E" w:rsidRPr="00AE3621" w:rsidRDefault="0027562E" w:rsidP="0027562E">
      <w:pPr>
        <w:spacing w:after="200"/>
        <w:jc w:val="both"/>
        <w:rPr>
          <w:rFonts w:cs="Arial"/>
          <w:szCs w:val="22"/>
        </w:rPr>
      </w:pPr>
    </w:p>
    <w:p w14:paraId="352DC500" w14:textId="77777777" w:rsidR="0027562E" w:rsidRPr="00AE3621" w:rsidRDefault="0027562E" w:rsidP="0027562E">
      <w:pPr>
        <w:spacing w:after="200"/>
        <w:jc w:val="both"/>
        <w:rPr>
          <w:rFonts w:cs="Arial"/>
          <w:szCs w:val="22"/>
        </w:rPr>
      </w:pPr>
      <w:r w:rsidRPr="00AE3621">
        <w:rPr>
          <w:rFonts w:cs="Arial"/>
          <w:szCs w:val="22"/>
        </w:rPr>
        <w:t>This guarantee shall expire and returned to us not later than twenty- one days from the date of issuance of the Defects Liability Certificate, calculated based on a copy of such Certificate which shall be provided to us, or on the................................day of .................................., .................., whichever occurs first.  Consequently, any demand for payment under this guarantee must be received by us at this office on or before that date.</w:t>
      </w:r>
    </w:p>
    <w:p w14:paraId="37EB6E83" w14:textId="77777777" w:rsidR="0027562E" w:rsidRPr="00AE3621" w:rsidRDefault="0027562E" w:rsidP="0027562E">
      <w:pPr>
        <w:pStyle w:val="NoSpacing"/>
        <w:rPr>
          <w:rFonts w:ascii="Arial" w:hAnsi="Arial" w:cs="Arial"/>
        </w:rPr>
      </w:pPr>
    </w:p>
    <w:p w14:paraId="5DFB6570" w14:textId="77777777" w:rsidR="0027562E" w:rsidRPr="00AE3621" w:rsidRDefault="0027562E" w:rsidP="0027562E">
      <w:pPr>
        <w:pStyle w:val="NoSpacing"/>
        <w:rPr>
          <w:rFonts w:ascii="Arial" w:hAnsi="Arial" w:cs="Arial"/>
        </w:rPr>
      </w:pPr>
    </w:p>
    <w:p w14:paraId="106F6F54" w14:textId="77777777" w:rsidR="0027562E" w:rsidRPr="00AE3621" w:rsidRDefault="0027562E" w:rsidP="0027562E">
      <w:pPr>
        <w:pStyle w:val="NoSpacing"/>
        <w:rPr>
          <w:rFonts w:ascii="Arial" w:hAnsi="Arial" w:cs="Arial"/>
        </w:rPr>
      </w:pPr>
    </w:p>
    <w:p w14:paraId="1E0EA3BD" w14:textId="77777777" w:rsidR="0027562E" w:rsidRPr="00AE3621" w:rsidRDefault="0027562E" w:rsidP="0027562E">
      <w:pPr>
        <w:pStyle w:val="NoSpacing"/>
        <w:rPr>
          <w:rFonts w:ascii="Arial" w:hAnsi="Arial" w:cs="Arial"/>
          <w:b/>
          <w:i/>
          <w:sz w:val="18"/>
        </w:rPr>
      </w:pPr>
      <w:r w:rsidRPr="00AE3621">
        <w:rPr>
          <w:rFonts w:ascii="Arial" w:hAnsi="Arial" w:cs="Arial"/>
          <w:b/>
          <w:sz w:val="18"/>
        </w:rPr>
        <w:t>………....................................................</w:t>
      </w:r>
      <w:r w:rsidRPr="00AE3621">
        <w:rPr>
          <w:rFonts w:ascii="Arial" w:hAnsi="Arial" w:cs="Arial"/>
          <w:b/>
          <w:i/>
          <w:sz w:val="18"/>
        </w:rPr>
        <w:t xml:space="preserve">Seal of bank/Insurance Guarantee and </w:t>
      </w:r>
    </w:p>
    <w:p w14:paraId="32AC424F" w14:textId="77777777" w:rsidR="0027562E" w:rsidRPr="00AE3621" w:rsidRDefault="0027562E" w:rsidP="0027562E">
      <w:pPr>
        <w:pStyle w:val="NoSpacing"/>
        <w:rPr>
          <w:rFonts w:ascii="Arial" w:hAnsi="Arial" w:cs="Arial"/>
          <w:b/>
          <w:i/>
          <w:sz w:val="18"/>
        </w:rPr>
      </w:pPr>
    </w:p>
    <w:p w14:paraId="15789077" w14:textId="77777777" w:rsidR="0027562E" w:rsidRPr="00AE3621" w:rsidRDefault="0027562E" w:rsidP="0027562E">
      <w:pPr>
        <w:pStyle w:val="NoSpacing"/>
        <w:rPr>
          <w:rFonts w:ascii="Arial" w:hAnsi="Arial" w:cs="Arial"/>
          <w:b/>
          <w:i/>
          <w:sz w:val="18"/>
        </w:rPr>
      </w:pPr>
    </w:p>
    <w:p w14:paraId="4D4AEECF" w14:textId="77777777" w:rsidR="0027562E" w:rsidRPr="00AE3621" w:rsidRDefault="0027562E" w:rsidP="0027562E">
      <w:pPr>
        <w:pStyle w:val="NoSpacing"/>
        <w:rPr>
          <w:rFonts w:ascii="Arial" w:hAnsi="Arial" w:cs="Arial"/>
          <w:b/>
          <w:i/>
          <w:sz w:val="18"/>
        </w:rPr>
      </w:pPr>
    </w:p>
    <w:p w14:paraId="4EB86346" w14:textId="77777777" w:rsidR="0027562E" w:rsidRPr="00AE3621" w:rsidRDefault="0027562E" w:rsidP="0027562E">
      <w:pPr>
        <w:pStyle w:val="NoSpacing"/>
        <w:rPr>
          <w:rFonts w:ascii="Arial" w:hAnsi="Arial" w:cs="Arial"/>
          <w:b/>
          <w:i/>
          <w:sz w:val="18"/>
        </w:rPr>
      </w:pPr>
    </w:p>
    <w:p w14:paraId="12C559BC" w14:textId="77777777" w:rsidR="00143549" w:rsidRDefault="0027562E" w:rsidP="00E102A4">
      <w:pPr>
        <w:pStyle w:val="NoSpacing"/>
        <w:rPr>
          <w:ins w:id="38" w:author="FJahangeer" w:date="2022-09-30T11:09:00Z"/>
          <w:rFonts w:ascii="Arial" w:hAnsi="Arial" w:cs="Arial"/>
          <w:b/>
          <w:sz w:val="18"/>
        </w:rPr>
      </w:pPr>
      <w:r w:rsidRPr="00AE3621">
        <w:rPr>
          <w:rFonts w:ascii="Arial" w:hAnsi="Arial" w:cs="Arial"/>
          <w:b/>
          <w:i/>
          <w:sz w:val="18"/>
        </w:rPr>
        <w:t>Signature(s)</w:t>
      </w:r>
      <w:r w:rsidRPr="00AE3621">
        <w:rPr>
          <w:rFonts w:ascii="Arial" w:hAnsi="Arial" w:cs="Arial"/>
          <w:b/>
          <w:sz w:val="18"/>
        </w:rPr>
        <w:t>.............................................................</w:t>
      </w:r>
    </w:p>
    <w:p w14:paraId="7F71958B" w14:textId="77777777" w:rsidR="005C2B76" w:rsidRDefault="005C2B76" w:rsidP="00EC78A7">
      <w:pPr>
        <w:pStyle w:val="S9Header1"/>
        <w:rPr>
          <w:ins w:id="39" w:author="FJahangeer" w:date="2023-05-12T12:18:00Z"/>
        </w:rPr>
      </w:pPr>
      <w:bookmarkStart w:id="40" w:name="_Toc41971555"/>
      <w:bookmarkStart w:id="41" w:name="_Toc78273066"/>
      <w:bookmarkStart w:id="42" w:name="_Toc111009244"/>
      <w:bookmarkStart w:id="43" w:name="_Toc261774163"/>
      <w:bookmarkStart w:id="44" w:name="_Toc23238064"/>
      <w:bookmarkStart w:id="45" w:name="_Toc41971556"/>
      <w:bookmarkStart w:id="46" w:name="_Toc78273067"/>
      <w:bookmarkStart w:id="47" w:name="_Toc111009245"/>
      <w:bookmarkStart w:id="48" w:name="_Toc261774164"/>
      <w:bookmarkStart w:id="49" w:name="_Toc438907197"/>
      <w:bookmarkStart w:id="50" w:name="_Toc438907297"/>
      <w:bookmarkEnd w:id="10"/>
      <w:bookmarkEnd w:id="11"/>
      <w:bookmarkEnd w:id="12"/>
    </w:p>
    <w:p w14:paraId="4382FEFD" w14:textId="77777777" w:rsidR="00F65E5C" w:rsidRPr="00A54D82" w:rsidRDefault="00F65E5C" w:rsidP="00E102A4">
      <w:pPr>
        <w:pStyle w:val="S9Header1"/>
      </w:pPr>
    </w:p>
    <w:p w14:paraId="137D15BE" w14:textId="77777777" w:rsidR="00E1341B" w:rsidRPr="00E1341B" w:rsidRDefault="00E1341B" w:rsidP="00E1341B">
      <w:pPr>
        <w:widowControl w:val="0"/>
        <w:overflowPunct/>
        <w:autoSpaceDE/>
        <w:autoSpaceDN/>
        <w:spacing w:before="120" w:after="240" w:line="360" w:lineRule="atLeast"/>
        <w:jc w:val="center"/>
        <w:textAlignment w:val="auto"/>
        <w:rPr>
          <w:b/>
          <w:sz w:val="36"/>
          <w:lang w:val="en-US" w:eastAsia="en-US"/>
        </w:rPr>
      </w:pPr>
      <w:bookmarkStart w:id="51" w:name="_Toc224013880"/>
      <w:r w:rsidRPr="00E1341B">
        <w:rPr>
          <w:b/>
          <w:sz w:val="36"/>
          <w:lang w:val="en-US" w:eastAsia="en-US"/>
        </w:rPr>
        <w:lastRenderedPageBreak/>
        <w:t>Advance Payment Security</w:t>
      </w:r>
      <w:bookmarkEnd w:id="51"/>
    </w:p>
    <w:p w14:paraId="40B7C7BB" w14:textId="77777777" w:rsidR="00E1341B" w:rsidRPr="00E1341B" w:rsidRDefault="00E1341B" w:rsidP="00E1341B">
      <w:pPr>
        <w:widowControl w:val="0"/>
        <w:tabs>
          <w:tab w:val="center" w:leader="dot" w:pos="4860"/>
          <w:tab w:val="right" w:leader="dot" w:pos="9360"/>
        </w:tabs>
        <w:overflowPunct/>
        <w:autoSpaceDE/>
        <w:autoSpaceDN/>
        <w:spacing w:line="360" w:lineRule="atLeast"/>
        <w:ind w:left="187" w:right="288"/>
        <w:jc w:val="center"/>
        <w:textAlignment w:val="auto"/>
        <w:rPr>
          <w:rFonts w:ascii="Comic Sans MS" w:eastAsia="Arial Unicode MS" w:hAnsi="Comic Sans MS" w:cs="Arial"/>
          <w:b/>
          <w:bCs/>
          <w:i/>
          <w:sz w:val="16"/>
          <w:lang w:val="en-US" w:eastAsia="en-US"/>
        </w:rPr>
      </w:pPr>
    </w:p>
    <w:p w14:paraId="65762321" w14:textId="556D637A" w:rsidR="00E1341B" w:rsidRPr="00E1341B" w:rsidRDefault="00E1341B" w:rsidP="00E1341B">
      <w:pPr>
        <w:widowControl w:val="0"/>
        <w:tabs>
          <w:tab w:val="left" w:pos="5435"/>
        </w:tabs>
        <w:overflowPunct/>
        <w:autoSpaceDE/>
        <w:autoSpaceDN/>
        <w:spacing w:before="10" w:line="276" w:lineRule="auto"/>
        <w:ind w:right="1022"/>
        <w:jc w:val="center"/>
        <w:textAlignment w:val="auto"/>
        <w:rPr>
          <w:rFonts w:ascii="Calibri" w:eastAsia="Arial Unicode MS" w:hAnsi="Calibri"/>
          <w:i/>
          <w:iCs/>
          <w:sz w:val="22"/>
          <w:szCs w:val="22"/>
          <w:lang w:val="en-US" w:eastAsia="en-US"/>
        </w:rPr>
      </w:pPr>
      <w:r w:rsidRPr="00E1341B">
        <w:rPr>
          <w:rFonts w:ascii="Calibri" w:hAnsi="Calibri"/>
          <w:b/>
          <w:bCs/>
          <w:sz w:val="22"/>
          <w:szCs w:val="22"/>
          <w:lang w:val="en-US" w:eastAsia="en-US"/>
        </w:rPr>
        <w:t>The Guarantor</w:t>
      </w:r>
      <w:r w:rsidRPr="00E1341B">
        <w:rPr>
          <w:rFonts w:ascii="Calibri" w:hAnsi="Calibri"/>
          <w:b/>
          <w:bCs/>
          <w:i/>
          <w:sz w:val="22"/>
          <w:szCs w:val="22"/>
          <w:lang w:val="en-US" w:eastAsia="en-US"/>
        </w:rPr>
        <w:t xml:space="preserve">……………………. </w:t>
      </w:r>
      <w:r w:rsidRPr="00E1341B">
        <w:rPr>
          <w:rFonts w:ascii="Calibri" w:hAnsi="Calibri"/>
          <w:color w:val="212220"/>
          <w:spacing w:val="-2"/>
          <w:w w:val="90"/>
          <w:sz w:val="22"/>
          <w:szCs w:val="22"/>
          <w:lang w:val="en-US" w:eastAsia="en-US"/>
        </w:rPr>
        <w:t>[</w:t>
      </w:r>
      <w:proofErr w:type="gramStart"/>
      <w:r w:rsidRPr="00E1341B">
        <w:rPr>
          <w:rFonts w:ascii="Calibri" w:eastAsia="Arial Unicode MS" w:hAnsi="Calibri"/>
          <w:i/>
          <w:iCs/>
          <w:sz w:val="22"/>
          <w:szCs w:val="22"/>
          <w:lang w:val="en-US" w:eastAsia="en-US"/>
        </w:rPr>
        <w:t>insert</w:t>
      </w:r>
      <w:proofErr w:type="gramEnd"/>
      <w:r w:rsidRPr="00E1341B">
        <w:rPr>
          <w:rFonts w:ascii="Calibri" w:eastAsia="Arial Unicode MS" w:hAnsi="Calibri"/>
          <w:i/>
          <w:iCs/>
          <w:sz w:val="22"/>
          <w:szCs w:val="22"/>
          <w:lang w:val="en-US" w:eastAsia="en-US"/>
        </w:rPr>
        <w:t xml:space="preserve"> bank/Financial </w:t>
      </w:r>
      <w:r w:rsidR="00E102A4" w:rsidRPr="00E1341B">
        <w:rPr>
          <w:rFonts w:ascii="Calibri" w:eastAsia="Arial Unicode MS" w:hAnsi="Calibri"/>
          <w:i/>
          <w:iCs/>
          <w:sz w:val="22"/>
          <w:szCs w:val="22"/>
          <w:lang w:val="en-US" w:eastAsia="en-US"/>
        </w:rPr>
        <w:t>Institution’s name</w:t>
      </w:r>
      <w:r w:rsidRPr="00E1341B">
        <w:rPr>
          <w:rFonts w:ascii="Calibri" w:eastAsia="Arial Unicode MS" w:hAnsi="Calibri"/>
          <w:i/>
          <w:iCs/>
          <w:sz w:val="22"/>
          <w:szCs w:val="22"/>
          <w:lang w:val="en-US" w:eastAsia="en-US"/>
        </w:rPr>
        <w:t xml:space="preserve"> and address of place of issue, unless indicated in the  letterhead]</w:t>
      </w:r>
    </w:p>
    <w:p w14:paraId="002E8CCC" w14:textId="77777777" w:rsidR="00E1341B" w:rsidRPr="00E1341B" w:rsidRDefault="00E1341B" w:rsidP="00E1341B">
      <w:pPr>
        <w:widowControl w:val="0"/>
        <w:tabs>
          <w:tab w:val="left" w:pos="5435"/>
        </w:tabs>
        <w:overflowPunct/>
        <w:autoSpaceDE/>
        <w:autoSpaceDN/>
        <w:spacing w:before="10" w:line="276" w:lineRule="auto"/>
        <w:ind w:right="1022"/>
        <w:textAlignment w:val="auto"/>
        <w:rPr>
          <w:rFonts w:ascii="Calibri" w:eastAsia="Arial Unicode MS" w:hAnsi="Calibri"/>
          <w:i/>
          <w:iCs/>
          <w:sz w:val="22"/>
          <w:szCs w:val="22"/>
          <w:lang w:val="en-US" w:eastAsia="en-US"/>
        </w:rPr>
      </w:pPr>
    </w:p>
    <w:p w14:paraId="14DC1F7D" w14:textId="77777777" w:rsidR="00E1341B" w:rsidRPr="00E1341B" w:rsidRDefault="00E1341B" w:rsidP="00E1341B">
      <w:pPr>
        <w:widowControl w:val="0"/>
        <w:tabs>
          <w:tab w:val="left" w:pos="5435"/>
        </w:tabs>
        <w:overflowPunct/>
        <w:autoSpaceDE/>
        <w:autoSpaceDN/>
        <w:spacing w:before="10" w:line="276" w:lineRule="auto"/>
        <w:ind w:right="1022"/>
        <w:textAlignment w:val="auto"/>
        <w:rPr>
          <w:rFonts w:ascii="Calibri" w:hAnsi="Calibri"/>
          <w:i/>
          <w:iCs/>
          <w:sz w:val="22"/>
          <w:szCs w:val="22"/>
          <w:lang w:val="en-US" w:eastAsia="en-US"/>
        </w:rPr>
      </w:pPr>
      <w:r w:rsidRPr="00E1341B">
        <w:rPr>
          <w:rFonts w:ascii="Calibri" w:hAnsi="Calibri"/>
          <w:b/>
          <w:sz w:val="22"/>
          <w:szCs w:val="22"/>
          <w:lang w:val="en-US" w:eastAsia="en-US"/>
        </w:rPr>
        <w:t xml:space="preserve">Advance Payment </w:t>
      </w:r>
      <w:r w:rsidRPr="00E1341B">
        <w:rPr>
          <w:rFonts w:ascii="Calibri" w:hAnsi="Calibri"/>
          <w:b/>
          <w:iCs/>
          <w:sz w:val="22"/>
          <w:szCs w:val="22"/>
          <w:lang w:val="en-US" w:eastAsia="en-US"/>
        </w:rPr>
        <w:t>Guarantee No.</w:t>
      </w:r>
      <w:proofErr w:type="gramStart"/>
      <w:r w:rsidRPr="00E1341B">
        <w:rPr>
          <w:rFonts w:ascii="Calibri" w:hAnsi="Calibri"/>
          <w:b/>
          <w:iCs/>
          <w:sz w:val="22"/>
          <w:szCs w:val="22"/>
          <w:lang w:val="en-US" w:eastAsia="en-US"/>
        </w:rPr>
        <w:t>:………………..</w:t>
      </w:r>
      <w:proofErr w:type="gramEnd"/>
      <w:r w:rsidRPr="00E1341B">
        <w:rPr>
          <w:rFonts w:ascii="Calibri" w:hAnsi="Calibri"/>
          <w:i/>
          <w:iCs/>
          <w:sz w:val="22"/>
          <w:szCs w:val="22"/>
          <w:lang w:val="en-US" w:eastAsia="en-US"/>
        </w:rPr>
        <w:t xml:space="preserve"> [insert Guarantee Reference Number]</w:t>
      </w:r>
      <w:r w:rsidRPr="00E1341B">
        <w:rPr>
          <w:rFonts w:ascii="Calibri" w:hAnsi="Calibri"/>
          <w:b/>
          <w:i/>
          <w:iCs/>
          <w:sz w:val="22"/>
          <w:szCs w:val="22"/>
          <w:lang w:val="en-US" w:eastAsia="en-US"/>
        </w:rPr>
        <w:t xml:space="preserve"> </w:t>
      </w:r>
      <w:r w:rsidRPr="00E1341B">
        <w:rPr>
          <w:rFonts w:ascii="Calibri" w:hAnsi="Calibri"/>
          <w:b/>
          <w:iCs/>
          <w:sz w:val="22"/>
          <w:szCs w:val="22"/>
          <w:lang w:val="en-US" w:eastAsia="en-US"/>
        </w:rPr>
        <w:t>Name of Contract/Contract No.:</w:t>
      </w:r>
      <w:r w:rsidRPr="00E1341B">
        <w:rPr>
          <w:rFonts w:ascii="Calibri" w:hAnsi="Calibri"/>
          <w:b/>
          <w:i/>
          <w:iCs/>
          <w:sz w:val="22"/>
          <w:szCs w:val="22"/>
          <w:lang w:val="en-US" w:eastAsia="en-US"/>
        </w:rPr>
        <w:t xml:space="preserve">  ………</w:t>
      </w:r>
      <w:proofErr w:type="gramStart"/>
      <w:r w:rsidRPr="00E1341B">
        <w:rPr>
          <w:rFonts w:ascii="Calibri" w:hAnsi="Calibri"/>
          <w:b/>
          <w:i/>
          <w:iCs/>
          <w:sz w:val="22"/>
          <w:szCs w:val="22"/>
          <w:lang w:val="en-US" w:eastAsia="en-US"/>
        </w:rPr>
        <w:t>.</w:t>
      </w:r>
      <w:r w:rsidRPr="00E1341B">
        <w:rPr>
          <w:rFonts w:ascii="Calibri" w:hAnsi="Calibri"/>
          <w:i/>
          <w:iCs/>
          <w:sz w:val="22"/>
          <w:szCs w:val="22"/>
          <w:lang w:val="en-US" w:eastAsia="en-US"/>
        </w:rPr>
        <w:t>.[</w:t>
      </w:r>
      <w:proofErr w:type="gramEnd"/>
      <w:r w:rsidRPr="00E1341B">
        <w:rPr>
          <w:rFonts w:ascii="Calibri" w:hAnsi="Calibri"/>
          <w:i/>
          <w:iCs/>
          <w:sz w:val="22"/>
          <w:szCs w:val="22"/>
          <w:lang w:val="en-US" w:eastAsia="en-US"/>
        </w:rPr>
        <w:t>insert name or reference number of contract]</w:t>
      </w:r>
    </w:p>
    <w:p w14:paraId="5BB0CCC9" w14:textId="77777777" w:rsidR="00E1341B" w:rsidRPr="00E1341B" w:rsidRDefault="00E1341B" w:rsidP="00E1341B">
      <w:pPr>
        <w:widowControl w:val="0"/>
        <w:tabs>
          <w:tab w:val="center" w:leader="dot" w:pos="5040"/>
          <w:tab w:val="right" w:leader="dot" w:pos="9000"/>
        </w:tabs>
        <w:overflowPunct/>
        <w:autoSpaceDE/>
        <w:autoSpaceDN/>
        <w:spacing w:line="276" w:lineRule="auto"/>
        <w:jc w:val="both"/>
        <w:textAlignment w:val="auto"/>
        <w:rPr>
          <w:rFonts w:ascii="Calibri" w:eastAsia="Arial Unicode MS" w:hAnsi="Calibri"/>
          <w:sz w:val="22"/>
          <w:szCs w:val="22"/>
          <w:lang w:val="en-US" w:eastAsia="en-US"/>
        </w:rPr>
      </w:pPr>
      <w:r w:rsidRPr="00E1341B">
        <w:rPr>
          <w:rFonts w:ascii="Calibri" w:eastAsia="Arial Unicode MS" w:hAnsi="Calibri"/>
          <w:b/>
          <w:sz w:val="22"/>
          <w:szCs w:val="22"/>
          <w:lang w:val="en-US" w:eastAsia="en-US"/>
        </w:rPr>
        <w:t xml:space="preserve">The Beneficiary (the Employer): </w:t>
      </w:r>
      <w:r w:rsidRPr="00E1341B">
        <w:rPr>
          <w:rFonts w:ascii="Calibri" w:eastAsia="Arial Unicode MS" w:hAnsi="Calibri"/>
          <w:b/>
          <w:bCs/>
          <w:i/>
          <w:iCs/>
          <w:sz w:val="22"/>
          <w:szCs w:val="22"/>
          <w:lang w:val="en-US" w:eastAsia="en-US"/>
        </w:rPr>
        <w:t>………………………………....</w:t>
      </w:r>
      <w:r w:rsidRPr="00E1341B">
        <w:rPr>
          <w:rFonts w:ascii="Calibri" w:eastAsia="Arial Unicode MS" w:hAnsi="Calibri"/>
          <w:bCs/>
          <w:i/>
          <w:iCs/>
          <w:sz w:val="22"/>
          <w:szCs w:val="22"/>
          <w:lang w:val="en-US" w:eastAsia="en-US"/>
        </w:rPr>
        <w:t xml:space="preserve">[insert Name and Address of Employer] </w:t>
      </w:r>
    </w:p>
    <w:p w14:paraId="28AD2314" w14:textId="77777777" w:rsidR="00E1341B" w:rsidRPr="00E1341B" w:rsidRDefault="00E1341B" w:rsidP="00E1341B">
      <w:pPr>
        <w:widowControl w:val="0"/>
        <w:tabs>
          <w:tab w:val="left" w:pos="9833"/>
        </w:tabs>
        <w:overflowPunct/>
        <w:autoSpaceDE/>
        <w:autoSpaceDN/>
        <w:spacing w:line="360" w:lineRule="atLeast"/>
        <w:jc w:val="both"/>
        <w:textAlignment w:val="auto"/>
        <w:rPr>
          <w:rFonts w:ascii="Calibri" w:hAnsi="Calibri" w:cs="Arial"/>
          <w:color w:val="212220"/>
          <w:spacing w:val="-3"/>
          <w:sz w:val="22"/>
          <w:szCs w:val="22"/>
          <w:lang w:val="en-US" w:eastAsia="en-US"/>
        </w:rPr>
      </w:pPr>
    </w:p>
    <w:p w14:paraId="15277D13" w14:textId="77777777" w:rsidR="00E1341B" w:rsidRPr="00E1341B" w:rsidRDefault="00E1341B" w:rsidP="00E1341B">
      <w:pPr>
        <w:widowControl w:val="0"/>
        <w:tabs>
          <w:tab w:val="left" w:pos="9833"/>
        </w:tabs>
        <w:overflowPunct/>
        <w:autoSpaceDE/>
        <w:autoSpaceDN/>
        <w:spacing w:line="276" w:lineRule="auto"/>
        <w:jc w:val="both"/>
        <w:textAlignment w:val="auto"/>
        <w:rPr>
          <w:rFonts w:ascii="Calibri" w:hAnsi="Calibri" w:cs="Arial"/>
          <w:color w:val="212220"/>
          <w:sz w:val="22"/>
          <w:szCs w:val="22"/>
          <w:lang w:val="en-US" w:eastAsia="en-US"/>
        </w:rPr>
      </w:pPr>
      <w:r w:rsidRPr="00E1341B">
        <w:rPr>
          <w:rFonts w:ascii="Calibri" w:hAnsi="Calibri" w:cs="Arial"/>
          <w:color w:val="212220"/>
          <w:spacing w:val="-3"/>
          <w:sz w:val="22"/>
          <w:szCs w:val="22"/>
          <w:lang w:val="en-US" w:eastAsia="en-US"/>
        </w:rPr>
        <w:t>We</w:t>
      </w:r>
      <w:r w:rsidRPr="00E1341B">
        <w:rPr>
          <w:rFonts w:ascii="Calibri" w:hAnsi="Calibri" w:cs="Arial"/>
          <w:color w:val="212220"/>
          <w:spacing w:val="-23"/>
          <w:sz w:val="22"/>
          <w:szCs w:val="22"/>
          <w:lang w:val="en-US" w:eastAsia="en-US"/>
        </w:rPr>
        <w:t xml:space="preserve"> </w:t>
      </w:r>
      <w:r w:rsidRPr="00E1341B">
        <w:rPr>
          <w:rFonts w:ascii="Calibri" w:hAnsi="Calibri" w:cs="Arial"/>
          <w:color w:val="212220"/>
          <w:sz w:val="22"/>
          <w:szCs w:val="22"/>
          <w:lang w:val="en-US" w:eastAsia="en-US"/>
        </w:rPr>
        <w:t>have</w:t>
      </w:r>
      <w:r w:rsidRPr="00E1341B">
        <w:rPr>
          <w:rFonts w:ascii="Calibri" w:hAnsi="Calibri" w:cs="Arial"/>
          <w:color w:val="212220"/>
          <w:spacing w:val="-23"/>
          <w:sz w:val="22"/>
          <w:szCs w:val="22"/>
          <w:lang w:val="en-US" w:eastAsia="en-US"/>
        </w:rPr>
        <w:t xml:space="preserve"> </w:t>
      </w:r>
      <w:r w:rsidRPr="00E1341B">
        <w:rPr>
          <w:rFonts w:ascii="Calibri" w:hAnsi="Calibri" w:cs="Arial"/>
          <w:color w:val="212220"/>
          <w:sz w:val="22"/>
          <w:szCs w:val="22"/>
          <w:lang w:val="en-US" w:eastAsia="en-US"/>
        </w:rPr>
        <w:t>been</w:t>
      </w:r>
      <w:r w:rsidRPr="00E1341B">
        <w:rPr>
          <w:rFonts w:ascii="Calibri" w:hAnsi="Calibri" w:cs="Arial"/>
          <w:color w:val="212220"/>
          <w:spacing w:val="-23"/>
          <w:sz w:val="22"/>
          <w:szCs w:val="22"/>
          <w:lang w:val="en-US" w:eastAsia="en-US"/>
        </w:rPr>
        <w:t xml:space="preserve"> </w:t>
      </w:r>
      <w:r w:rsidRPr="00E1341B">
        <w:rPr>
          <w:rFonts w:ascii="Calibri" w:hAnsi="Calibri" w:cs="Arial"/>
          <w:color w:val="212220"/>
          <w:sz w:val="22"/>
          <w:szCs w:val="22"/>
          <w:lang w:val="en-US" w:eastAsia="en-US"/>
        </w:rPr>
        <w:t>informed</w:t>
      </w:r>
      <w:r w:rsidRPr="00E1341B">
        <w:rPr>
          <w:rFonts w:ascii="Calibri" w:hAnsi="Calibri" w:cs="Arial"/>
          <w:color w:val="212220"/>
          <w:spacing w:val="-23"/>
          <w:sz w:val="22"/>
          <w:szCs w:val="22"/>
          <w:lang w:val="en-US" w:eastAsia="en-US"/>
        </w:rPr>
        <w:t xml:space="preserve"> </w:t>
      </w:r>
      <w:r w:rsidRPr="00E1341B">
        <w:rPr>
          <w:rFonts w:ascii="Calibri" w:hAnsi="Calibri" w:cs="Arial"/>
          <w:color w:val="212220"/>
          <w:sz w:val="22"/>
          <w:szCs w:val="22"/>
          <w:lang w:val="en-US" w:eastAsia="en-US"/>
        </w:rPr>
        <w:t>that</w:t>
      </w:r>
      <w:r w:rsidRPr="00E1341B">
        <w:rPr>
          <w:rFonts w:ascii="Calibri" w:hAnsi="Calibri" w:cs="Arial"/>
          <w:color w:val="212220"/>
          <w:spacing w:val="17"/>
          <w:sz w:val="22"/>
          <w:szCs w:val="22"/>
          <w:lang w:val="en-US" w:eastAsia="en-US"/>
        </w:rPr>
        <w:t xml:space="preserve"> ……………………..</w:t>
      </w:r>
      <w:r w:rsidRPr="00E1341B">
        <w:rPr>
          <w:rFonts w:ascii="Calibri" w:hAnsi="Calibri" w:cs="Arial"/>
          <w:color w:val="212220"/>
          <w:sz w:val="22"/>
          <w:szCs w:val="22"/>
          <w:lang w:val="en-US" w:eastAsia="en-US"/>
        </w:rPr>
        <w:t xml:space="preserve"> </w:t>
      </w:r>
      <w:r w:rsidRPr="00E1341B">
        <w:rPr>
          <w:rFonts w:ascii="Calibri" w:hAnsi="Calibri" w:cs="Arial"/>
          <w:i/>
          <w:color w:val="212220"/>
          <w:spacing w:val="-2"/>
          <w:w w:val="90"/>
          <w:sz w:val="22"/>
          <w:szCs w:val="22"/>
          <w:lang w:val="en-US" w:eastAsia="en-US"/>
        </w:rPr>
        <w:t>[</w:t>
      </w:r>
      <w:r w:rsidRPr="00E1341B">
        <w:rPr>
          <w:rFonts w:ascii="Calibri" w:hAnsi="Calibri" w:cs="Arial"/>
          <w:i/>
          <w:color w:val="212220"/>
          <w:spacing w:val="-1"/>
          <w:w w:val="90"/>
          <w:sz w:val="22"/>
          <w:szCs w:val="22"/>
          <w:lang w:val="en-US" w:eastAsia="en-US"/>
        </w:rPr>
        <w:t>insert</w:t>
      </w:r>
      <w:r w:rsidRPr="00E1341B">
        <w:rPr>
          <w:rFonts w:ascii="Calibri" w:hAnsi="Calibri" w:cs="Arial"/>
          <w:i/>
          <w:color w:val="212220"/>
          <w:spacing w:val="28"/>
          <w:w w:val="90"/>
          <w:sz w:val="22"/>
          <w:szCs w:val="22"/>
          <w:lang w:val="en-US" w:eastAsia="en-US"/>
        </w:rPr>
        <w:t xml:space="preserve"> </w:t>
      </w:r>
      <w:r w:rsidRPr="00E1341B">
        <w:rPr>
          <w:rFonts w:ascii="Calibri" w:hAnsi="Calibri" w:cs="Arial"/>
          <w:i/>
          <w:color w:val="212220"/>
          <w:sz w:val="22"/>
          <w:szCs w:val="22"/>
          <w:lang w:val="en-US" w:eastAsia="en-US"/>
        </w:rPr>
        <w:t>name</w:t>
      </w:r>
      <w:r w:rsidRPr="00E1341B">
        <w:rPr>
          <w:rFonts w:ascii="Calibri" w:hAnsi="Calibri" w:cs="Arial"/>
          <w:i/>
          <w:color w:val="212220"/>
          <w:spacing w:val="-15"/>
          <w:sz w:val="22"/>
          <w:szCs w:val="22"/>
          <w:lang w:val="en-US" w:eastAsia="en-US"/>
        </w:rPr>
        <w:t xml:space="preserve"> </w:t>
      </w:r>
      <w:r w:rsidRPr="00E1341B">
        <w:rPr>
          <w:rFonts w:ascii="Calibri" w:hAnsi="Calibri" w:cs="Arial"/>
          <w:i/>
          <w:color w:val="212220"/>
          <w:sz w:val="22"/>
          <w:szCs w:val="22"/>
          <w:lang w:val="en-US" w:eastAsia="en-US"/>
        </w:rPr>
        <w:t>and</w:t>
      </w:r>
      <w:r w:rsidRPr="00E1341B">
        <w:rPr>
          <w:rFonts w:ascii="Calibri" w:hAnsi="Calibri" w:cs="Arial"/>
          <w:i/>
          <w:color w:val="212220"/>
          <w:spacing w:val="-14"/>
          <w:sz w:val="22"/>
          <w:szCs w:val="22"/>
          <w:lang w:val="en-US" w:eastAsia="en-US"/>
        </w:rPr>
        <w:t xml:space="preserve"> </w:t>
      </w:r>
      <w:r w:rsidRPr="00E1341B">
        <w:rPr>
          <w:rFonts w:ascii="Calibri" w:hAnsi="Calibri" w:cs="Arial"/>
          <w:i/>
          <w:color w:val="212220"/>
          <w:sz w:val="22"/>
          <w:szCs w:val="22"/>
          <w:lang w:val="en-US" w:eastAsia="en-US"/>
        </w:rPr>
        <w:t>address</w:t>
      </w:r>
      <w:r w:rsidRPr="00E1341B">
        <w:rPr>
          <w:rFonts w:ascii="Calibri" w:hAnsi="Calibri" w:cs="Arial"/>
          <w:i/>
          <w:color w:val="212220"/>
          <w:spacing w:val="-15"/>
          <w:sz w:val="22"/>
          <w:szCs w:val="22"/>
          <w:lang w:val="en-US" w:eastAsia="en-US"/>
        </w:rPr>
        <w:t xml:space="preserve"> </w:t>
      </w:r>
      <w:r w:rsidRPr="00E1341B">
        <w:rPr>
          <w:rFonts w:ascii="Calibri" w:hAnsi="Calibri" w:cs="Arial"/>
          <w:i/>
          <w:color w:val="212220"/>
          <w:sz w:val="22"/>
          <w:szCs w:val="22"/>
          <w:lang w:val="en-US" w:eastAsia="en-US"/>
        </w:rPr>
        <w:t>of</w:t>
      </w:r>
      <w:r w:rsidRPr="00E1341B">
        <w:rPr>
          <w:rFonts w:ascii="Calibri" w:hAnsi="Calibri" w:cs="Arial"/>
          <w:i/>
          <w:color w:val="212220"/>
          <w:spacing w:val="-15"/>
          <w:sz w:val="22"/>
          <w:szCs w:val="22"/>
          <w:lang w:val="en-US" w:eastAsia="en-US"/>
        </w:rPr>
        <w:t xml:space="preserve"> </w:t>
      </w:r>
      <w:r w:rsidRPr="00E1341B">
        <w:rPr>
          <w:rFonts w:ascii="Calibri" w:hAnsi="Calibri" w:cs="Arial"/>
          <w:i/>
          <w:color w:val="212220"/>
          <w:sz w:val="22"/>
          <w:szCs w:val="22"/>
          <w:lang w:val="en-US" w:eastAsia="en-US"/>
        </w:rPr>
        <w:t>the</w:t>
      </w:r>
      <w:r w:rsidRPr="00E1341B">
        <w:rPr>
          <w:rFonts w:ascii="Calibri" w:hAnsi="Calibri" w:cs="Arial"/>
          <w:i/>
          <w:color w:val="212220"/>
          <w:spacing w:val="-15"/>
          <w:sz w:val="22"/>
          <w:szCs w:val="22"/>
          <w:lang w:val="en-US" w:eastAsia="en-US"/>
        </w:rPr>
        <w:t xml:space="preserve"> </w:t>
      </w:r>
      <w:r w:rsidRPr="00E1341B">
        <w:rPr>
          <w:rFonts w:ascii="Calibri" w:hAnsi="Calibri" w:cs="Arial"/>
          <w:i/>
          <w:color w:val="212220"/>
          <w:sz w:val="22"/>
          <w:szCs w:val="22"/>
          <w:lang w:val="en-US" w:eastAsia="en-US"/>
        </w:rPr>
        <w:t>Contractor]</w:t>
      </w:r>
      <w:r w:rsidRPr="00E1341B">
        <w:rPr>
          <w:rFonts w:ascii="Calibri" w:hAnsi="Calibri" w:cs="Arial"/>
          <w:color w:val="212220"/>
          <w:spacing w:val="26"/>
          <w:w w:val="86"/>
          <w:sz w:val="22"/>
          <w:szCs w:val="22"/>
          <w:lang w:val="en-US" w:eastAsia="en-US"/>
        </w:rPr>
        <w:t xml:space="preserve"> </w:t>
      </w:r>
      <w:r w:rsidRPr="00E1341B">
        <w:rPr>
          <w:rFonts w:ascii="Calibri" w:hAnsi="Calibri" w:cs="Arial"/>
          <w:color w:val="212220"/>
          <w:spacing w:val="-2"/>
          <w:sz w:val="22"/>
          <w:szCs w:val="22"/>
          <w:lang w:val="en-US" w:eastAsia="en-US"/>
        </w:rPr>
        <w:t>(hereinafter</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called</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the</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“Applicant”)</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is</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your</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Contractor</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under</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such</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Contract</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and</w:t>
      </w:r>
      <w:r w:rsidRPr="00E1341B">
        <w:rPr>
          <w:rFonts w:ascii="Calibri" w:hAnsi="Calibri" w:cs="Arial"/>
          <w:color w:val="212220"/>
          <w:spacing w:val="-21"/>
          <w:sz w:val="22"/>
          <w:szCs w:val="22"/>
          <w:lang w:val="en-US" w:eastAsia="en-US"/>
        </w:rPr>
        <w:t xml:space="preserve"> </w:t>
      </w:r>
      <w:r w:rsidRPr="00E1341B">
        <w:rPr>
          <w:rFonts w:ascii="Calibri" w:hAnsi="Calibri" w:cs="Arial"/>
          <w:color w:val="212220"/>
          <w:sz w:val="22"/>
          <w:szCs w:val="22"/>
          <w:lang w:val="en-US" w:eastAsia="en-US"/>
        </w:rPr>
        <w:t>wishes</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to</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pacing w:val="-2"/>
          <w:sz w:val="22"/>
          <w:szCs w:val="22"/>
          <w:lang w:val="en-US" w:eastAsia="en-US"/>
        </w:rPr>
        <w:t>receive</w:t>
      </w:r>
      <w:r w:rsidRPr="00E1341B">
        <w:rPr>
          <w:rFonts w:ascii="Calibri" w:hAnsi="Calibri" w:cs="Arial"/>
          <w:color w:val="212220"/>
          <w:spacing w:val="-22"/>
          <w:sz w:val="22"/>
          <w:szCs w:val="22"/>
          <w:lang w:val="en-US" w:eastAsia="en-US"/>
        </w:rPr>
        <w:t xml:space="preserve"> </w:t>
      </w:r>
      <w:r w:rsidRPr="00E1341B">
        <w:rPr>
          <w:rFonts w:ascii="Calibri" w:hAnsi="Calibri" w:cs="Arial"/>
          <w:color w:val="212220"/>
          <w:sz w:val="22"/>
          <w:szCs w:val="22"/>
          <w:lang w:val="en-US" w:eastAsia="en-US"/>
        </w:rPr>
        <w:t>an</w:t>
      </w:r>
      <w:r w:rsidRPr="00E1341B">
        <w:rPr>
          <w:rFonts w:ascii="Calibri" w:hAnsi="Calibri" w:cs="Arial"/>
          <w:color w:val="212220"/>
          <w:spacing w:val="23"/>
          <w:w w:val="94"/>
          <w:sz w:val="22"/>
          <w:szCs w:val="22"/>
          <w:lang w:val="en-US" w:eastAsia="en-US"/>
        </w:rPr>
        <w:t xml:space="preserve"> </w:t>
      </w:r>
      <w:r w:rsidRPr="00E1341B">
        <w:rPr>
          <w:rFonts w:ascii="Calibri" w:hAnsi="Calibri" w:cs="Arial"/>
          <w:color w:val="212220"/>
          <w:sz w:val="22"/>
          <w:szCs w:val="22"/>
          <w:lang w:val="en-US" w:eastAsia="en-US"/>
        </w:rPr>
        <w:t>advance</w:t>
      </w:r>
      <w:r w:rsidRPr="00E1341B">
        <w:rPr>
          <w:rFonts w:ascii="Calibri" w:hAnsi="Calibri" w:cs="Arial"/>
          <w:color w:val="212220"/>
          <w:spacing w:val="-20"/>
          <w:sz w:val="22"/>
          <w:szCs w:val="22"/>
          <w:lang w:val="en-US" w:eastAsia="en-US"/>
        </w:rPr>
        <w:t xml:space="preserve"> </w:t>
      </w:r>
      <w:r w:rsidRPr="00E1341B">
        <w:rPr>
          <w:rFonts w:ascii="Calibri" w:hAnsi="Calibri" w:cs="Arial"/>
          <w:color w:val="212220"/>
          <w:sz w:val="22"/>
          <w:szCs w:val="22"/>
          <w:lang w:val="en-US" w:eastAsia="en-US"/>
        </w:rPr>
        <w:t>payment,</w:t>
      </w:r>
      <w:r w:rsidRPr="00E1341B">
        <w:rPr>
          <w:rFonts w:ascii="Calibri" w:hAnsi="Calibri" w:cs="Arial"/>
          <w:color w:val="212220"/>
          <w:spacing w:val="-19"/>
          <w:sz w:val="22"/>
          <w:szCs w:val="22"/>
          <w:lang w:val="en-US" w:eastAsia="en-US"/>
        </w:rPr>
        <w:t xml:space="preserve"> </w:t>
      </w:r>
      <w:r w:rsidRPr="00E1341B">
        <w:rPr>
          <w:rFonts w:ascii="Calibri" w:hAnsi="Calibri" w:cs="Arial"/>
          <w:color w:val="212220"/>
          <w:sz w:val="22"/>
          <w:szCs w:val="22"/>
          <w:lang w:val="en-US" w:eastAsia="en-US"/>
        </w:rPr>
        <w:t>for</w:t>
      </w:r>
      <w:r w:rsidRPr="00E1341B">
        <w:rPr>
          <w:rFonts w:ascii="Calibri" w:hAnsi="Calibri" w:cs="Arial"/>
          <w:color w:val="212220"/>
          <w:spacing w:val="-19"/>
          <w:sz w:val="22"/>
          <w:szCs w:val="22"/>
          <w:lang w:val="en-US" w:eastAsia="en-US"/>
        </w:rPr>
        <w:t xml:space="preserve"> </w:t>
      </w:r>
      <w:r w:rsidRPr="00E1341B">
        <w:rPr>
          <w:rFonts w:ascii="Calibri" w:hAnsi="Calibri" w:cs="Arial"/>
          <w:color w:val="212220"/>
          <w:sz w:val="22"/>
          <w:szCs w:val="22"/>
          <w:lang w:val="en-US" w:eastAsia="en-US"/>
        </w:rPr>
        <w:t>which</w:t>
      </w:r>
      <w:r w:rsidRPr="00E1341B">
        <w:rPr>
          <w:rFonts w:ascii="Calibri" w:hAnsi="Calibri" w:cs="Arial"/>
          <w:color w:val="212220"/>
          <w:spacing w:val="-19"/>
          <w:sz w:val="22"/>
          <w:szCs w:val="22"/>
          <w:lang w:val="en-US" w:eastAsia="en-US"/>
        </w:rPr>
        <w:t xml:space="preserve"> </w:t>
      </w:r>
      <w:r w:rsidRPr="00E1341B">
        <w:rPr>
          <w:rFonts w:ascii="Calibri" w:hAnsi="Calibri" w:cs="Arial"/>
          <w:color w:val="212220"/>
          <w:sz w:val="22"/>
          <w:szCs w:val="22"/>
          <w:lang w:val="en-US" w:eastAsia="en-US"/>
        </w:rPr>
        <w:t>the</w:t>
      </w:r>
      <w:r w:rsidRPr="00E1341B">
        <w:rPr>
          <w:rFonts w:ascii="Calibri" w:hAnsi="Calibri" w:cs="Arial"/>
          <w:color w:val="212220"/>
          <w:spacing w:val="-20"/>
          <w:sz w:val="22"/>
          <w:szCs w:val="22"/>
          <w:lang w:val="en-US" w:eastAsia="en-US"/>
        </w:rPr>
        <w:t xml:space="preserve"> </w:t>
      </w:r>
      <w:r w:rsidRPr="00E1341B">
        <w:rPr>
          <w:rFonts w:ascii="Calibri" w:hAnsi="Calibri" w:cs="Arial"/>
          <w:color w:val="212220"/>
          <w:sz w:val="22"/>
          <w:szCs w:val="22"/>
          <w:lang w:val="en-US" w:eastAsia="en-US"/>
        </w:rPr>
        <w:t>Contract</w:t>
      </w:r>
      <w:r w:rsidRPr="00E1341B">
        <w:rPr>
          <w:rFonts w:ascii="Calibri" w:hAnsi="Calibri" w:cs="Arial"/>
          <w:color w:val="212220"/>
          <w:spacing w:val="-19"/>
          <w:sz w:val="22"/>
          <w:szCs w:val="22"/>
          <w:lang w:val="en-US" w:eastAsia="en-US"/>
        </w:rPr>
        <w:t xml:space="preserve"> </w:t>
      </w:r>
      <w:r w:rsidRPr="00E1341B">
        <w:rPr>
          <w:rFonts w:ascii="Calibri" w:hAnsi="Calibri" w:cs="Arial"/>
          <w:color w:val="212220"/>
          <w:spacing w:val="-2"/>
          <w:sz w:val="22"/>
          <w:szCs w:val="22"/>
          <w:lang w:val="en-US" w:eastAsia="en-US"/>
        </w:rPr>
        <w:t>requires</w:t>
      </w:r>
      <w:r w:rsidRPr="00E1341B">
        <w:rPr>
          <w:rFonts w:ascii="Calibri" w:hAnsi="Calibri" w:cs="Arial"/>
          <w:color w:val="212220"/>
          <w:spacing w:val="-19"/>
          <w:sz w:val="22"/>
          <w:szCs w:val="22"/>
          <w:lang w:val="en-US" w:eastAsia="en-US"/>
        </w:rPr>
        <w:t xml:space="preserve"> </w:t>
      </w:r>
      <w:r w:rsidRPr="00E1341B">
        <w:rPr>
          <w:rFonts w:ascii="Calibri" w:hAnsi="Calibri" w:cs="Arial"/>
          <w:color w:val="212220"/>
          <w:sz w:val="22"/>
          <w:szCs w:val="22"/>
          <w:lang w:val="en-US" w:eastAsia="en-US"/>
        </w:rPr>
        <w:t>him/her</w:t>
      </w:r>
      <w:r w:rsidRPr="00E1341B">
        <w:rPr>
          <w:rFonts w:ascii="Calibri" w:hAnsi="Calibri" w:cs="Arial"/>
          <w:color w:val="212220"/>
          <w:spacing w:val="-19"/>
          <w:sz w:val="22"/>
          <w:szCs w:val="22"/>
          <w:lang w:val="en-US" w:eastAsia="en-US"/>
        </w:rPr>
        <w:t xml:space="preserve"> </w:t>
      </w:r>
      <w:r w:rsidRPr="00E1341B">
        <w:rPr>
          <w:rFonts w:ascii="Calibri" w:hAnsi="Calibri" w:cs="Arial"/>
          <w:color w:val="212220"/>
          <w:sz w:val="22"/>
          <w:szCs w:val="22"/>
          <w:lang w:val="en-US" w:eastAsia="en-US"/>
        </w:rPr>
        <w:t>to</w:t>
      </w:r>
      <w:r w:rsidRPr="00E1341B">
        <w:rPr>
          <w:rFonts w:ascii="Calibri" w:hAnsi="Calibri" w:cs="Arial"/>
          <w:color w:val="212220"/>
          <w:spacing w:val="-19"/>
          <w:sz w:val="22"/>
          <w:szCs w:val="22"/>
          <w:lang w:val="en-US" w:eastAsia="en-US"/>
        </w:rPr>
        <w:t xml:space="preserve"> </w:t>
      </w:r>
      <w:r w:rsidRPr="00E1341B">
        <w:rPr>
          <w:rFonts w:ascii="Calibri" w:hAnsi="Calibri" w:cs="Arial"/>
          <w:color w:val="212220"/>
          <w:sz w:val="22"/>
          <w:szCs w:val="22"/>
          <w:lang w:val="en-US" w:eastAsia="en-US"/>
        </w:rPr>
        <w:t>obtain</w:t>
      </w:r>
      <w:r w:rsidRPr="00E1341B">
        <w:rPr>
          <w:rFonts w:ascii="Calibri" w:hAnsi="Calibri" w:cs="Arial"/>
          <w:color w:val="212220"/>
          <w:spacing w:val="-20"/>
          <w:sz w:val="22"/>
          <w:szCs w:val="22"/>
          <w:lang w:val="en-US" w:eastAsia="en-US"/>
        </w:rPr>
        <w:t xml:space="preserve"> </w:t>
      </w:r>
      <w:r w:rsidRPr="00E1341B">
        <w:rPr>
          <w:rFonts w:ascii="Calibri" w:hAnsi="Calibri" w:cs="Arial"/>
          <w:color w:val="212220"/>
          <w:sz w:val="22"/>
          <w:szCs w:val="22"/>
          <w:lang w:val="en-US" w:eastAsia="en-US"/>
        </w:rPr>
        <w:t>a</w:t>
      </w:r>
      <w:r w:rsidRPr="00E1341B">
        <w:rPr>
          <w:rFonts w:ascii="Calibri" w:hAnsi="Calibri" w:cs="Arial"/>
          <w:color w:val="212220"/>
          <w:spacing w:val="-19"/>
          <w:sz w:val="22"/>
          <w:szCs w:val="22"/>
          <w:lang w:val="en-US" w:eastAsia="en-US"/>
        </w:rPr>
        <w:t xml:space="preserve"> </w:t>
      </w:r>
      <w:r w:rsidRPr="00E1341B">
        <w:rPr>
          <w:rFonts w:ascii="Calibri" w:hAnsi="Calibri" w:cs="Arial"/>
          <w:color w:val="212220"/>
          <w:sz w:val="22"/>
          <w:szCs w:val="22"/>
          <w:lang w:val="en-US" w:eastAsia="en-US"/>
        </w:rPr>
        <w:t>guarantee.</w:t>
      </w:r>
    </w:p>
    <w:p w14:paraId="26F60E55" w14:textId="77777777" w:rsidR="00E1341B" w:rsidRPr="00E1341B" w:rsidRDefault="00E1341B" w:rsidP="00E1341B">
      <w:pPr>
        <w:widowControl w:val="0"/>
        <w:tabs>
          <w:tab w:val="left" w:pos="9833"/>
        </w:tabs>
        <w:overflowPunct/>
        <w:autoSpaceDE/>
        <w:autoSpaceDN/>
        <w:spacing w:line="360" w:lineRule="atLeast"/>
        <w:jc w:val="both"/>
        <w:textAlignment w:val="auto"/>
        <w:rPr>
          <w:rFonts w:ascii="Calibri" w:hAnsi="Calibri" w:cs="Arial"/>
          <w:sz w:val="22"/>
          <w:szCs w:val="22"/>
          <w:lang w:val="en-US" w:eastAsia="en-US"/>
        </w:rPr>
      </w:pPr>
    </w:p>
    <w:p w14:paraId="489090D8" w14:textId="77777777" w:rsidR="00E1341B" w:rsidRPr="00E1341B" w:rsidRDefault="00E1341B" w:rsidP="00E1341B">
      <w:pPr>
        <w:widowControl w:val="0"/>
        <w:tabs>
          <w:tab w:val="left" w:pos="9833"/>
        </w:tabs>
        <w:overflowPunct/>
        <w:autoSpaceDE/>
        <w:autoSpaceDN/>
        <w:spacing w:line="276" w:lineRule="auto"/>
        <w:jc w:val="both"/>
        <w:textAlignment w:val="auto"/>
        <w:rPr>
          <w:rFonts w:ascii="Calibri" w:hAnsi="Calibri" w:cs="Arial"/>
          <w:sz w:val="22"/>
          <w:szCs w:val="22"/>
          <w:lang w:val="en-US" w:eastAsia="en-US"/>
        </w:rPr>
      </w:pPr>
      <w:r w:rsidRPr="00E1341B">
        <w:rPr>
          <w:rFonts w:ascii="Calibri" w:hAnsi="Calibri" w:cs="Arial"/>
          <w:sz w:val="22"/>
          <w:szCs w:val="22"/>
          <w:lang w:val="en-US" w:eastAsia="en-US"/>
        </w:rPr>
        <w:t>At the request of the Applicant, we ……………………………..</w:t>
      </w:r>
      <w:r w:rsidRPr="00E1341B">
        <w:rPr>
          <w:rFonts w:ascii="Calibri" w:hAnsi="Calibri" w:cs="Arial"/>
          <w:i/>
          <w:sz w:val="22"/>
          <w:szCs w:val="22"/>
          <w:lang w:val="en-US" w:eastAsia="en-US"/>
        </w:rPr>
        <w:t xml:space="preserve">[insert name of Guarantor] </w:t>
      </w:r>
      <w:r w:rsidRPr="00E1341B">
        <w:rPr>
          <w:rFonts w:ascii="Calibri" w:hAnsi="Calibri" w:cs="Arial"/>
          <w:sz w:val="22"/>
          <w:szCs w:val="22"/>
          <w:lang w:val="en-US" w:eastAsia="en-US"/>
        </w:rPr>
        <w:t>hereby irrevocably undertake to pay you, the Beneﬁciary/Employer, any sum or sums not exceeding in total the amount of …………………………………………………………….</w:t>
      </w:r>
      <w:r w:rsidRPr="00E1341B">
        <w:rPr>
          <w:rFonts w:ascii="Calibri" w:hAnsi="Calibri" w:cs="Arial"/>
          <w:i/>
          <w:sz w:val="22"/>
          <w:szCs w:val="22"/>
          <w:lang w:val="en-US" w:eastAsia="en-US"/>
        </w:rPr>
        <w:t xml:space="preserve">[insert in ﬁgures and words the maximum amount payable and the currency in which it is payable] </w:t>
      </w:r>
      <w:r w:rsidRPr="00E1341B">
        <w:rPr>
          <w:rFonts w:ascii="Calibri" w:hAnsi="Calibri" w:cs="Arial"/>
          <w:sz w:val="22"/>
          <w:szCs w:val="22"/>
          <w:lang w:val="en-US" w:eastAsia="en-US"/>
        </w:rPr>
        <w:t>(the “Guaranteed Amount”) upon receipt by us of your demand in writing and your written statement that:</w:t>
      </w:r>
    </w:p>
    <w:p w14:paraId="6D11909F" w14:textId="77777777" w:rsidR="009E6B0C" w:rsidRPr="009E6B0C" w:rsidRDefault="009E6B0C" w:rsidP="009E6B0C">
      <w:pPr>
        <w:widowControl w:val="0"/>
        <w:tabs>
          <w:tab w:val="left" w:pos="9833"/>
        </w:tabs>
        <w:overflowPunct/>
        <w:autoSpaceDE/>
        <w:autoSpaceDN/>
        <w:spacing w:line="276" w:lineRule="auto"/>
        <w:ind w:left="270"/>
        <w:jc w:val="both"/>
        <w:textAlignment w:val="auto"/>
        <w:rPr>
          <w:rFonts w:ascii="Calibri" w:hAnsi="Calibri" w:cs="Arial"/>
          <w:sz w:val="22"/>
          <w:szCs w:val="22"/>
          <w:lang w:val="en-US" w:eastAsia="en-US"/>
        </w:rPr>
      </w:pPr>
      <w:r w:rsidRPr="009E6B0C">
        <w:rPr>
          <w:rFonts w:ascii="Calibri" w:hAnsi="Calibri" w:cs="Arial"/>
          <w:sz w:val="22"/>
          <w:szCs w:val="22"/>
          <w:lang w:val="en-US" w:eastAsia="en-US"/>
        </w:rPr>
        <w:t>(a) the Applicant has used the advance payment for purposes other than the costs of mobilization in respect of the Works; or</w:t>
      </w:r>
    </w:p>
    <w:p w14:paraId="55E62204" w14:textId="77777777" w:rsidR="00E1341B" w:rsidRPr="00E1341B" w:rsidRDefault="009E6B0C" w:rsidP="009E6B0C">
      <w:pPr>
        <w:widowControl w:val="0"/>
        <w:tabs>
          <w:tab w:val="left" w:pos="9833"/>
        </w:tabs>
        <w:overflowPunct/>
        <w:autoSpaceDE/>
        <w:autoSpaceDN/>
        <w:spacing w:line="276" w:lineRule="auto"/>
        <w:ind w:left="270"/>
        <w:jc w:val="both"/>
        <w:textAlignment w:val="auto"/>
        <w:rPr>
          <w:rFonts w:ascii="Calibri" w:hAnsi="Calibri" w:cs="Arial"/>
          <w:sz w:val="22"/>
          <w:szCs w:val="22"/>
          <w:lang w:val="en-US" w:eastAsia="en-US"/>
        </w:rPr>
      </w:pPr>
      <w:r w:rsidRPr="009E6B0C">
        <w:rPr>
          <w:rFonts w:ascii="Calibri" w:hAnsi="Calibri" w:cs="Arial"/>
          <w:sz w:val="22"/>
          <w:szCs w:val="22"/>
          <w:lang w:val="en-US" w:eastAsia="en-US"/>
        </w:rPr>
        <w:t>(b) the Applicant has failed to repay the advance payment in accordance with the Conditions of Contract, specifying  the amount of the advance payment which the Applicant has failed to repay.</w:t>
      </w:r>
    </w:p>
    <w:p w14:paraId="78B3CFD6" w14:textId="77777777" w:rsidR="009E6B0C" w:rsidRDefault="009E6B0C" w:rsidP="00E1341B">
      <w:pPr>
        <w:widowControl w:val="0"/>
        <w:tabs>
          <w:tab w:val="left" w:pos="9833"/>
        </w:tabs>
        <w:overflowPunct/>
        <w:autoSpaceDE/>
        <w:autoSpaceDN/>
        <w:spacing w:line="276" w:lineRule="auto"/>
        <w:jc w:val="both"/>
        <w:textAlignment w:val="auto"/>
        <w:rPr>
          <w:rFonts w:ascii="Calibri" w:hAnsi="Calibri" w:cs="Arial"/>
          <w:sz w:val="22"/>
          <w:szCs w:val="22"/>
          <w:lang w:val="en-US" w:eastAsia="en-US"/>
        </w:rPr>
      </w:pPr>
    </w:p>
    <w:p w14:paraId="25394386" w14:textId="77777777" w:rsidR="00E1341B" w:rsidRPr="00E1341B" w:rsidRDefault="00E1341B" w:rsidP="00244600">
      <w:pPr>
        <w:widowControl w:val="0"/>
        <w:tabs>
          <w:tab w:val="left" w:pos="9833"/>
        </w:tabs>
        <w:overflowPunct/>
        <w:autoSpaceDE/>
        <w:autoSpaceDN/>
        <w:spacing w:line="276" w:lineRule="auto"/>
        <w:jc w:val="both"/>
        <w:textAlignment w:val="auto"/>
        <w:rPr>
          <w:rFonts w:ascii="Calibri" w:hAnsi="Calibri" w:cs="Arial"/>
          <w:sz w:val="22"/>
          <w:szCs w:val="22"/>
          <w:lang w:val="en-US" w:eastAsia="en-US"/>
        </w:rPr>
      </w:pPr>
      <w:r w:rsidRPr="00E1341B">
        <w:rPr>
          <w:rFonts w:ascii="Calibri" w:hAnsi="Calibri" w:cs="Arial"/>
          <w:sz w:val="22"/>
          <w:szCs w:val="22"/>
          <w:lang w:val="en-US" w:eastAsia="en-US"/>
        </w:rPr>
        <w:t xml:space="preserve">This guarantee shall become effective upon receipt (of the ﬁrst instalment) of the advance payment by the Applicant. The Guaranteed Amount shall be reduced by the amounts of the advance payment repaid to you, as evidenced by interim payment certiﬁcates issued under Sub-Clause </w:t>
      </w:r>
      <w:r w:rsidR="00244600" w:rsidRPr="00E102A4">
        <w:rPr>
          <w:rFonts w:ascii="Calibri" w:hAnsi="Calibri" w:cs="Arial"/>
          <w:sz w:val="22"/>
          <w:szCs w:val="22"/>
          <w:highlight w:val="yellow"/>
          <w:lang w:val="en-US" w:eastAsia="en-US"/>
        </w:rPr>
        <w:t>40.1</w:t>
      </w:r>
      <w:r w:rsidRPr="00E1341B">
        <w:rPr>
          <w:rFonts w:ascii="Calibri" w:hAnsi="Calibri" w:cs="Arial"/>
          <w:sz w:val="22"/>
          <w:szCs w:val="22"/>
          <w:lang w:val="en-US" w:eastAsia="en-US"/>
        </w:rPr>
        <w:t xml:space="preserve"> of the Conditions of Contract. Following receipt of a copy of each interim payment certiﬁcate, we shall promptly notify you of the revised Guaranteed Amount accordingly.</w:t>
      </w:r>
    </w:p>
    <w:p w14:paraId="20E02C0C" w14:textId="77777777" w:rsidR="00E1341B" w:rsidRPr="00E1341B" w:rsidRDefault="00E1341B" w:rsidP="00E1341B">
      <w:pPr>
        <w:widowControl w:val="0"/>
        <w:tabs>
          <w:tab w:val="left" w:pos="9833"/>
        </w:tabs>
        <w:overflowPunct/>
        <w:autoSpaceDE/>
        <w:autoSpaceDN/>
        <w:jc w:val="both"/>
        <w:textAlignment w:val="auto"/>
        <w:rPr>
          <w:rFonts w:ascii="Calibri" w:hAnsi="Calibri" w:cs="Arial"/>
          <w:sz w:val="22"/>
          <w:szCs w:val="22"/>
          <w:lang w:val="en-US" w:eastAsia="en-US"/>
        </w:rPr>
      </w:pPr>
    </w:p>
    <w:p w14:paraId="53067CF5" w14:textId="77777777" w:rsidR="00E1341B" w:rsidRPr="00E1341B" w:rsidRDefault="00E1341B" w:rsidP="00E1341B">
      <w:pPr>
        <w:widowControl w:val="0"/>
        <w:tabs>
          <w:tab w:val="left" w:pos="9833"/>
        </w:tabs>
        <w:overflowPunct/>
        <w:autoSpaceDE/>
        <w:autoSpaceDN/>
        <w:spacing w:line="276" w:lineRule="auto"/>
        <w:jc w:val="both"/>
        <w:textAlignment w:val="auto"/>
        <w:rPr>
          <w:rFonts w:ascii="Calibri" w:hAnsi="Calibri" w:cs="Arial"/>
          <w:sz w:val="22"/>
          <w:szCs w:val="22"/>
          <w:lang w:val="en-US" w:eastAsia="en-US"/>
        </w:rPr>
      </w:pPr>
      <w:r w:rsidRPr="00E1341B">
        <w:rPr>
          <w:rFonts w:ascii="Calibri" w:hAnsi="Calibri" w:cs="Arial"/>
          <w:sz w:val="22"/>
          <w:szCs w:val="22"/>
          <w:lang w:val="en-US" w:eastAsia="en-US"/>
        </w:rPr>
        <w:t>Any demand for payment must contain your signature(s) which must be authenticated by your bankers or by a notary public. The authenticated demand and statement must be received by us at the following ofﬁce [insert address of ofﬁce] on or before</w:t>
      </w:r>
      <w:r w:rsidRPr="00E1341B">
        <w:rPr>
          <w:rFonts w:ascii="Calibri" w:hAnsi="Calibri" w:cs="Arial"/>
          <w:i/>
          <w:sz w:val="22"/>
          <w:szCs w:val="22"/>
          <w:lang w:val="en-US" w:eastAsia="en-US"/>
        </w:rPr>
        <w:t>……………………….[insert the date 70 days after the expected expiry of the Time for Completion]</w:t>
      </w:r>
      <w:r w:rsidRPr="00E1341B">
        <w:rPr>
          <w:rFonts w:ascii="Calibri" w:hAnsi="Calibri" w:cs="Arial"/>
          <w:sz w:val="22"/>
          <w:szCs w:val="22"/>
          <w:lang w:val="en-US" w:eastAsia="en-US"/>
        </w:rPr>
        <w:t xml:space="preserve"> (the “Expiry Date”), when this guarantee shall expire.</w:t>
      </w:r>
    </w:p>
    <w:p w14:paraId="3AF4B07A" w14:textId="77777777" w:rsidR="00E1341B" w:rsidRPr="00E1341B" w:rsidRDefault="00E1341B" w:rsidP="00E1341B">
      <w:pPr>
        <w:widowControl w:val="0"/>
        <w:tabs>
          <w:tab w:val="left" w:pos="9833"/>
        </w:tabs>
        <w:overflowPunct/>
        <w:autoSpaceDE/>
        <w:autoSpaceDN/>
        <w:spacing w:line="360" w:lineRule="atLeast"/>
        <w:jc w:val="both"/>
        <w:textAlignment w:val="auto"/>
        <w:rPr>
          <w:rFonts w:ascii="Calibri" w:hAnsi="Calibri" w:cs="Arial"/>
          <w:sz w:val="22"/>
          <w:szCs w:val="22"/>
          <w:lang w:val="en-US" w:eastAsia="en-US"/>
        </w:rPr>
      </w:pPr>
      <w:r w:rsidRPr="00E1341B">
        <w:rPr>
          <w:rFonts w:ascii="Calibri" w:hAnsi="Calibri" w:cs="Arial"/>
          <w:sz w:val="22"/>
          <w:szCs w:val="22"/>
          <w:lang w:val="en-US" w:eastAsia="en-US"/>
        </w:rPr>
        <w:t>The party liable for the payment of any charges: …………………………….</w:t>
      </w:r>
      <w:r w:rsidRPr="00E1341B">
        <w:rPr>
          <w:rFonts w:ascii="Calibri" w:hAnsi="Calibri" w:cs="Arial"/>
          <w:i/>
          <w:sz w:val="22"/>
          <w:szCs w:val="22"/>
          <w:lang w:val="en-US" w:eastAsia="en-US"/>
        </w:rPr>
        <w:t>[insert the name of the party]</w:t>
      </w:r>
      <w:r w:rsidRPr="00E1341B">
        <w:rPr>
          <w:rFonts w:ascii="Calibri" w:hAnsi="Calibri" w:cs="Arial"/>
          <w:sz w:val="22"/>
          <w:szCs w:val="22"/>
          <w:lang w:val="en-US" w:eastAsia="en-US"/>
        </w:rPr>
        <w:t>.</w:t>
      </w:r>
    </w:p>
    <w:p w14:paraId="5822FA42" w14:textId="77777777" w:rsidR="00E1341B" w:rsidRPr="00E1341B" w:rsidRDefault="00E1341B" w:rsidP="00E1341B">
      <w:pPr>
        <w:widowControl w:val="0"/>
        <w:tabs>
          <w:tab w:val="left" w:pos="9833"/>
        </w:tabs>
        <w:overflowPunct/>
        <w:autoSpaceDE/>
        <w:autoSpaceDN/>
        <w:spacing w:line="360" w:lineRule="atLeast"/>
        <w:jc w:val="both"/>
        <w:textAlignment w:val="auto"/>
        <w:rPr>
          <w:rFonts w:ascii="Calibri" w:hAnsi="Calibri" w:cs="Arial"/>
          <w:sz w:val="22"/>
          <w:szCs w:val="22"/>
          <w:lang w:val="en-US" w:eastAsia="en-US"/>
        </w:rPr>
      </w:pPr>
    </w:p>
    <w:p w14:paraId="50E789D2" w14:textId="77777777" w:rsidR="00E1341B" w:rsidRPr="00E1341B" w:rsidRDefault="00E1341B" w:rsidP="00E1341B">
      <w:pPr>
        <w:widowControl w:val="0"/>
        <w:tabs>
          <w:tab w:val="left" w:pos="9833"/>
        </w:tabs>
        <w:overflowPunct/>
        <w:autoSpaceDE/>
        <w:autoSpaceDN/>
        <w:spacing w:line="360" w:lineRule="atLeast"/>
        <w:jc w:val="both"/>
        <w:textAlignment w:val="auto"/>
        <w:rPr>
          <w:rFonts w:ascii="Calibri" w:hAnsi="Calibri" w:cs="Arial"/>
          <w:sz w:val="22"/>
          <w:szCs w:val="22"/>
          <w:lang w:val="en-US" w:eastAsia="en-US"/>
        </w:rPr>
      </w:pPr>
      <w:r w:rsidRPr="00E1341B">
        <w:rPr>
          <w:rFonts w:ascii="Calibri" w:hAnsi="Calibri" w:cs="Arial"/>
          <w:sz w:val="22"/>
          <w:szCs w:val="22"/>
          <w:lang w:val="en-US" w:eastAsia="en-US"/>
        </w:rPr>
        <w:t>This guarantee shall be governed by the laws of …………………………………[insert the law governing the guarantee], and shall be subject to the Uniform Rules for Demand Guarantees (URDG) 2010 Revision, ICC Publication No. 758.</w:t>
      </w:r>
    </w:p>
    <w:p w14:paraId="5D9F20F1" w14:textId="77777777" w:rsidR="00E1341B" w:rsidRPr="00E1341B" w:rsidRDefault="00E1341B" w:rsidP="00E1341B">
      <w:pPr>
        <w:widowControl w:val="0"/>
        <w:tabs>
          <w:tab w:val="left" w:pos="9833"/>
        </w:tabs>
        <w:overflowPunct/>
        <w:autoSpaceDE/>
        <w:autoSpaceDN/>
        <w:spacing w:line="360" w:lineRule="atLeast"/>
        <w:jc w:val="both"/>
        <w:textAlignment w:val="auto"/>
        <w:rPr>
          <w:rFonts w:ascii="Calibri" w:hAnsi="Calibri" w:cs="Arial"/>
          <w:i/>
          <w:sz w:val="22"/>
          <w:szCs w:val="22"/>
          <w:lang w:val="en-US" w:eastAsia="en-US"/>
        </w:rPr>
      </w:pPr>
    </w:p>
    <w:p w14:paraId="3CBFADB8" w14:textId="77777777" w:rsidR="00E1341B" w:rsidRPr="00E1341B" w:rsidRDefault="00E1341B" w:rsidP="00E1341B">
      <w:pPr>
        <w:widowControl w:val="0"/>
        <w:tabs>
          <w:tab w:val="left" w:pos="9833"/>
        </w:tabs>
        <w:overflowPunct/>
        <w:autoSpaceDE/>
        <w:autoSpaceDN/>
        <w:spacing w:line="360" w:lineRule="atLeast"/>
        <w:jc w:val="both"/>
        <w:textAlignment w:val="auto"/>
        <w:rPr>
          <w:rFonts w:ascii="Arial" w:hAnsi="Arial" w:cs="Arial"/>
          <w:sz w:val="20"/>
          <w:lang w:val="en-US" w:eastAsia="en-US"/>
        </w:rPr>
      </w:pPr>
      <w:r w:rsidRPr="00E1341B">
        <w:rPr>
          <w:rFonts w:ascii="Calibri" w:hAnsi="Calibri" w:cs="Arial"/>
          <w:i/>
          <w:sz w:val="22"/>
          <w:szCs w:val="22"/>
          <w:lang w:val="en-US" w:eastAsia="en-US"/>
        </w:rPr>
        <w:t xml:space="preserve">. . . . . . . . . . . . . . </w:t>
      </w:r>
      <w:r w:rsidRPr="00E1341B">
        <w:rPr>
          <w:rFonts w:ascii="Calibri" w:hAnsi="Calibri" w:cs="Arial"/>
          <w:b/>
          <w:i/>
          <w:sz w:val="22"/>
          <w:szCs w:val="22"/>
          <w:lang w:val="en-US" w:eastAsia="en-US"/>
        </w:rPr>
        <w:t>[</w:t>
      </w:r>
      <w:r w:rsidRPr="00E1341B">
        <w:rPr>
          <w:rFonts w:ascii="Calibri" w:hAnsi="Calibri" w:cs="Arial"/>
          <w:b/>
          <w:bCs/>
          <w:i/>
          <w:sz w:val="22"/>
          <w:szCs w:val="22"/>
          <w:lang w:val="en-US" w:eastAsia="en-US"/>
        </w:rPr>
        <w:t>Seal of Bank/Insurance Company and Signature(s)]</w:t>
      </w:r>
      <w:r w:rsidRPr="00E1341B">
        <w:rPr>
          <w:rFonts w:ascii="Calibri" w:hAnsi="Calibri" w:cs="Arial"/>
          <w:i/>
          <w:sz w:val="22"/>
          <w:szCs w:val="22"/>
          <w:lang w:val="en-US" w:eastAsia="en-US"/>
        </w:rPr>
        <w:t>. . . . . . . . . . . . . .</w:t>
      </w:r>
    </w:p>
    <w:p w14:paraId="5EEA6EB4" w14:textId="77777777" w:rsidR="00E1341B" w:rsidRDefault="00E1341B">
      <w:pPr>
        <w:overflowPunct/>
        <w:autoSpaceDE/>
        <w:autoSpaceDN/>
        <w:adjustRightInd/>
        <w:textAlignment w:val="auto"/>
        <w:rPr>
          <w:ins w:id="52" w:author="FJahangeer" w:date="2022-09-29T15:49:00Z"/>
          <w:b/>
          <w:sz w:val="36"/>
          <w:lang w:val="en-US" w:eastAsia="en-US"/>
        </w:rPr>
      </w:pPr>
      <w:ins w:id="53" w:author="FJahangeer" w:date="2022-09-29T15:49:00Z">
        <w:r>
          <w:br w:type="page"/>
        </w:r>
      </w:ins>
    </w:p>
    <w:p w14:paraId="62A5D608" w14:textId="77777777" w:rsidR="00EC78A7" w:rsidRPr="00AE3621" w:rsidRDefault="00EC78A7" w:rsidP="00EC78A7">
      <w:pPr>
        <w:pStyle w:val="S9Header1"/>
        <w:rPr>
          <w:rFonts w:cs="Arial"/>
          <w:sz w:val="20"/>
        </w:rPr>
      </w:pPr>
      <w:r w:rsidRPr="00AE3621">
        <w:lastRenderedPageBreak/>
        <w:t>Letter of A</w:t>
      </w:r>
      <w:bookmarkEnd w:id="40"/>
      <w:bookmarkEnd w:id="41"/>
      <w:bookmarkEnd w:id="42"/>
      <w:r w:rsidRPr="00AE3621">
        <w:t>cceptance</w:t>
      </w:r>
      <w:bookmarkEnd w:id="43"/>
    </w:p>
    <w:p w14:paraId="0F10DBFB" w14:textId="77777777" w:rsidR="00EC78A7" w:rsidRPr="00AE3621" w:rsidRDefault="00EC78A7" w:rsidP="00EC78A7">
      <w:pPr>
        <w:pStyle w:val="BodyText"/>
        <w:rPr>
          <w:b/>
          <w:i/>
        </w:rPr>
      </w:pPr>
    </w:p>
    <w:p w14:paraId="14D3F551" w14:textId="77777777" w:rsidR="00EC78A7" w:rsidRPr="00AE3621" w:rsidRDefault="00EC78A7" w:rsidP="00EC78A7">
      <w:pPr>
        <w:pStyle w:val="BodyText"/>
        <w:ind w:left="180" w:right="288"/>
        <w:jc w:val="both"/>
        <w:rPr>
          <w:b/>
          <w:i/>
        </w:rPr>
      </w:pPr>
    </w:p>
    <w:p w14:paraId="2276E2B1" w14:textId="77777777" w:rsidR="00EC78A7" w:rsidRPr="00AE3621" w:rsidRDefault="00EC78A7" w:rsidP="00EC78A7">
      <w:pPr>
        <w:pStyle w:val="BodyText"/>
        <w:ind w:left="180" w:right="288"/>
        <w:jc w:val="center"/>
        <w:rPr>
          <w:b/>
          <w:i/>
          <w:szCs w:val="20"/>
        </w:rPr>
      </w:pPr>
      <w:r w:rsidRPr="00AE3621">
        <w:rPr>
          <w:b/>
          <w:i/>
          <w:szCs w:val="20"/>
        </w:rPr>
        <w:t xml:space="preserve">[ on letterhead paper of the </w:t>
      </w:r>
      <w:r w:rsidRPr="00AE3621">
        <w:rPr>
          <w:szCs w:val="20"/>
        </w:rPr>
        <w:t>Employer</w:t>
      </w:r>
      <w:r w:rsidRPr="00AE3621">
        <w:rPr>
          <w:b/>
          <w:i/>
          <w:szCs w:val="20"/>
        </w:rPr>
        <w:t>]</w:t>
      </w:r>
    </w:p>
    <w:p w14:paraId="45E377F8" w14:textId="77777777" w:rsidR="00EC78A7" w:rsidRPr="00AE3621" w:rsidRDefault="00EC78A7" w:rsidP="00EC78A7">
      <w:pPr>
        <w:pStyle w:val="BodyText"/>
        <w:ind w:left="180" w:right="288"/>
        <w:jc w:val="both"/>
        <w:rPr>
          <w:b/>
          <w:i/>
        </w:rPr>
      </w:pPr>
    </w:p>
    <w:p w14:paraId="427E2C80" w14:textId="77777777" w:rsidR="00EC78A7" w:rsidRPr="00AE3621" w:rsidRDefault="00EC78A7" w:rsidP="00EC78A7">
      <w:pPr>
        <w:pStyle w:val="BodyText"/>
        <w:ind w:left="180" w:right="288"/>
        <w:jc w:val="right"/>
        <w:rPr>
          <w:i/>
        </w:rPr>
      </w:pPr>
      <w:r w:rsidRPr="00AE3621">
        <w:rPr>
          <w:i/>
        </w:rPr>
        <w:t xml:space="preserve">. . . . . . . </w:t>
      </w:r>
      <w:r w:rsidRPr="00AE3621">
        <w:rPr>
          <w:b/>
          <w:i/>
        </w:rPr>
        <w:t>[</w:t>
      </w:r>
      <w:r w:rsidRPr="00AE3621">
        <w:rPr>
          <w:b/>
          <w:bCs/>
          <w:i/>
          <w:szCs w:val="20"/>
        </w:rPr>
        <w:t>date]</w:t>
      </w:r>
      <w:r w:rsidRPr="00AE3621">
        <w:rPr>
          <w:i/>
        </w:rPr>
        <w:t>. . . . . ..</w:t>
      </w:r>
    </w:p>
    <w:p w14:paraId="7D7E084F" w14:textId="77777777" w:rsidR="00EC78A7" w:rsidRPr="00AE3621" w:rsidRDefault="00EC78A7" w:rsidP="00EC78A7">
      <w:pPr>
        <w:pStyle w:val="BodyText"/>
        <w:ind w:left="180" w:right="288"/>
        <w:jc w:val="both"/>
        <w:rPr>
          <w:iCs/>
        </w:rPr>
      </w:pPr>
    </w:p>
    <w:p w14:paraId="6711A86C" w14:textId="77777777" w:rsidR="00EC78A7" w:rsidRPr="00AE3621" w:rsidRDefault="00EC78A7" w:rsidP="00EC78A7">
      <w:pPr>
        <w:pStyle w:val="BodyText"/>
        <w:ind w:left="180" w:right="288"/>
        <w:jc w:val="both"/>
        <w:rPr>
          <w:iCs/>
        </w:rPr>
      </w:pPr>
      <w:r w:rsidRPr="00AE3621">
        <w:rPr>
          <w:iCs/>
        </w:rPr>
        <w:t>To:</w:t>
      </w:r>
      <w:r w:rsidRPr="00AE3621">
        <w:rPr>
          <w:iCs/>
        </w:rPr>
        <w:tab/>
        <w:t xml:space="preserve">. . . . . . . . ..  </w:t>
      </w:r>
      <w:r w:rsidRPr="00AE3621">
        <w:rPr>
          <w:b/>
          <w:i/>
          <w:iCs/>
        </w:rPr>
        <w:t>[</w:t>
      </w:r>
      <w:r w:rsidRPr="00AE3621">
        <w:rPr>
          <w:iCs/>
          <w:szCs w:val="20"/>
        </w:rPr>
        <w:t xml:space="preserve"> </w:t>
      </w:r>
      <w:r w:rsidRPr="00AE3621">
        <w:rPr>
          <w:b/>
          <w:bCs/>
          <w:i/>
          <w:szCs w:val="20"/>
        </w:rPr>
        <w:t>name and address of the Contractor]</w:t>
      </w:r>
      <w:r w:rsidRPr="00AE3621">
        <w:rPr>
          <w:iCs/>
        </w:rPr>
        <w:t xml:space="preserve"> . . . . . . . . ..   </w:t>
      </w:r>
    </w:p>
    <w:p w14:paraId="2B771C77" w14:textId="77777777" w:rsidR="00EC78A7" w:rsidRPr="00AE3621" w:rsidRDefault="00EC78A7" w:rsidP="00EC78A7">
      <w:pPr>
        <w:pStyle w:val="BodyText"/>
        <w:ind w:left="180" w:right="288"/>
        <w:jc w:val="both"/>
        <w:rPr>
          <w:iCs/>
        </w:rPr>
      </w:pPr>
    </w:p>
    <w:p w14:paraId="138BC3EB" w14:textId="77777777" w:rsidR="00EC78A7" w:rsidRPr="00AE3621" w:rsidRDefault="00EC78A7" w:rsidP="00EC78A7">
      <w:pPr>
        <w:pStyle w:val="BodyText"/>
        <w:ind w:left="180" w:right="288"/>
        <w:jc w:val="both"/>
        <w:rPr>
          <w:iCs/>
        </w:rPr>
      </w:pPr>
      <w:r w:rsidRPr="00AE3621">
        <w:rPr>
          <w:iCs/>
        </w:rPr>
        <w:t>Subject:</w:t>
      </w:r>
      <w:r w:rsidRPr="00AE3621">
        <w:rPr>
          <w:iCs/>
        </w:rPr>
        <w:tab/>
        <w:t xml:space="preserve">. . . . . . . . ..   </w:t>
      </w:r>
      <w:r w:rsidRPr="00AE3621">
        <w:rPr>
          <w:b/>
          <w:i/>
          <w:iCs/>
        </w:rPr>
        <w:t>[</w:t>
      </w:r>
      <w:r w:rsidRPr="00AE3621">
        <w:rPr>
          <w:b/>
          <w:bCs/>
          <w:i/>
          <w:szCs w:val="20"/>
        </w:rPr>
        <w:t>Notification of Award Contract No]</w:t>
      </w:r>
      <w:r w:rsidRPr="00AE3621">
        <w:rPr>
          <w:iCs/>
          <w:szCs w:val="20"/>
        </w:rPr>
        <w:t>.</w:t>
      </w:r>
      <w:r w:rsidRPr="00AE3621">
        <w:rPr>
          <w:iCs/>
        </w:rPr>
        <w:t xml:space="preserve">  . . . . . . . . . .   </w:t>
      </w:r>
    </w:p>
    <w:p w14:paraId="73E7DB2B" w14:textId="77777777" w:rsidR="00EC78A7" w:rsidRPr="00AE3621" w:rsidRDefault="00EC78A7" w:rsidP="00EC78A7">
      <w:pPr>
        <w:pStyle w:val="BodyText"/>
        <w:ind w:left="180" w:right="288"/>
        <w:jc w:val="both"/>
        <w:rPr>
          <w:iCs/>
        </w:rPr>
      </w:pPr>
    </w:p>
    <w:p w14:paraId="20D007CB" w14:textId="77777777" w:rsidR="00EC78A7" w:rsidRPr="00AE3621" w:rsidRDefault="00EC78A7" w:rsidP="00EC78A7">
      <w:pPr>
        <w:ind w:left="180" w:right="288"/>
        <w:jc w:val="both"/>
        <w:rPr>
          <w:iCs/>
        </w:rPr>
      </w:pPr>
    </w:p>
    <w:p w14:paraId="67C7C44B" w14:textId="77777777" w:rsidR="00EC78A7" w:rsidRPr="00AE3621" w:rsidRDefault="00EC78A7" w:rsidP="00EC78A7">
      <w:pPr>
        <w:pStyle w:val="BodyTextIndent"/>
        <w:ind w:left="180" w:right="288"/>
        <w:jc w:val="both"/>
        <w:rPr>
          <w:iCs/>
        </w:rPr>
      </w:pPr>
      <w:r w:rsidRPr="00AE3621">
        <w:rPr>
          <w:iCs/>
        </w:rPr>
        <w:t xml:space="preserve">This is to notify you that your Bid dated . . . . </w:t>
      </w:r>
      <w:r w:rsidRPr="00AE3621">
        <w:rPr>
          <w:b/>
          <w:bCs/>
          <w:i/>
          <w:szCs w:val="20"/>
        </w:rPr>
        <w:t>[</w:t>
      </w:r>
      <w:proofErr w:type="gramStart"/>
      <w:r w:rsidRPr="00AE3621">
        <w:rPr>
          <w:b/>
          <w:bCs/>
          <w:i/>
          <w:szCs w:val="20"/>
        </w:rPr>
        <w:t>insert</w:t>
      </w:r>
      <w:proofErr w:type="gramEnd"/>
      <w:r w:rsidRPr="00AE3621">
        <w:rPr>
          <w:b/>
          <w:bCs/>
          <w:i/>
          <w:szCs w:val="20"/>
        </w:rPr>
        <w:t xml:space="preserve"> date] . .</w:t>
      </w:r>
      <w:r w:rsidRPr="00AE3621">
        <w:rPr>
          <w:iCs/>
        </w:rPr>
        <w:t xml:space="preserve"> . .  for execution of the . . . . . . . . . </w:t>
      </w:r>
      <w:r w:rsidRPr="00AE3621">
        <w:rPr>
          <w:b/>
          <w:i/>
          <w:iCs/>
          <w:szCs w:val="20"/>
        </w:rPr>
        <w:t xml:space="preserve">.[insert </w:t>
      </w:r>
      <w:r w:rsidRPr="00AE3621">
        <w:rPr>
          <w:b/>
          <w:bCs/>
          <w:i/>
          <w:szCs w:val="20"/>
        </w:rPr>
        <w:t>name of the contract and identification number, as given in the Appendix to Bid]</w:t>
      </w:r>
      <w:r w:rsidRPr="00AE3621">
        <w:rPr>
          <w:i/>
          <w:iCs/>
          <w:szCs w:val="20"/>
        </w:rPr>
        <w:t xml:space="preserve"> </w:t>
      </w:r>
      <w:r w:rsidRPr="00AE3621">
        <w:rPr>
          <w:iCs/>
          <w:szCs w:val="20"/>
        </w:rPr>
        <w:t xml:space="preserve">. </w:t>
      </w:r>
      <w:r w:rsidRPr="00AE3621">
        <w:rPr>
          <w:iCs/>
        </w:rPr>
        <w:t>. . . . . . . . . for the Accepted Contract Amount of .</w:t>
      </w:r>
      <w:r w:rsidR="00ED6FE6">
        <w:rPr>
          <w:iCs/>
        </w:rPr>
        <w:t>Rs</w:t>
      </w:r>
      <w:r w:rsidRPr="00AE3621">
        <w:rPr>
          <w:iCs/>
        </w:rPr>
        <w:t xml:space="preserve"> . . . . . . . </w:t>
      </w:r>
      <w:r w:rsidRPr="00AE3621">
        <w:rPr>
          <w:b/>
          <w:bCs/>
          <w:i/>
          <w:szCs w:val="20"/>
        </w:rPr>
        <w:t>.[insert</w:t>
      </w:r>
      <w:r w:rsidRPr="00AE3621">
        <w:rPr>
          <w:iCs/>
        </w:rPr>
        <w:t xml:space="preserve"> </w:t>
      </w:r>
      <w:r w:rsidRPr="00AE3621">
        <w:rPr>
          <w:b/>
          <w:bCs/>
          <w:i/>
          <w:szCs w:val="20"/>
        </w:rPr>
        <w:t>amount in numbers and words and name of currency]</w:t>
      </w:r>
      <w:r w:rsidRPr="00AE3621">
        <w:rPr>
          <w:iCs/>
        </w:rPr>
        <w:t>,</w:t>
      </w:r>
      <w:r w:rsidRPr="00AE3621">
        <w:rPr>
          <w:iCs/>
          <w:lang w:val="en-US"/>
        </w:rPr>
        <w:t xml:space="preserve"> exclusive of VAT,</w:t>
      </w:r>
      <w:r w:rsidRPr="00AE3621">
        <w:rPr>
          <w:iCs/>
        </w:rPr>
        <w:t xml:space="preserve"> as corrected and modified in accordance with the Instructions to Bidders is hereby accepted by </w:t>
      </w:r>
      <w:r w:rsidRPr="00AE3621">
        <w:rPr>
          <w:i/>
          <w:iCs/>
          <w:szCs w:val="20"/>
        </w:rPr>
        <w:t>(insert name of Public Body).</w:t>
      </w:r>
    </w:p>
    <w:p w14:paraId="75C2715F" w14:textId="77777777" w:rsidR="00EC78A7" w:rsidRPr="00AE3621" w:rsidRDefault="00EC78A7" w:rsidP="00EC78A7">
      <w:pPr>
        <w:pStyle w:val="BodyTextIndent"/>
        <w:ind w:left="180" w:right="288"/>
        <w:jc w:val="both"/>
        <w:rPr>
          <w:iCs/>
        </w:rPr>
      </w:pPr>
    </w:p>
    <w:p w14:paraId="3F843A94" w14:textId="77777777" w:rsidR="00EC78A7" w:rsidRPr="00AE3621" w:rsidRDefault="00EC78A7" w:rsidP="00EC78A7">
      <w:pPr>
        <w:pStyle w:val="BodyTextIndent"/>
        <w:ind w:left="180" w:right="288"/>
        <w:jc w:val="both"/>
        <w:rPr>
          <w:iCs/>
        </w:rPr>
      </w:pPr>
      <w:r w:rsidRPr="00AE3621">
        <w:rPr>
          <w:iCs/>
        </w:rPr>
        <w:t xml:space="preserve">You are requested to furnish the Performance Security in accordance with the General Conditions of Contract, using for that purpose of the Performance Security Form included in Section </w:t>
      </w:r>
      <w:r w:rsidRPr="00AE3621">
        <w:rPr>
          <w:iCs/>
          <w:lang w:val="en-US"/>
        </w:rPr>
        <w:t xml:space="preserve">  V </w:t>
      </w:r>
      <w:r w:rsidRPr="00AE3621">
        <w:rPr>
          <w:iCs/>
        </w:rPr>
        <w:t>(Contract Forms) of the Bidding Document.</w:t>
      </w:r>
    </w:p>
    <w:p w14:paraId="4EC81D5A" w14:textId="77777777" w:rsidR="00EC78A7" w:rsidRPr="00AE3621" w:rsidRDefault="00EC78A7" w:rsidP="00EC78A7">
      <w:pPr>
        <w:pStyle w:val="BodyTextIndent"/>
        <w:ind w:left="180" w:right="288"/>
        <w:jc w:val="both"/>
        <w:rPr>
          <w:iCs/>
        </w:rPr>
      </w:pPr>
    </w:p>
    <w:p w14:paraId="6E1ADA83" w14:textId="77777777" w:rsidR="00EC78A7" w:rsidRPr="00AE3621" w:rsidRDefault="00EC78A7" w:rsidP="00EC78A7">
      <w:pPr>
        <w:pStyle w:val="BodyTextIndent"/>
        <w:ind w:left="180" w:right="288"/>
        <w:jc w:val="both"/>
        <w:rPr>
          <w:iCs/>
        </w:rPr>
      </w:pPr>
    </w:p>
    <w:p w14:paraId="173DC51C" w14:textId="77777777" w:rsidR="00EC78A7" w:rsidRPr="00AE3621" w:rsidRDefault="00EC78A7" w:rsidP="00EC78A7">
      <w:pPr>
        <w:pStyle w:val="BodyTextIndent"/>
        <w:ind w:left="180" w:right="288"/>
        <w:jc w:val="both"/>
        <w:rPr>
          <w:iCs/>
        </w:rPr>
      </w:pPr>
    </w:p>
    <w:p w14:paraId="37BF7DD7" w14:textId="77777777" w:rsidR="00EC78A7" w:rsidRPr="00AE3621" w:rsidRDefault="00EC78A7" w:rsidP="00EC78A7">
      <w:pPr>
        <w:pStyle w:val="BodyTextIndent"/>
        <w:tabs>
          <w:tab w:val="right" w:leader="dot" w:pos="9360"/>
        </w:tabs>
        <w:ind w:left="180" w:right="288"/>
        <w:jc w:val="both"/>
        <w:rPr>
          <w:iCs/>
        </w:rPr>
      </w:pPr>
      <w:r w:rsidRPr="00AE3621">
        <w:rPr>
          <w:iCs/>
        </w:rPr>
        <w:t xml:space="preserve">Authorized Signature:  </w:t>
      </w:r>
      <w:r w:rsidRPr="00AE3621">
        <w:rPr>
          <w:iCs/>
        </w:rPr>
        <w:tab/>
      </w:r>
    </w:p>
    <w:p w14:paraId="484B8390" w14:textId="77777777" w:rsidR="00EC78A7" w:rsidRPr="00AE3621" w:rsidRDefault="00EC78A7" w:rsidP="00EC78A7">
      <w:pPr>
        <w:pStyle w:val="BodyTextIndent"/>
        <w:tabs>
          <w:tab w:val="right" w:leader="dot" w:pos="9360"/>
        </w:tabs>
        <w:ind w:left="180" w:right="288"/>
        <w:jc w:val="both"/>
        <w:rPr>
          <w:iCs/>
        </w:rPr>
      </w:pPr>
    </w:p>
    <w:p w14:paraId="1402F8B7" w14:textId="77777777" w:rsidR="00EC78A7" w:rsidRPr="00AE3621" w:rsidRDefault="00EC78A7" w:rsidP="00EC78A7">
      <w:pPr>
        <w:pStyle w:val="BodyTextIndent"/>
        <w:tabs>
          <w:tab w:val="right" w:leader="dot" w:pos="9360"/>
        </w:tabs>
        <w:ind w:left="180" w:right="288"/>
        <w:jc w:val="both"/>
        <w:rPr>
          <w:iCs/>
        </w:rPr>
      </w:pPr>
    </w:p>
    <w:p w14:paraId="510C504F" w14:textId="77777777" w:rsidR="00EC78A7" w:rsidRPr="00AE3621" w:rsidRDefault="00EC78A7" w:rsidP="00EC78A7">
      <w:pPr>
        <w:pStyle w:val="BodyTextIndent"/>
        <w:tabs>
          <w:tab w:val="right" w:leader="dot" w:pos="9360"/>
        </w:tabs>
        <w:ind w:left="180" w:right="288"/>
        <w:jc w:val="both"/>
        <w:rPr>
          <w:iCs/>
        </w:rPr>
      </w:pPr>
      <w:r w:rsidRPr="00AE3621">
        <w:rPr>
          <w:iCs/>
        </w:rPr>
        <w:t xml:space="preserve">Name and Title of Signatory:  </w:t>
      </w:r>
      <w:r w:rsidRPr="00AE3621">
        <w:rPr>
          <w:iCs/>
        </w:rPr>
        <w:tab/>
      </w:r>
    </w:p>
    <w:p w14:paraId="6071B9A5" w14:textId="77777777" w:rsidR="00EC78A7" w:rsidRPr="00AE3621" w:rsidRDefault="00EC78A7" w:rsidP="00EC78A7">
      <w:pPr>
        <w:pStyle w:val="BodyTextIndent"/>
        <w:tabs>
          <w:tab w:val="right" w:leader="dot" w:pos="9360"/>
        </w:tabs>
        <w:ind w:left="180" w:right="288"/>
        <w:jc w:val="both"/>
        <w:rPr>
          <w:iCs/>
        </w:rPr>
      </w:pPr>
    </w:p>
    <w:p w14:paraId="05EBCBB5" w14:textId="77777777" w:rsidR="00EC78A7" w:rsidRPr="00AE3621" w:rsidRDefault="00EC78A7" w:rsidP="00EC78A7">
      <w:pPr>
        <w:pStyle w:val="BodyTextIndent"/>
        <w:tabs>
          <w:tab w:val="right" w:leader="dot" w:pos="9360"/>
        </w:tabs>
        <w:ind w:left="180" w:right="288"/>
        <w:jc w:val="both"/>
        <w:rPr>
          <w:iCs/>
        </w:rPr>
      </w:pPr>
    </w:p>
    <w:p w14:paraId="41F28D49" w14:textId="77777777" w:rsidR="00EC78A7" w:rsidRPr="00AE3621" w:rsidRDefault="00EC78A7" w:rsidP="00EC78A7">
      <w:pPr>
        <w:pStyle w:val="BodyTextIndent"/>
        <w:tabs>
          <w:tab w:val="right" w:leader="dot" w:pos="9360"/>
        </w:tabs>
        <w:ind w:left="180" w:right="288"/>
        <w:jc w:val="both"/>
        <w:rPr>
          <w:iCs/>
        </w:rPr>
      </w:pPr>
      <w:r w:rsidRPr="00AE3621">
        <w:rPr>
          <w:iCs/>
        </w:rPr>
        <w:t xml:space="preserve">Name of Agency:  </w:t>
      </w:r>
      <w:r w:rsidRPr="00AE3621">
        <w:rPr>
          <w:iCs/>
        </w:rPr>
        <w:tab/>
      </w:r>
    </w:p>
    <w:p w14:paraId="1122FBA5" w14:textId="77777777" w:rsidR="00EC78A7" w:rsidRPr="00AE3621" w:rsidRDefault="00EC78A7" w:rsidP="00EC78A7">
      <w:pPr>
        <w:pStyle w:val="Enclosure"/>
        <w:ind w:left="180" w:right="288"/>
      </w:pPr>
    </w:p>
    <w:p w14:paraId="061C9F6B" w14:textId="77777777" w:rsidR="00EC78A7" w:rsidRDefault="00EC78A7" w:rsidP="00EC78A7">
      <w:pPr>
        <w:pStyle w:val="Enclosure"/>
        <w:ind w:left="180" w:right="288"/>
      </w:pPr>
      <w:r w:rsidRPr="00AE3621">
        <w:t>Attachment:  Contract Agreement</w:t>
      </w:r>
    </w:p>
    <w:p w14:paraId="131C815F" w14:textId="77777777" w:rsidR="00EC78A7" w:rsidRDefault="00EC78A7" w:rsidP="00866781">
      <w:pPr>
        <w:pStyle w:val="S9Header1"/>
      </w:pPr>
    </w:p>
    <w:p w14:paraId="479BE783" w14:textId="77777777" w:rsidR="00EC78A7" w:rsidRDefault="00EC78A7" w:rsidP="00866781">
      <w:pPr>
        <w:pStyle w:val="S9Header1"/>
      </w:pPr>
    </w:p>
    <w:p w14:paraId="430D69CD" w14:textId="77777777" w:rsidR="00EC78A7" w:rsidRDefault="00EC78A7" w:rsidP="00866781">
      <w:pPr>
        <w:pStyle w:val="S9Header1"/>
      </w:pPr>
    </w:p>
    <w:p w14:paraId="74A0B5CF" w14:textId="77777777" w:rsidR="00EC78A7" w:rsidRDefault="00EC78A7" w:rsidP="00866781">
      <w:pPr>
        <w:pStyle w:val="S9Header1"/>
      </w:pPr>
    </w:p>
    <w:p w14:paraId="546BCC52" w14:textId="77777777" w:rsidR="00866781" w:rsidRPr="00AE3621" w:rsidRDefault="00866781" w:rsidP="00866781">
      <w:pPr>
        <w:pStyle w:val="S9Header1"/>
      </w:pPr>
      <w:r w:rsidRPr="00AE3621">
        <w:lastRenderedPageBreak/>
        <w:t>Contract Agreement</w:t>
      </w:r>
      <w:bookmarkEnd w:id="44"/>
      <w:bookmarkEnd w:id="45"/>
      <w:bookmarkEnd w:id="46"/>
      <w:bookmarkEnd w:id="47"/>
      <w:bookmarkEnd w:id="48"/>
    </w:p>
    <w:bookmarkEnd w:id="49"/>
    <w:bookmarkEnd w:id="50"/>
    <w:p w14:paraId="468A4506" w14:textId="77777777" w:rsidR="00866781" w:rsidRPr="00AE3621" w:rsidRDefault="00866781" w:rsidP="00866781">
      <w:pPr>
        <w:pStyle w:val="BodyTextIndent"/>
        <w:ind w:left="0" w:right="288"/>
        <w:jc w:val="both"/>
      </w:pPr>
      <w:r w:rsidRPr="00AE3621">
        <w:t xml:space="preserve">THIS AGREEMENT made the . . . . . </w:t>
      </w:r>
      <w:proofErr w:type="gramStart"/>
      <w:r w:rsidRPr="00AE3621">
        <w:t>.day</w:t>
      </w:r>
      <w:proofErr w:type="gramEnd"/>
      <w:r w:rsidRPr="00AE3621">
        <w:t xml:space="preserve"> of . . . . . . . . . . . . . . . . ., . . . . . . ., between . . . . </w:t>
      </w:r>
      <w:r w:rsidRPr="00AE3621">
        <w:rPr>
          <w:szCs w:val="20"/>
        </w:rPr>
        <w:t xml:space="preserve">. </w:t>
      </w:r>
      <w:r w:rsidRPr="00AE3621">
        <w:rPr>
          <w:b/>
          <w:i/>
          <w:szCs w:val="20"/>
        </w:rPr>
        <w:t>[</w:t>
      </w:r>
      <w:r w:rsidRPr="00AE3621">
        <w:rPr>
          <w:b/>
          <w:bCs/>
          <w:i/>
          <w:iCs/>
          <w:szCs w:val="20"/>
        </w:rPr>
        <w:t xml:space="preserve">name of the </w:t>
      </w:r>
      <w:r w:rsidRPr="00AE3621">
        <w:rPr>
          <w:bCs/>
          <w:iCs/>
          <w:szCs w:val="20"/>
        </w:rPr>
        <w:t>Employer</w:t>
      </w:r>
      <w:r w:rsidRPr="00AE3621">
        <w:rPr>
          <w:b/>
          <w:bCs/>
          <w:i/>
          <w:iCs/>
          <w:szCs w:val="20"/>
        </w:rPr>
        <w:t>]</w:t>
      </w:r>
      <w:r w:rsidRPr="00AE3621">
        <w:rPr>
          <w:szCs w:val="20"/>
        </w:rPr>
        <w:t>. . . . .</w:t>
      </w:r>
      <w:r w:rsidRPr="00AE3621">
        <w:t>. . . . . (</w:t>
      </w:r>
      <w:proofErr w:type="gramStart"/>
      <w:r w:rsidRPr="00AE3621">
        <w:t>hereinafter</w:t>
      </w:r>
      <w:proofErr w:type="gramEnd"/>
      <w:r w:rsidRPr="00AE3621">
        <w:t xml:space="preserve"> “the Employer”), of the one part, and . . . . . </w:t>
      </w:r>
      <w:r w:rsidRPr="00AE3621">
        <w:rPr>
          <w:b/>
          <w:i/>
        </w:rPr>
        <w:t>[</w:t>
      </w:r>
      <w:r w:rsidRPr="00AE3621">
        <w:rPr>
          <w:b/>
          <w:bCs/>
          <w:i/>
          <w:iCs/>
          <w:szCs w:val="20"/>
        </w:rPr>
        <w:t>name of the Contractor]</w:t>
      </w:r>
      <w:r w:rsidRPr="00AE3621">
        <w:rPr>
          <w:szCs w:val="20"/>
        </w:rPr>
        <w:t>. . .</w:t>
      </w:r>
      <w:r w:rsidRPr="00AE3621">
        <w:t xml:space="preserve"> . .(hereinafter “the Contractor”), of the other part:</w:t>
      </w:r>
    </w:p>
    <w:p w14:paraId="4186CBD9" w14:textId="77777777" w:rsidR="00866781" w:rsidRPr="00AE3621" w:rsidRDefault="00866781" w:rsidP="00924729">
      <w:pPr>
        <w:pStyle w:val="BodyTextIndent"/>
        <w:ind w:left="0" w:right="288"/>
        <w:jc w:val="both"/>
      </w:pPr>
      <w:r w:rsidRPr="00AE3621">
        <w:t>WHEREAS the Employer desires that the Works known as . . . . .</w:t>
      </w:r>
      <w:r w:rsidRPr="00AE3621">
        <w:rPr>
          <w:szCs w:val="20"/>
        </w:rPr>
        <w:t xml:space="preserve"> </w:t>
      </w:r>
      <w:r w:rsidRPr="00AE3621">
        <w:rPr>
          <w:b/>
          <w:i/>
          <w:szCs w:val="20"/>
        </w:rPr>
        <w:t>[</w:t>
      </w:r>
      <w:r w:rsidRPr="00AE3621">
        <w:rPr>
          <w:b/>
          <w:bCs/>
          <w:i/>
          <w:szCs w:val="20"/>
        </w:rPr>
        <w:t>name of the Contract</w:t>
      </w:r>
      <w:proofErr w:type="gramStart"/>
      <w:r w:rsidRPr="00AE3621">
        <w:rPr>
          <w:b/>
          <w:bCs/>
          <w:i/>
          <w:szCs w:val="20"/>
        </w:rPr>
        <w:t>]</w:t>
      </w:r>
      <w:r w:rsidRPr="00AE3621">
        <w:rPr>
          <w:i/>
          <w:szCs w:val="20"/>
        </w:rPr>
        <w:t>.</w:t>
      </w:r>
      <w:proofErr w:type="gramEnd"/>
      <w:r w:rsidRPr="00AE3621">
        <w:rPr>
          <w:i/>
          <w:szCs w:val="20"/>
        </w:rPr>
        <w:t xml:space="preserve"> . </w:t>
      </w:r>
      <w:r w:rsidRPr="00AE3621">
        <w:rPr>
          <w:i/>
        </w:rPr>
        <w:t>. . .</w:t>
      </w:r>
      <w:r w:rsidRPr="00AE3621">
        <w:t xml:space="preserve">should be executed by the Contractor, and has accepted a Bid by the Contractor for the execution and completion of these Works and the remedying of any defects therein, </w:t>
      </w:r>
    </w:p>
    <w:p w14:paraId="6B472769" w14:textId="77777777" w:rsidR="00866781" w:rsidRPr="00AE3621" w:rsidRDefault="00866781" w:rsidP="00866781">
      <w:pPr>
        <w:pStyle w:val="BodyTextIndent"/>
        <w:ind w:left="0" w:right="288"/>
        <w:jc w:val="both"/>
      </w:pPr>
      <w:r w:rsidRPr="00AE3621">
        <w:t>The Employer and the Contractor agree as follows:</w:t>
      </w:r>
    </w:p>
    <w:p w14:paraId="23BFD059" w14:textId="77777777" w:rsidR="00866781" w:rsidRPr="00AE3621" w:rsidRDefault="00866781" w:rsidP="00866781">
      <w:pPr>
        <w:pStyle w:val="BlockText"/>
        <w:spacing w:before="240" w:after="240"/>
        <w:ind w:left="0" w:right="288"/>
        <w:rPr>
          <w:rFonts w:ascii="Times New Roman" w:hAnsi="Times New Roman" w:cs="Times New Roman"/>
          <w:b w:val="0"/>
          <w:bCs w:val="0"/>
          <w:i w:val="0"/>
          <w:iCs w:val="0"/>
          <w:sz w:val="24"/>
        </w:rPr>
      </w:pPr>
      <w:r w:rsidRPr="00AE3621">
        <w:rPr>
          <w:rFonts w:ascii="Times New Roman" w:hAnsi="Times New Roman" w:cs="Times New Roman"/>
          <w:b w:val="0"/>
          <w:bCs w:val="0"/>
          <w:i w:val="0"/>
          <w:iCs w:val="0"/>
          <w:sz w:val="24"/>
        </w:rPr>
        <w:t>1.</w:t>
      </w:r>
      <w:r w:rsidRPr="00AE3621">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10A89AB6" w14:textId="77777777" w:rsidR="00866781" w:rsidRPr="00AE3621" w:rsidRDefault="00866781" w:rsidP="00866781">
      <w:pPr>
        <w:pStyle w:val="BlockText"/>
        <w:spacing w:before="240" w:after="240"/>
        <w:ind w:left="0" w:right="288"/>
        <w:rPr>
          <w:rFonts w:ascii="Times New Roman" w:hAnsi="Times New Roman" w:cs="Times New Roman"/>
          <w:sz w:val="24"/>
        </w:rPr>
      </w:pPr>
      <w:r w:rsidRPr="00AE3621">
        <w:rPr>
          <w:rFonts w:ascii="Times New Roman" w:hAnsi="Times New Roman" w:cs="Times New Roman"/>
          <w:b w:val="0"/>
          <w:bCs w:val="0"/>
          <w:i w:val="0"/>
          <w:iCs w:val="0"/>
          <w:sz w:val="24"/>
        </w:rPr>
        <w:t>2.</w:t>
      </w:r>
      <w:r w:rsidRPr="00AE3621">
        <w:rPr>
          <w:rFonts w:ascii="Times New Roman" w:hAnsi="Times New Roman" w:cs="Times New Roman"/>
          <w:b w:val="0"/>
          <w:bCs w:val="0"/>
          <w:i w:val="0"/>
          <w:iCs w:val="0"/>
          <w:sz w:val="24"/>
        </w:rPr>
        <w:tab/>
        <w:t>The following documents shall be deemed to form and be read and construed as part of this Agreement. This Agreement shall prevail over all other Contract documents</w:t>
      </w:r>
      <w:r w:rsidRPr="00AE3621">
        <w:rPr>
          <w:rFonts w:ascii="Times New Roman" w:hAnsi="Times New Roman" w:cs="Times New Roman"/>
          <w:sz w:val="24"/>
        </w:rPr>
        <w:t xml:space="preserve">. </w:t>
      </w:r>
    </w:p>
    <w:p w14:paraId="2F43EA52" w14:textId="77777777" w:rsidR="00866781" w:rsidRPr="00AE3621" w:rsidRDefault="00866781" w:rsidP="00924729">
      <w:pPr>
        <w:pStyle w:val="P3Header1-Clauses"/>
        <w:numPr>
          <w:ilvl w:val="2"/>
          <w:numId w:val="16"/>
        </w:numPr>
        <w:tabs>
          <w:tab w:val="clear" w:pos="864"/>
        </w:tabs>
        <w:ind w:left="1080"/>
        <w:rPr>
          <w:szCs w:val="24"/>
        </w:rPr>
      </w:pPr>
      <w:r w:rsidRPr="00AE3621">
        <w:rPr>
          <w:szCs w:val="24"/>
        </w:rPr>
        <w:t>the Letter of Acceptance</w:t>
      </w:r>
    </w:p>
    <w:p w14:paraId="5B811A16" w14:textId="77777777" w:rsidR="00866781" w:rsidRPr="00AE3621" w:rsidRDefault="00866781" w:rsidP="00924729">
      <w:pPr>
        <w:pStyle w:val="P3Header1-Clauses"/>
        <w:numPr>
          <w:ilvl w:val="2"/>
          <w:numId w:val="16"/>
        </w:numPr>
        <w:tabs>
          <w:tab w:val="clear" w:pos="864"/>
        </w:tabs>
        <w:ind w:left="1080"/>
        <w:rPr>
          <w:szCs w:val="24"/>
        </w:rPr>
      </w:pPr>
      <w:r w:rsidRPr="00AE3621">
        <w:rPr>
          <w:szCs w:val="24"/>
        </w:rPr>
        <w:t xml:space="preserve">the Bid </w:t>
      </w:r>
    </w:p>
    <w:p w14:paraId="02D2B715" w14:textId="77777777" w:rsidR="00866781" w:rsidRPr="00AE3621" w:rsidRDefault="00866781" w:rsidP="00924729">
      <w:pPr>
        <w:pStyle w:val="P3Header1-Clauses"/>
        <w:numPr>
          <w:ilvl w:val="2"/>
          <w:numId w:val="16"/>
        </w:numPr>
        <w:tabs>
          <w:tab w:val="clear" w:pos="864"/>
        </w:tabs>
        <w:ind w:left="1080"/>
        <w:rPr>
          <w:szCs w:val="24"/>
        </w:rPr>
      </w:pPr>
      <w:r w:rsidRPr="00AE3621">
        <w:rPr>
          <w:szCs w:val="24"/>
        </w:rPr>
        <w:t xml:space="preserve">the Addenda Nos . . . . . </w:t>
      </w:r>
      <w:r w:rsidRPr="00AE3621">
        <w:rPr>
          <w:b/>
          <w:i/>
          <w:szCs w:val="24"/>
        </w:rPr>
        <w:t>[</w:t>
      </w:r>
      <w:r w:rsidRPr="00AE3621">
        <w:rPr>
          <w:b/>
          <w:i/>
          <w:iCs/>
          <w:sz w:val="20"/>
        </w:rPr>
        <w:t>insert addenda numbers if any]</w:t>
      </w:r>
      <w:r w:rsidRPr="00AE3621">
        <w:rPr>
          <w:sz w:val="20"/>
        </w:rPr>
        <w:t>.</w:t>
      </w:r>
      <w:r w:rsidRPr="00AE3621">
        <w:rPr>
          <w:szCs w:val="24"/>
        </w:rPr>
        <w:t xml:space="preserve"> . . . .</w:t>
      </w:r>
    </w:p>
    <w:p w14:paraId="68C6421F" w14:textId="77777777" w:rsidR="00866781" w:rsidRPr="00AE3621" w:rsidRDefault="00866781" w:rsidP="00924729">
      <w:pPr>
        <w:pStyle w:val="P3Header1-Clauses"/>
        <w:numPr>
          <w:ilvl w:val="2"/>
          <w:numId w:val="16"/>
        </w:numPr>
        <w:tabs>
          <w:tab w:val="clear" w:pos="864"/>
        </w:tabs>
        <w:ind w:left="1080"/>
        <w:rPr>
          <w:szCs w:val="24"/>
        </w:rPr>
      </w:pPr>
      <w:r w:rsidRPr="00AE3621">
        <w:rPr>
          <w:szCs w:val="24"/>
        </w:rPr>
        <w:t xml:space="preserve">the Appendix to the General Conditions of Contract </w:t>
      </w:r>
    </w:p>
    <w:p w14:paraId="18E38086" w14:textId="77777777" w:rsidR="00866781" w:rsidRPr="00AE3621" w:rsidRDefault="00866781" w:rsidP="00924729">
      <w:pPr>
        <w:pStyle w:val="P3Header1-Clauses"/>
        <w:numPr>
          <w:ilvl w:val="2"/>
          <w:numId w:val="16"/>
        </w:numPr>
        <w:tabs>
          <w:tab w:val="clear" w:pos="864"/>
        </w:tabs>
        <w:ind w:left="1080"/>
        <w:rPr>
          <w:szCs w:val="24"/>
        </w:rPr>
      </w:pPr>
      <w:r w:rsidRPr="00AE3621">
        <w:rPr>
          <w:szCs w:val="24"/>
        </w:rPr>
        <w:t>the General Conditions of Contract;</w:t>
      </w:r>
    </w:p>
    <w:p w14:paraId="6AC65651" w14:textId="77777777" w:rsidR="00866781" w:rsidRPr="00AE3621" w:rsidRDefault="00866781" w:rsidP="00924729">
      <w:pPr>
        <w:pStyle w:val="P3Header1-Clauses"/>
        <w:numPr>
          <w:ilvl w:val="2"/>
          <w:numId w:val="16"/>
        </w:numPr>
        <w:tabs>
          <w:tab w:val="clear" w:pos="864"/>
        </w:tabs>
        <w:ind w:left="1080"/>
        <w:rPr>
          <w:szCs w:val="24"/>
        </w:rPr>
      </w:pPr>
      <w:r w:rsidRPr="00AE3621">
        <w:rPr>
          <w:szCs w:val="24"/>
        </w:rPr>
        <w:t>the Specification</w:t>
      </w:r>
    </w:p>
    <w:p w14:paraId="55EA3FC2" w14:textId="77777777" w:rsidR="00866781" w:rsidRPr="00AE3621" w:rsidRDefault="00866781" w:rsidP="00924729">
      <w:pPr>
        <w:pStyle w:val="P3Header1-Clauses"/>
        <w:numPr>
          <w:ilvl w:val="2"/>
          <w:numId w:val="16"/>
        </w:numPr>
        <w:tabs>
          <w:tab w:val="clear" w:pos="864"/>
        </w:tabs>
        <w:ind w:left="1080"/>
        <w:rPr>
          <w:szCs w:val="24"/>
        </w:rPr>
      </w:pPr>
      <w:r w:rsidRPr="00AE3621">
        <w:rPr>
          <w:szCs w:val="24"/>
        </w:rPr>
        <w:t>the Drawings</w:t>
      </w:r>
      <w:r w:rsidRPr="00AE3621">
        <w:rPr>
          <w:i/>
          <w:iCs/>
          <w:szCs w:val="24"/>
        </w:rPr>
        <w:t>;</w:t>
      </w:r>
      <w:r w:rsidRPr="00AE3621">
        <w:rPr>
          <w:szCs w:val="24"/>
        </w:rPr>
        <w:t xml:space="preserve"> and</w:t>
      </w:r>
    </w:p>
    <w:p w14:paraId="169CE9B1" w14:textId="77777777" w:rsidR="00866781" w:rsidRPr="00AE3621" w:rsidRDefault="00866781" w:rsidP="00924729">
      <w:pPr>
        <w:pStyle w:val="P3Header1-Clauses"/>
        <w:numPr>
          <w:ilvl w:val="2"/>
          <w:numId w:val="16"/>
        </w:numPr>
        <w:tabs>
          <w:tab w:val="clear" w:pos="864"/>
        </w:tabs>
        <w:ind w:left="1080"/>
        <w:rPr>
          <w:szCs w:val="24"/>
        </w:rPr>
      </w:pPr>
      <w:r w:rsidRPr="00AE3621">
        <w:rPr>
          <w:szCs w:val="24"/>
        </w:rPr>
        <w:t>the completed Schedules,</w:t>
      </w:r>
      <w:r w:rsidRPr="00AE3621">
        <w:rPr>
          <w:b/>
          <w:szCs w:val="24"/>
        </w:rPr>
        <w:t xml:space="preserve"> </w:t>
      </w:r>
    </w:p>
    <w:p w14:paraId="1CBDFA94" w14:textId="77777777" w:rsidR="00866781" w:rsidRPr="00AE3621" w:rsidRDefault="00866781" w:rsidP="00866781">
      <w:pPr>
        <w:pStyle w:val="BlockText"/>
        <w:spacing w:before="240" w:after="240"/>
        <w:ind w:left="0" w:right="288"/>
        <w:rPr>
          <w:rFonts w:ascii="Times New Roman" w:hAnsi="Times New Roman" w:cs="Times New Roman"/>
          <w:b w:val="0"/>
          <w:bCs w:val="0"/>
          <w:i w:val="0"/>
          <w:iCs w:val="0"/>
          <w:sz w:val="24"/>
        </w:rPr>
      </w:pPr>
      <w:r w:rsidRPr="00AE3621">
        <w:rPr>
          <w:rFonts w:ascii="Times New Roman" w:hAnsi="Times New Roman" w:cs="Times New Roman"/>
          <w:b w:val="0"/>
          <w:bCs w:val="0"/>
          <w:i w:val="0"/>
          <w:iCs w:val="0"/>
          <w:sz w:val="24"/>
        </w:rPr>
        <w:t>3.</w:t>
      </w:r>
      <w:r w:rsidRPr="00AE3621">
        <w:rPr>
          <w:rFonts w:ascii="Times New Roman" w:hAnsi="Times New Roman" w:cs="Times New Roman"/>
          <w:b w:val="0"/>
          <w:bCs w:val="0"/>
          <w:i w:val="0"/>
          <w:iCs w:val="0"/>
          <w:sz w:val="24"/>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3F42B9FC" w14:textId="77777777" w:rsidR="00866781" w:rsidRPr="00AE3621" w:rsidRDefault="00866781" w:rsidP="00866781">
      <w:pPr>
        <w:pStyle w:val="BlockText"/>
        <w:spacing w:before="240" w:after="240"/>
        <w:ind w:left="0" w:right="288"/>
        <w:rPr>
          <w:rFonts w:ascii="Times New Roman" w:hAnsi="Times New Roman" w:cs="Times New Roman"/>
          <w:b w:val="0"/>
          <w:bCs w:val="0"/>
          <w:i w:val="0"/>
          <w:iCs w:val="0"/>
          <w:sz w:val="24"/>
        </w:rPr>
      </w:pPr>
      <w:r w:rsidRPr="00AE3621">
        <w:rPr>
          <w:rFonts w:ascii="Times New Roman" w:hAnsi="Times New Roman" w:cs="Times New Roman"/>
          <w:b w:val="0"/>
          <w:bCs w:val="0"/>
          <w:i w:val="0"/>
          <w:iCs w:val="0"/>
          <w:sz w:val="24"/>
        </w:rPr>
        <w:t>4.</w:t>
      </w:r>
      <w:r w:rsidRPr="00AE3621">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7DE5D78D" w14:textId="77777777" w:rsidR="00866781" w:rsidRPr="00AE3621" w:rsidRDefault="00866781" w:rsidP="00866781">
      <w:pPr>
        <w:pStyle w:val="BlockText"/>
        <w:spacing w:before="240" w:after="240"/>
        <w:ind w:left="720" w:right="288"/>
        <w:rPr>
          <w:rFonts w:ascii="Times New Roman" w:hAnsi="Times New Roman" w:cs="Times New Roman"/>
          <w:sz w:val="24"/>
        </w:rPr>
      </w:pPr>
      <w:r w:rsidRPr="00AE3621">
        <w:rPr>
          <w:rFonts w:ascii="Times New Roman" w:hAnsi="Times New Roman" w:cs="Times New Roman"/>
          <w:b w:val="0"/>
          <w:bCs w:val="0"/>
          <w:i w:val="0"/>
          <w:iCs w:val="0"/>
          <w:sz w:val="24"/>
        </w:rPr>
        <w:t>IN WITNESS whereof the parties hereto have caused this Agreement to be executed in accordance with the laws of Mauritius on the day, month and year indicated above.</w:t>
      </w: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66781" w:rsidRPr="00AE3621" w14:paraId="4910112A" w14:textId="77777777" w:rsidTr="00B54ADD">
        <w:tc>
          <w:tcPr>
            <w:tcW w:w="1368" w:type="dxa"/>
          </w:tcPr>
          <w:p w14:paraId="758B48B6" w14:textId="77777777" w:rsidR="00866781" w:rsidRPr="00AE3621" w:rsidRDefault="00866781" w:rsidP="00B54ADD">
            <w:pPr>
              <w:tabs>
                <w:tab w:val="right" w:leader="dot" w:pos="4500"/>
                <w:tab w:val="left" w:pos="5040"/>
                <w:tab w:val="right" w:leader="dot" w:pos="9360"/>
              </w:tabs>
              <w:spacing w:before="360"/>
              <w:jc w:val="right"/>
            </w:pPr>
            <w:r w:rsidRPr="00AE3621">
              <w:t>Signed by:</w:t>
            </w:r>
          </w:p>
        </w:tc>
        <w:tc>
          <w:tcPr>
            <w:tcW w:w="3012" w:type="dxa"/>
            <w:tcBorders>
              <w:bottom w:val="dotted" w:sz="4" w:space="0" w:color="auto"/>
            </w:tcBorders>
          </w:tcPr>
          <w:p w14:paraId="7B715E22" w14:textId="77777777" w:rsidR="00866781" w:rsidRPr="00AE3621" w:rsidRDefault="00866781" w:rsidP="00B54ADD">
            <w:pPr>
              <w:tabs>
                <w:tab w:val="right" w:leader="dot" w:pos="4500"/>
                <w:tab w:val="left" w:pos="5040"/>
                <w:tab w:val="right" w:leader="dot" w:pos="9360"/>
              </w:tabs>
              <w:spacing w:before="360"/>
              <w:ind w:right="288"/>
              <w:jc w:val="both"/>
            </w:pPr>
          </w:p>
        </w:tc>
        <w:tc>
          <w:tcPr>
            <w:tcW w:w="1308" w:type="dxa"/>
          </w:tcPr>
          <w:p w14:paraId="47352D78" w14:textId="77777777" w:rsidR="00866781" w:rsidRPr="00AE3621" w:rsidRDefault="00866781" w:rsidP="00B54ADD">
            <w:pPr>
              <w:tabs>
                <w:tab w:val="right" w:leader="dot" w:pos="4500"/>
                <w:tab w:val="left" w:pos="5040"/>
                <w:tab w:val="right" w:leader="dot" w:pos="9360"/>
              </w:tabs>
              <w:spacing w:before="360"/>
              <w:ind w:right="-108"/>
              <w:jc w:val="right"/>
            </w:pPr>
            <w:r w:rsidRPr="00AE3621">
              <w:t>Signed by:</w:t>
            </w:r>
          </w:p>
        </w:tc>
        <w:tc>
          <w:tcPr>
            <w:tcW w:w="3780" w:type="dxa"/>
            <w:tcBorders>
              <w:bottom w:val="dotted" w:sz="4" w:space="0" w:color="auto"/>
            </w:tcBorders>
          </w:tcPr>
          <w:p w14:paraId="5E1E3CD1" w14:textId="77777777" w:rsidR="00866781" w:rsidRPr="00AE3621" w:rsidRDefault="00866781" w:rsidP="00B54ADD">
            <w:pPr>
              <w:tabs>
                <w:tab w:val="right" w:leader="dot" w:pos="4500"/>
                <w:tab w:val="left" w:pos="5040"/>
                <w:tab w:val="right" w:leader="dot" w:pos="9360"/>
              </w:tabs>
              <w:spacing w:before="240"/>
              <w:ind w:right="288"/>
              <w:jc w:val="both"/>
            </w:pPr>
          </w:p>
        </w:tc>
      </w:tr>
      <w:tr w:rsidR="00866781" w:rsidRPr="00AE3621" w14:paraId="01A8672C" w14:textId="77777777" w:rsidTr="00B54ADD">
        <w:tc>
          <w:tcPr>
            <w:tcW w:w="4380" w:type="dxa"/>
            <w:gridSpan w:val="2"/>
          </w:tcPr>
          <w:p w14:paraId="086F600A" w14:textId="77777777" w:rsidR="00866781" w:rsidRPr="00AE3621" w:rsidRDefault="00866781" w:rsidP="00B54ADD">
            <w:pPr>
              <w:tabs>
                <w:tab w:val="right" w:leader="dot" w:pos="4500"/>
                <w:tab w:val="left" w:pos="5040"/>
                <w:tab w:val="right" w:leader="dot" w:pos="9360"/>
              </w:tabs>
              <w:ind w:right="288"/>
              <w:jc w:val="center"/>
              <w:rPr>
                <w:sz w:val="20"/>
                <w:szCs w:val="20"/>
              </w:rPr>
            </w:pPr>
            <w:r w:rsidRPr="00AE3621">
              <w:rPr>
                <w:sz w:val="20"/>
                <w:szCs w:val="20"/>
              </w:rPr>
              <w:t>for and on behalf of the Employer</w:t>
            </w:r>
          </w:p>
        </w:tc>
        <w:tc>
          <w:tcPr>
            <w:tcW w:w="5088" w:type="dxa"/>
            <w:gridSpan w:val="2"/>
          </w:tcPr>
          <w:p w14:paraId="33C402B3" w14:textId="77777777" w:rsidR="00866781" w:rsidRPr="00AE3621" w:rsidRDefault="00866781" w:rsidP="00B54ADD">
            <w:pPr>
              <w:tabs>
                <w:tab w:val="right" w:leader="dot" w:pos="4500"/>
                <w:tab w:val="left" w:pos="5040"/>
                <w:tab w:val="right" w:leader="dot" w:pos="9360"/>
              </w:tabs>
              <w:ind w:right="288"/>
              <w:jc w:val="center"/>
              <w:rPr>
                <w:sz w:val="20"/>
                <w:szCs w:val="20"/>
              </w:rPr>
            </w:pPr>
            <w:r w:rsidRPr="00AE3621">
              <w:rPr>
                <w:sz w:val="20"/>
                <w:szCs w:val="20"/>
              </w:rPr>
              <w:t>for and on behalf the Contractor</w:t>
            </w:r>
          </w:p>
        </w:tc>
      </w:tr>
      <w:tr w:rsidR="00866781" w:rsidRPr="00AE3621" w14:paraId="1B825270" w14:textId="77777777" w:rsidTr="00B54ADD">
        <w:tc>
          <w:tcPr>
            <w:tcW w:w="1368" w:type="dxa"/>
            <w:tcBorders>
              <w:bottom w:val="nil"/>
            </w:tcBorders>
          </w:tcPr>
          <w:p w14:paraId="348AA3CE" w14:textId="77777777" w:rsidR="00866781" w:rsidRPr="00AE3621" w:rsidRDefault="00866781" w:rsidP="00B54ADD">
            <w:pPr>
              <w:tabs>
                <w:tab w:val="right" w:leader="dot" w:pos="4500"/>
                <w:tab w:val="left" w:pos="5040"/>
                <w:tab w:val="right" w:leader="dot" w:pos="9360"/>
              </w:tabs>
              <w:spacing w:before="360"/>
              <w:ind w:right="-108"/>
              <w:jc w:val="right"/>
            </w:pPr>
            <w:r w:rsidRPr="00AE3621">
              <w:t>in the presence of:</w:t>
            </w:r>
          </w:p>
        </w:tc>
        <w:tc>
          <w:tcPr>
            <w:tcW w:w="3012" w:type="dxa"/>
            <w:tcBorders>
              <w:bottom w:val="dotted" w:sz="4" w:space="0" w:color="auto"/>
            </w:tcBorders>
          </w:tcPr>
          <w:p w14:paraId="45BADEBE" w14:textId="77777777" w:rsidR="00866781" w:rsidRPr="00AE3621" w:rsidRDefault="00866781" w:rsidP="00B54ADD">
            <w:pPr>
              <w:tabs>
                <w:tab w:val="right" w:leader="dot" w:pos="4500"/>
                <w:tab w:val="left" w:pos="5040"/>
                <w:tab w:val="right" w:leader="dot" w:pos="9360"/>
              </w:tabs>
              <w:spacing w:before="360"/>
              <w:ind w:right="288"/>
              <w:jc w:val="both"/>
            </w:pPr>
          </w:p>
        </w:tc>
        <w:tc>
          <w:tcPr>
            <w:tcW w:w="1308" w:type="dxa"/>
            <w:tcBorders>
              <w:bottom w:val="nil"/>
            </w:tcBorders>
          </w:tcPr>
          <w:p w14:paraId="2CFFFA40" w14:textId="77777777" w:rsidR="00866781" w:rsidRPr="00AE3621" w:rsidRDefault="00866781" w:rsidP="00B54ADD">
            <w:pPr>
              <w:tabs>
                <w:tab w:val="right" w:leader="dot" w:pos="4500"/>
                <w:tab w:val="left" w:pos="5040"/>
                <w:tab w:val="right" w:leader="dot" w:pos="9360"/>
              </w:tabs>
              <w:spacing w:before="360"/>
              <w:ind w:right="-132"/>
              <w:jc w:val="right"/>
            </w:pPr>
            <w:r w:rsidRPr="00AE3621">
              <w:t>in the presence of:</w:t>
            </w:r>
          </w:p>
        </w:tc>
        <w:tc>
          <w:tcPr>
            <w:tcW w:w="3780" w:type="dxa"/>
            <w:tcBorders>
              <w:bottom w:val="dotted" w:sz="4" w:space="0" w:color="auto"/>
            </w:tcBorders>
          </w:tcPr>
          <w:p w14:paraId="73303586" w14:textId="77777777" w:rsidR="00866781" w:rsidRPr="00AE3621" w:rsidRDefault="00866781" w:rsidP="00B54ADD">
            <w:pPr>
              <w:tabs>
                <w:tab w:val="right" w:leader="dot" w:pos="4500"/>
                <w:tab w:val="left" w:pos="5040"/>
                <w:tab w:val="right" w:leader="dot" w:pos="9360"/>
              </w:tabs>
              <w:spacing w:before="360"/>
              <w:ind w:right="-132"/>
            </w:pPr>
          </w:p>
        </w:tc>
      </w:tr>
      <w:tr w:rsidR="00866781" w:rsidRPr="00AE3621" w14:paraId="6AA77993" w14:textId="77777777" w:rsidTr="00B54ADD">
        <w:tc>
          <w:tcPr>
            <w:tcW w:w="4380" w:type="dxa"/>
            <w:gridSpan w:val="2"/>
            <w:tcBorders>
              <w:bottom w:val="nil"/>
            </w:tcBorders>
          </w:tcPr>
          <w:p w14:paraId="71A156CB" w14:textId="77777777" w:rsidR="00866781" w:rsidRPr="00AE3621" w:rsidRDefault="004E590E" w:rsidP="00B54ADD">
            <w:pPr>
              <w:tabs>
                <w:tab w:val="right" w:leader="dot" w:pos="4500"/>
                <w:tab w:val="left" w:pos="5040"/>
                <w:tab w:val="right" w:leader="dot" w:pos="9360"/>
              </w:tabs>
              <w:ind w:right="288"/>
              <w:jc w:val="center"/>
              <w:rPr>
                <w:sz w:val="20"/>
                <w:szCs w:val="20"/>
              </w:rPr>
            </w:pPr>
            <w:r>
              <w:rPr>
                <w:sz w:val="20"/>
                <w:szCs w:val="20"/>
              </w:rPr>
              <w:t>W</w:t>
            </w:r>
            <w:r w:rsidR="00866781" w:rsidRPr="00AE3621">
              <w:rPr>
                <w:sz w:val="20"/>
                <w:szCs w:val="20"/>
              </w:rPr>
              <w:t>itness, Name, Signature, Address, Date</w:t>
            </w:r>
          </w:p>
        </w:tc>
        <w:tc>
          <w:tcPr>
            <w:tcW w:w="5088" w:type="dxa"/>
            <w:gridSpan w:val="2"/>
            <w:tcBorders>
              <w:bottom w:val="nil"/>
            </w:tcBorders>
          </w:tcPr>
          <w:p w14:paraId="558BAE38" w14:textId="77777777" w:rsidR="00866781" w:rsidRPr="00AE3621" w:rsidRDefault="00290A7F" w:rsidP="00924729">
            <w:pPr>
              <w:tabs>
                <w:tab w:val="right" w:leader="dot" w:pos="4500"/>
                <w:tab w:val="left" w:pos="5040"/>
                <w:tab w:val="right" w:leader="dot" w:pos="9360"/>
              </w:tabs>
              <w:ind w:right="288"/>
              <w:jc w:val="center"/>
              <w:rPr>
                <w:sz w:val="20"/>
                <w:szCs w:val="20"/>
              </w:rPr>
            </w:pPr>
            <w:r>
              <w:rPr>
                <w:sz w:val="20"/>
                <w:szCs w:val="20"/>
              </w:rPr>
              <w:t>W</w:t>
            </w:r>
            <w:r w:rsidR="00866781" w:rsidRPr="00AE3621">
              <w:rPr>
                <w:sz w:val="20"/>
                <w:szCs w:val="20"/>
              </w:rPr>
              <w:t>itness, Name, Signature, Address, Dat</w:t>
            </w:r>
            <w:r w:rsidR="00924729">
              <w:rPr>
                <w:sz w:val="20"/>
                <w:szCs w:val="20"/>
              </w:rPr>
              <w:t>e</w:t>
            </w:r>
          </w:p>
        </w:tc>
      </w:tr>
    </w:tbl>
    <w:p w14:paraId="35EFF76F" w14:textId="77777777" w:rsidR="00334B16" w:rsidRPr="00B24E3E" w:rsidRDefault="00334B16" w:rsidP="00334B16">
      <w:pPr>
        <w:jc w:val="center"/>
        <w:rPr>
          <w:b/>
          <w:bCs/>
          <w:sz w:val="32"/>
          <w:szCs w:val="32"/>
        </w:rPr>
      </w:pPr>
      <w:r w:rsidRPr="00B24E3E">
        <w:rPr>
          <w:b/>
          <w:bCs/>
          <w:sz w:val="32"/>
          <w:szCs w:val="32"/>
        </w:rPr>
        <w:lastRenderedPageBreak/>
        <w:t>Format for Bank Certificate</w:t>
      </w:r>
    </w:p>
    <w:p w14:paraId="51F440E7" w14:textId="77777777" w:rsidR="00334B16" w:rsidRDefault="00334B16" w:rsidP="00334B16">
      <w:r>
        <w:t xml:space="preserve"> </w:t>
      </w:r>
    </w:p>
    <w:p w14:paraId="226AC71F" w14:textId="77777777" w:rsidR="00334B16" w:rsidRDefault="00334B16" w:rsidP="00334B16">
      <w:pPr>
        <w:jc w:val="center"/>
      </w:pPr>
      <w:r>
        <w:t>(Bank’s Official Letterhead)</w:t>
      </w:r>
    </w:p>
    <w:p w14:paraId="7565A4A2" w14:textId="77777777" w:rsidR="00334B16" w:rsidRDefault="00334B16" w:rsidP="00334B16">
      <w:pPr>
        <w:jc w:val="center"/>
      </w:pPr>
      <w:r>
        <w:t>Bank Certificate</w:t>
      </w:r>
    </w:p>
    <w:p w14:paraId="5769D9C7" w14:textId="77777777" w:rsidR="00334B16" w:rsidRDefault="00334B16" w:rsidP="00334B16"/>
    <w:p w14:paraId="12D49C1C" w14:textId="77777777" w:rsidR="00334B16" w:rsidRDefault="00334B16" w:rsidP="00334B16">
      <w:r>
        <w:t>Procurement Reference No: …………………………………………..</w:t>
      </w:r>
    </w:p>
    <w:p w14:paraId="01759878" w14:textId="77777777" w:rsidR="00334B16" w:rsidRDefault="00334B16" w:rsidP="00334B16">
      <w:r>
        <w:t>Name of Project</w:t>
      </w:r>
      <w:proofErr w:type="gramStart"/>
      <w:r>
        <w:t>: .</w:t>
      </w:r>
      <w:proofErr w:type="gramEnd"/>
    </w:p>
    <w:p w14:paraId="1766F336" w14:textId="77777777" w:rsidR="00334B16" w:rsidRDefault="00334B16" w:rsidP="00334B16">
      <w:r>
        <w:t>For: ………………………………………………………….. (Name of public body)</w:t>
      </w:r>
    </w:p>
    <w:p w14:paraId="638D1A42" w14:textId="77777777" w:rsidR="00334B16" w:rsidRDefault="00334B16" w:rsidP="00334B16">
      <w:r>
        <w:t>THE UNDERSIGNED</w:t>
      </w:r>
    </w:p>
    <w:p w14:paraId="373551CC" w14:textId="77777777" w:rsidR="00334B16" w:rsidRDefault="00334B16" w:rsidP="00334B16">
      <w:r>
        <w:t>(Bank Name):</w:t>
      </w:r>
    </w:p>
    <w:p w14:paraId="138FCBFD" w14:textId="77777777" w:rsidR="00334B16" w:rsidRDefault="00334B16" w:rsidP="00334B16">
      <w:r>
        <w:t>(Address): ……………………………………………………………………………</w:t>
      </w:r>
    </w:p>
    <w:p w14:paraId="0E916A53" w14:textId="77777777" w:rsidR="00334B16" w:rsidRDefault="00334B16" w:rsidP="00334B16"/>
    <w:p w14:paraId="7BA8BB94" w14:textId="77777777" w:rsidR="00334B16" w:rsidRDefault="00334B16" w:rsidP="00334B16">
      <w:r>
        <w:t>Certifies that the firm:</w:t>
      </w:r>
    </w:p>
    <w:p w14:paraId="13311D45" w14:textId="77777777" w:rsidR="00334B16" w:rsidRDefault="00334B16" w:rsidP="00334B16">
      <w:r>
        <w:t>…………………………………………………………… (Name of firm and address)</w:t>
      </w:r>
    </w:p>
    <w:p w14:paraId="5E3CA752" w14:textId="77777777" w:rsidR="00334B16" w:rsidRDefault="00334B16" w:rsidP="00334B16">
      <w:r>
        <w:t>for the purposes of submitting a bid for the above-mentioned project has, at the present time,</w:t>
      </w:r>
    </w:p>
    <w:p w14:paraId="57EBEB06" w14:textId="77777777" w:rsidR="00334B16" w:rsidRDefault="00334B16" w:rsidP="00334B16">
      <w:r>
        <w:t>the financial means and resources for the proper execution of the Contract (if awarded) with a minimum of liquid assets and/or credit facilities of (MUR ……………………………….) net of other contractual commitments.</w:t>
      </w:r>
    </w:p>
    <w:p w14:paraId="10A43726" w14:textId="77777777" w:rsidR="00334B16" w:rsidRDefault="00334B16" w:rsidP="00334B16"/>
    <w:p w14:paraId="06E46AD9" w14:textId="77777777" w:rsidR="00334B16" w:rsidRDefault="00334B16" w:rsidP="00334B16">
      <w:r>
        <w:t>Drawn at……………………………………….</w:t>
      </w:r>
    </w:p>
    <w:p w14:paraId="03E3C999" w14:textId="77777777" w:rsidR="00334B16" w:rsidRDefault="00334B16" w:rsidP="00334B16">
      <w:r>
        <w:t>Date</w:t>
      </w:r>
      <w:proofErr w:type="gramStart"/>
      <w:r>
        <w:t>:…………………………………………...</w:t>
      </w:r>
      <w:proofErr w:type="gramEnd"/>
    </w:p>
    <w:p w14:paraId="54B99FFD" w14:textId="77777777" w:rsidR="00334B16" w:rsidRDefault="00334B16" w:rsidP="00334B16">
      <w:r>
        <w:t>For: …………………………………………</w:t>
      </w:r>
      <w:proofErr w:type="gramStart"/>
      <w:r>
        <w:t>…(</w:t>
      </w:r>
      <w:proofErr w:type="gramEnd"/>
      <w:r>
        <w:t>Bank Name)</w:t>
      </w:r>
    </w:p>
    <w:p w14:paraId="703B8998" w14:textId="77777777" w:rsidR="00334B16" w:rsidRDefault="00334B16" w:rsidP="00334B16">
      <w:r>
        <w:t>Represented by: ……………………………</w:t>
      </w:r>
      <w:proofErr w:type="gramStart"/>
      <w:r>
        <w:t>…(</w:t>
      </w:r>
      <w:proofErr w:type="gramEnd"/>
      <w:r>
        <w:t>Name of Officer)</w:t>
      </w:r>
    </w:p>
    <w:p w14:paraId="371A8082" w14:textId="77777777" w:rsidR="00334B16" w:rsidRDefault="00334B16" w:rsidP="00334B16">
      <w:r>
        <w:t>Status</w:t>
      </w:r>
      <w:proofErr w:type="gramStart"/>
      <w:r>
        <w:t>:………………………………………….</w:t>
      </w:r>
      <w:proofErr w:type="gramEnd"/>
    </w:p>
    <w:p w14:paraId="0EC0D179" w14:textId="77777777" w:rsidR="00334B16" w:rsidRDefault="00334B16" w:rsidP="00334B16">
      <w:r>
        <w:t>Signature</w:t>
      </w:r>
      <w:proofErr w:type="gramStart"/>
      <w:r>
        <w:t>:……………………………………...</w:t>
      </w:r>
      <w:proofErr w:type="gramEnd"/>
    </w:p>
    <w:p w14:paraId="1630C50F" w14:textId="77777777" w:rsidR="00334B16" w:rsidRDefault="00334B16" w:rsidP="00334B16"/>
    <w:p w14:paraId="68048978" w14:textId="77777777" w:rsidR="00334B16" w:rsidRDefault="00334B16" w:rsidP="00334B16">
      <w:proofErr w:type="gramStart"/>
      <w:r>
        <w:t>[ Bank</w:t>
      </w:r>
      <w:proofErr w:type="gramEnd"/>
      <w:r>
        <w:t xml:space="preserve"> Seal ]</w:t>
      </w:r>
    </w:p>
    <w:p w14:paraId="111AA334" w14:textId="77777777" w:rsidR="00334B16" w:rsidRDefault="00334B16" w:rsidP="00334B16"/>
    <w:p w14:paraId="45F3B6DD" w14:textId="77777777" w:rsidR="00334B16" w:rsidRDefault="00334B16" w:rsidP="00334B16">
      <w:r>
        <w:t>[Note: The bidder should ensure that the Bank Certificate submitted by a Bank shall be</w:t>
      </w:r>
    </w:p>
    <w:p w14:paraId="31BB263C" w14:textId="77777777" w:rsidR="00356809" w:rsidRDefault="00334B16" w:rsidP="00E102A4">
      <w:pPr>
        <w:rPr>
          <w:sz w:val="36"/>
          <w:lang w:eastAsia="en-US"/>
        </w:rPr>
      </w:pPr>
      <w:proofErr w:type="gramStart"/>
      <w:r>
        <w:t>substantially</w:t>
      </w:r>
      <w:proofErr w:type="gramEnd"/>
      <w:r>
        <w:t xml:space="preserve"> similar to the above format]</w:t>
      </w:r>
    </w:p>
    <w:sectPr w:rsidR="00356809" w:rsidSect="0038549F">
      <w:headerReference w:type="default" r:id="rId17"/>
      <w:pgSz w:w="11909" w:h="16834" w:code="9"/>
      <w:pgMar w:top="1411" w:right="1411" w:bottom="810" w:left="100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A73BC" w14:textId="77777777" w:rsidR="0002590E" w:rsidRDefault="0002590E">
      <w:r>
        <w:separator/>
      </w:r>
    </w:p>
  </w:endnote>
  <w:endnote w:type="continuationSeparator" w:id="0">
    <w:p w14:paraId="2D73BE27" w14:textId="77777777" w:rsidR="0002590E" w:rsidRDefault="0002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9097F" w14:textId="77777777" w:rsidR="00F1314E" w:rsidRDefault="00F1314E">
    <w:pPr>
      <w:pStyle w:val="Footer"/>
      <w:jc w:val="center"/>
    </w:pPr>
    <w:r>
      <w:fldChar w:fldCharType="begin"/>
    </w:r>
    <w:r>
      <w:instrText xml:space="preserve"> PAGE   \* MERGEFORMAT </w:instrText>
    </w:r>
    <w:r>
      <w:fldChar w:fldCharType="separate"/>
    </w:r>
    <w:r w:rsidR="00E102A4">
      <w:rPr>
        <w:noProof/>
      </w:rPr>
      <w:t>3</w:t>
    </w:r>
    <w:r>
      <w:rPr>
        <w:noProof/>
      </w:rPr>
      <w:fldChar w:fldCharType="end"/>
    </w:r>
  </w:p>
  <w:p w14:paraId="61DE0029" w14:textId="77777777" w:rsidR="00F1314E" w:rsidRPr="00A03215" w:rsidRDefault="00F1314E" w:rsidP="00A03215">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75CE" w14:textId="77777777" w:rsidR="00F1314E" w:rsidRPr="00FC36FA" w:rsidRDefault="00F1314E" w:rsidP="00FC36FA">
    <w:pPr>
      <w:pStyle w:val="Footer"/>
    </w:pPr>
    <w:r w:rsidRPr="00FC36F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EFDDC" w14:textId="77777777" w:rsidR="0002590E" w:rsidRDefault="0002590E">
      <w:r>
        <w:separator/>
      </w:r>
    </w:p>
  </w:footnote>
  <w:footnote w:type="continuationSeparator" w:id="0">
    <w:p w14:paraId="49522022" w14:textId="77777777" w:rsidR="0002590E" w:rsidRDefault="0002590E">
      <w:r>
        <w:continuationSeparator/>
      </w:r>
    </w:p>
  </w:footnote>
  <w:footnote w:id="1">
    <w:p w14:paraId="75E18C93" w14:textId="77777777" w:rsidR="00F1314E" w:rsidRPr="00E32079" w:rsidRDefault="00F1314E">
      <w:pPr>
        <w:pStyle w:val="FootnoteText"/>
        <w:rPr>
          <w:lang w:val="en-US"/>
        </w:rPr>
      </w:pPr>
      <w:r>
        <w:rPr>
          <w:rStyle w:val="FootnoteReference"/>
        </w:rPr>
        <w:footnoteRef/>
      </w:r>
      <w:r>
        <w:t xml:space="preserve"> </w:t>
      </w:r>
      <w:r>
        <w:rPr>
          <w:lang w:val="en-US"/>
        </w:rPr>
        <w:t xml:space="preserve">* </w:t>
      </w:r>
      <w:r w:rsidRPr="00225A38">
        <w:rPr>
          <w:lang w:val="en-US"/>
        </w:rPr>
        <w:t>Public Body to insert complete reference of the document applicable as at this date by consulting PPO’s website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EDA9" w14:textId="77777777" w:rsidR="00F1314E" w:rsidRDefault="00F1314E">
    <w:pPr>
      <w:pStyle w:val="Header"/>
      <w:jc w:val="center"/>
    </w:pPr>
    <w:r>
      <w:fldChar w:fldCharType="begin"/>
    </w:r>
    <w:r>
      <w:instrText xml:space="preserve"> PAGE   \* MERGEFORMAT </w:instrText>
    </w:r>
    <w:r>
      <w:fldChar w:fldCharType="separate"/>
    </w:r>
    <w:r w:rsidR="00E102A4">
      <w:rPr>
        <w:noProof/>
      </w:rPr>
      <w:t>3</w:t>
    </w:r>
    <w:r>
      <w:rPr>
        <w:noProof/>
      </w:rPr>
      <w:fldChar w:fldCharType="end"/>
    </w:r>
  </w:p>
  <w:p w14:paraId="15A640FE" w14:textId="77777777" w:rsidR="00F1314E" w:rsidRDefault="00F1314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84"/>
    <w:multiLevelType w:val="hybridMultilevel"/>
    <w:tmpl w:val="CBD65B28"/>
    <w:lvl w:ilvl="0" w:tplc="36A60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216AAF"/>
    <w:multiLevelType w:val="hybridMultilevel"/>
    <w:tmpl w:val="8542D61E"/>
    <w:lvl w:ilvl="0" w:tplc="6520F0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D83030"/>
    <w:multiLevelType w:val="hybridMultilevel"/>
    <w:tmpl w:val="94064CB2"/>
    <w:lvl w:ilvl="0" w:tplc="C2CED49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
    <w:nsid w:val="12E209A8"/>
    <w:multiLevelType w:val="hybridMultilevel"/>
    <w:tmpl w:val="9E04A9B6"/>
    <w:lvl w:ilvl="0" w:tplc="44A00C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C5AEA"/>
    <w:multiLevelType w:val="multilevel"/>
    <w:tmpl w:val="330E1896"/>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774"/>
        </w:tabs>
        <w:ind w:left="77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trike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FE3FE7"/>
    <w:multiLevelType w:val="hybridMultilevel"/>
    <w:tmpl w:val="217A8A54"/>
    <w:lvl w:ilvl="0" w:tplc="0FEE937C">
      <w:start w:val="1"/>
      <w:numFmt w:val="lowerRoman"/>
      <w:lvlText w:val="(%1)"/>
      <w:lvlJc w:val="left"/>
      <w:pPr>
        <w:tabs>
          <w:tab w:val="num" w:pos="1080"/>
        </w:tabs>
        <w:ind w:left="1080" w:hanging="720"/>
      </w:pPr>
      <w:rPr>
        <w:rFonts w:hint="default"/>
      </w:rPr>
    </w:lvl>
    <w:lvl w:ilvl="1" w:tplc="6CF211CE">
      <w:start w:val="1"/>
      <w:numFmt w:val="lowerLetter"/>
      <w:lvlText w:val="%2."/>
      <w:lvlJc w:val="left"/>
      <w:pPr>
        <w:tabs>
          <w:tab w:val="num" w:pos="1440"/>
        </w:tabs>
        <w:ind w:left="1440" w:hanging="360"/>
      </w:pPr>
    </w:lvl>
    <w:lvl w:ilvl="2" w:tplc="5B6CC676">
      <w:start w:val="1"/>
      <w:numFmt w:val="lowerRoman"/>
      <w:lvlText w:val="%3."/>
      <w:lvlJc w:val="right"/>
      <w:pPr>
        <w:tabs>
          <w:tab w:val="num" w:pos="2160"/>
        </w:tabs>
        <w:ind w:left="2160" w:hanging="180"/>
      </w:pPr>
    </w:lvl>
    <w:lvl w:ilvl="3" w:tplc="1B5C0D8E">
      <w:start w:val="1"/>
      <w:numFmt w:val="decimal"/>
      <w:lvlText w:val="%4."/>
      <w:lvlJc w:val="left"/>
      <w:pPr>
        <w:tabs>
          <w:tab w:val="num" w:pos="2880"/>
        </w:tabs>
        <w:ind w:left="2880" w:hanging="360"/>
      </w:pPr>
    </w:lvl>
    <w:lvl w:ilvl="4" w:tplc="49A83CF8">
      <w:start w:val="1"/>
      <w:numFmt w:val="lowerLetter"/>
      <w:lvlText w:val="%5."/>
      <w:lvlJc w:val="left"/>
      <w:pPr>
        <w:tabs>
          <w:tab w:val="num" w:pos="3600"/>
        </w:tabs>
        <w:ind w:left="3600" w:hanging="360"/>
      </w:pPr>
    </w:lvl>
    <w:lvl w:ilvl="5" w:tplc="6E620530">
      <w:start w:val="1"/>
      <w:numFmt w:val="lowerRoman"/>
      <w:lvlText w:val="%6."/>
      <w:lvlJc w:val="right"/>
      <w:pPr>
        <w:tabs>
          <w:tab w:val="num" w:pos="4320"/>
        </w:tabs>
        <w:ind w:left="4320" w:hanging="180"/>
      </w:pPr>
    </w:lvl>
    <w:lvl w:ilvl="6" w:tplc="6C1CFDD6">
      <w:start w:val="1"/>
      <w:numFmt w:val="decimal"/>
      <w:lvlText w:val="%7."/>
      <w:lvlJc w:val="left"/>
      <w:pPr>
        <w:tabs>
          <w:tab w:val="num" w:pos="5040"/>
        </w:tabs>
        <w:ind w:left="5040" w:hanging="360"/>
      </w:pPr>
    </w:lvl>
    <w:lvl w:ilvl="7" w:tplc="B1908A3C">
      <w:start w:val="1"/>
      <w:numFmt w:val="lowerLetter"/>
      <w:lvlText w:val="%8."/>
      <w:lvlJc w:val="left"/>
      <w:pPr>
        <w:tabs>
          <w:tab w:val="num" w:pos="5760"/>
        </w:tabs>
        <w:ind w:left="5760" w:hanging="360"/>
      </w:pPr>
    </w:lvl>
    <w:lvl w:ilvl="8" w:tplc="B830C1D8">
      <w:start w:val="1"/>
      <w:numFmt w:val="lowerRoman"/>
      <w:lvlText w:val="%9."/>
      <w:lvlJc w:val="right"/>
      <w:pPr>
        <w:tabs>
          <w:tab w:val="num" w:pos="6480"/>
        </w:tabs>
        <w:ind w:left="6480" w:hanging="180"/>
      </w:pPr>
    </w:lvl>
  </w:abstractNum>
  <w:abstractNum w:abstractNumId="7">
    <w:nsid w:val="1C9124EB"/>
    <w:multiLevelType w:val="hybridMultilevel"/>
    <w:tmpl w:val="5278294E"/>
    <w:lvl w:ilvl="0" w:tplc="81F6569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02087"/>
    <w:multiLevelType w:val="hybridMultilevel"/>
    <w:tmpl w:val="E5022DBE"/>
    <w:lvl w:ilvl="0" w:tplc="63E019B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2507D1"/>
    <w:multiLevelType w:val="hybridMultilevel"/>
    <w:tmpl w:val="01E03C1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1">
    <w:nsid w:val="2C9A4677"/>
    <w:multiLevelType w:val="hybridMultilevel"/>
    <w:tmpl w:val="5278294E"/>
    <w:lvl w:ilvl="0" w:tplc="81F6569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D35B4"/>
    <w:multiLevelType w:val="hybridMultilevel"/>
    <w:tmpl w:val="71EAA3CE"/>
    <w:lvl w:ilvl="0" w:tplc="FDB0DA88">
      <w:start w:val="1"/>
      <w:numFmt w:val="lowerLetter"/>
      <w:lvlText w:val="(%1)"/>
      <w:lvlJc w:val="left"/>
      <w:pPr>
        <w:ind w:left="900" w:hanging="360"/>
      </w:pPr>
      <w:rPr>
        <w:rFonts w:hint="default"/>
      </w:rPr>
    </w:lvl>
    <w:lvl w:ilvl="1" w:tplc="20D04FC2" w:tentative="1">
      <w:start w:val="1"/>
      <w:numFmt w:val="lowerLetter"/>
      <w:lvlText w:val="%2."/>
      <w:lvlJc w:val="left"/>
      <w:pPr>
        <w:ind w:left="1620" w:hanging="360"/>
      </w:pPr>
    </w:lvl>
    <w:lvl w:ilvl="2" w:tplc="3D74EDDE" w:tentative="1">
      <w:start w:val="1"/>
      <w:numFmt w:val="lowerRoman"/>
      <w:lvlText w:val="%3."/>
      <w:lvlJc w:val="right"/>
      <w:pPr>
        <w:ind w:left="2340" w:hanging="180"/>
      </w:pPr>
    </w:lvl>
    <w:lvl w:ilvl="3" w:tplc="EB50DF78" w:tentative="1">
      <w:start w:val="1"/>
      <w:numFmt w:val="decimal"/>
      <w:lvlText w:val="%4."/>
      <w:lvlJc w:val="left"/>
      <w:pPr>
        <w:ind w:left="3060" w:hanging="360"/>
      </w:pPr>
    </w:lvl>
    <w:lvl w:ilvl="4" w:tplc="BE44A9C6" w:tentative="1">
      <w:start w:val="1"/>
      <w:numFmt w:val="lowerLetter"/>
      <w:lvlText w:val="%5."/>
      <w:lvlJc w:val="left"/>
      <w:pPr>
        <w:ind w:left="3780" w:hanging="360"/>
      </w:pPr>
    </w:lvl>
    <w:lvl w:ilvl="5" w:tplc="7BF84914" w:tentative="1">
      <w:start w:val="1"/>
      <w:numFmt w:val="lowerRoman"/>
      <w:lvlText w:val="%6."/>
      <w:lvlJc w:val="right"/>
      <w:pPr>
        <w:ind w:left="4500" w:hanging="180"/>
      </w:pPr>
    </w:lvl>
    <w:lvl w:ilvl="6" w:tplc="E7BCBC16" w:tentative="1">
      <w:start w:val="1"/>
      <w:numFmt w:val="decimal"/>
      <w:lvlText w:val="%7."/>
      <w:lvlJc w:val="left"/>
      <w:pPr>
        <w:ind w:left="5220" w:hanging="360"/>
      </w:pPr>
    </w:lvl>
    <w:lvl w:ilvl="7" w:tplc="4C245406" w:tentative="1">
      <w:start w:val="1"/>
      <w:numFmt w:val="lowerLetter"/>
      <w:lvlText w:val="%8."/>
      <w:lvlJc w:val="left"/>
      <w:pPr>
        <w:ind w:left="5940" w:hanging="360"/>
      </w:pPr>
    </w:lvl>
    <w:lvl w:ilvl="8" w:tplc="DA3CDD86" w:tentative="1">
      <w:start w:val="1"/>
      <w:numFmt w:val="lowerRoman"/>
      <w:lvlText w:val="%9."/>
      <w:lvlJc w:val="right"/>
      <w:pPr>
        <w:ind w:left="6660" w:hanging="180"/>
      </w:pPr>
    </w:lvl>
  </w:abstractNum>
  <w:abstractNum w:abstractNumId="13">
    <w:nsid w:val="30BE34D0"/>
    <w:multiLevelType w:val="hybridMultilevel"/>
    <w:tmpl w:val="83804B2A"/>
    <w:lvl w:ilvl="0" w:tplc="A8623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50EF4"/>
    <w:multiLevelType w:val="hybridMultilevel"/>
    <w:tmpl w:val="996C7274"/>
    <w:lvl w:ilvl="0" w:tplc="581240D8">
      <w:start w:val="1"/>
      <w:numFmt w:val="lowerLetter"/>
      <w:lvlText w:val="(%1)"/>
      <w:lvlJc w:val="left"/>
      <w:pPr>
        <w:ind w:left="1080" w:hanging="360"/>
      </w:pPr>
      <w:rPr>
        <w:rFonts w:ascii="Times New Roman" w:eastAsia="Times New Roman" w:hAnsi="Times New Roman" w:cs="Times New Roman"/>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D0506"/>
    <w:multiLevelType w:val="hybridMultilevel"/>
    <w:tmpl w:val="7C02D23A"/>
    <w:lvl w:ilvl="0" w:tplc="D834CC9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74D42EB"/>
    <w:multiLevelType w:val="hybridMultilevel"/>
    <w:tmpl w:val="C620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65D3D"/>
    <w:multiLevelType w:val="hybridMultilevel"/>
    <w:tmpl w:val="75E07C9C"/>
    <w:lvl w:ilvl="0" w:tplc="5FEE9608">
      <w:start w:val="1"/>
      <w:numFmt w:val="bullet"/>
      <w:lvlText w:val=""/>
      <w:lvlJc w:val="left"/>
      <w:pPr>
        <w:tabs>
          <w:tab w:val="num" w:pos="360"/>
        </w:tabs>
        <w:ind w:left="360" w:hanging="360"/>
      </w:pPr>
      <w:rPr>
        <w:rFonts w:ascii="Wingdings" w:hAnsi="Wingdings"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7865436"/>
    <w:multiLevelType w:val="hybridMultilevel"/>
    <w:tmpl w:val="3F38AD5C"/>
    <w:lvl w:ilvl="0" w:tplc="46F24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FF5555"/>
    <w:multiLevelType w:val="hybridMultilevel"/>
    <w:tmpl w:val="E68883A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81002"/>
    <w:multiLevelType w:val="hybridMultilevel"/>
    <w:tmpl w:val="D69A6F4C"/>
    <w:lvl w:ilvl="0" w:tplc="44AE59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B7389"/>
    <w:multiLevelType w:val="hybridMultilevel"/>
    <w:tmpl w:val="F7B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EFF73CE"/>
    <w:multiLevelType w:val="hybridMultilevel"/>
    <w:tmpl w:val="3E663B70"/>
    <w:lvl w:ilvl="0" w:tplc="4B603A8A">
      <w:start w:val="9"/>
      <w:numFmt w:val="lowerLetter"/>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24">
    <w:nsid w:val="486A4E2D"/>
    <w:multiLevelType w:val="hybridMultilevel"/>
    <w:tmpl w:val="95D6B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6857DE2"/>
    <w:multiLevelType w:val="hybridMultilevel"/>
    <w:tmpl w:val="1B9E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A08C3"/>
    <w:multiLevelType w:val="hybridMultilevel"/>
    <w:tmpl w:val="A09E7B80"/>
    <w:lvl w:ilvl="0" w:tplc="001CB2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CE67FC"/>
    <w:multiLevelType w:val="hybridMultilevel"/>
    <w:tmpl w:val="8CC4A6C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16AF6"/>
    <w:multiLevelType w:val="hybridMultilevel"/>
    <w:tmpl w:val="1AF44DD0"/>
    <w:lvl w:ilvl="0" w:tplc="14AA3E08">
      <w:start w:val="1"/>
      <w:numFmt w:val="lowerLetter"/>
      <w:lvlText w:val="(%1)"/>
      <w:lvlJc w:val="left"/>
      <w:pPr>
        <w:ind w:left="3060" w:hanging="45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
    <w:nsid w:val="794E094B"/>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6"/>
  </w:num>
  <w:num w:numId="2">
    <w:abstractNumId w:val="13"/>
  </w:num>
  <w:num w:numId="3">
    <w:abstractNumId w:val="14"/>
  </w:num>
  <w:num w:numId="4">
    <w:abstractNumId w:val="20"/>
  </w:num>
  <w:num w:numId="5">
    <w:abstractNumId w:val="8"/>
  </w:num>
  <w:num w:numId="6">
    <w:abstractNumId w:val="10"/>
  </w:num>
  <w:num w:numId="7">
    <w:abstractNumId w:val="15"/>
  </w:num>
  <w:num w:numId="8">
    <w:abstractNumId w:val="12"/>
  </w:num>
  <w:num w:numId="9">
    <w:abstractNumId w:val="4"/>
  </w:num>
  <w:num w:numId="10">
    <w:abstractNumId w:val="26"/>
  </w:num>
  <w:num w:numId="11">
    <w:abstractNumId w:val="3"/>
  </w:num>
  <w:num w:numId="12">
    <w:abstractNumId w:val="17"/>
  </w:num>
  <w:num w:numId="13">
    <w:abstractNumId w:val="7"/>
  </w:num>
  <w:num w:numId="14">
    <w:abstractNumId w:val="2"/>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num>
  <w:num w:numId="19">
    <w:abstractNumId w:val="5"/>
    <w:lvlOverride w:ilvl="0">
      <w:startOverride w:val="1"/>
    </w:lvlOverride>
    <w:lvlOverride w:ilvl="1">
      <w:startOverride w:val="1"/>
    </w:lvlOverride>
    <w:lvlOverride w:ilvl="2">
      <w:startOverride w:val="2"/>
    </w:lvlOverride>
  </w:num>
  <w:num w:numId="20">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0"/>
  </w:num>
  <w:num w:numId="23">
    <w:abstractNumId w:val="29"/>
  </w:num>
  <w:num w:numId="24">
    <w:abstractNumId w:val="9"/>
  </w:num>
  <w:num w:numId="25">
    <w:abstractNumId w:val="21"/>
  </w:num>
  <w:num w:numId="26">
    <w:abstractNumId w:val="18"/>
  </w:num>
  <w:num w:numId="27">
    <w:abstractNumId w:val="23"/>
  </w:num>
  <w:num w:numId="28">
    <w:abstractNumId w:val="28"/>
  </w:num>
  <w:num w:numId="29">
    <w:abstractNumId w:val="11"/>
  </w:num>
  <w:num w:numId="30">
    <w:abstractNumId w:val="0"/>
  </w:num>
  <w:num w:numId="31">
    <w:abstractNumId w:val="19"/>
  </w:num>
  <w:num w:numId="32">
    <w:abstractNumId w:val="16"/>
  </w:num>
  <w:num w:numId="33">
    <w:abstractNumId w:val="24"/>
  </w:num>
  <w:num w:numId="34">
    <w:abstractNumId w:val="2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nd Mudhoo">
    <w15:presenceInfo w15:providerId="Windows Live" w15:userId="278c29db502abf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8B"/>
    <w:rsid w:val="00001EE8"/>
    <w:rsid w:val="000044B4"/>
    <w:rsid w:val="00004757"/>
    <w:rsid w:val="00011BE0"/>
    <w:rsid w:val="00012966"/>
    <w:rsid w:val="00014508"/>
    <w:rsid w:val="000175F9"/>
    <w:rsid w:val="00020EE2"/>
    <w:rsid w:val="0002250B"/>
    <w:rsid w:val="0002590E"/>
    <w:rsid w:val="00026E91"/>
    <w:rsid w:val="0003024E"/>
    <w:rsid w:val="00037318"/>
    <w:rsid w:val="0004019D"/>
    <w:rsid w:val="000408F3"/>
    <w:rsid w:val="00041601"/>
    <w:rsid w:val="000419B8"/>
    <w:rsid w:val="00041E8E"/>
    <w:rsid w:val="00043292"/>
    <w:rsid w:val="0004355D"/>
    <w:rsid w:val="00045644"/>
    <w:rsid w:val="00047021"/>
    <w:rsid w:val="000500EB"/>
    <w:rsid w:val="00050AB9"/>
    <w:rsid w:val="0005108E"/>
    <w:rsid w:val="00051AAF"/>
    <w:rsid w:val="00051CAF"/>
    <w:rsid w:val="00052721"/>
    <w:rsid w:val="000537D7"/>
    <w:rsid w:val="000572D0"/>
    <w:rsid w:val="00057925"/>
    <w:rsid w:val="000601CF"/>
    <w:rsid w:val="00062757"/>
    <w:rsid w:val="000640DF"/>
    <w:rsid w:val="000661F2"/>
    <w:rsid w:val="000666F4"/>
    <w:rsid w:val="00066EA5"/>
    <w:rsid w:val="00071208"/>
    <w:rsid w:val="00072948"/>
    <w:rsid w:val="00072DBB"/>
    <w:rsid w:val="00076456"/>
    <w:rsid w:val="00080854"/>
    <w:rsid w:val="0008124F"/>
    <w:rsid w:val="00084AB0"/>
    <w:rsid w:val="00084CE8"/>
    <w:rsid w:val="00084FD5"/>
    <w:rsid w:val="0008535A"/>
    <w:rsid w:val="0008640F"/>
    <w:rsid w:val="000878CD"/>
    <w:rsid w:val="0009427C"/>
    <w:rsid w:val="00094430"/>
    <w:rsid w:val="00094CEA"/>
    <w:rsid w:val="000A0DD9"/>
    <w:rsid w:val="000A1208"/>
    <w:rsid w:val="000A1E19"/>
    <w:rsid w:val="000A3B5F"/>
    <w:rsid w:val="000A3E44"/>
    <w:rsid w:val="000A6F8B"/>
    <w:rsid w:val="000B1DE6"/>
    <w:rsid w:val="000B34C0"/>
    <w:rsid w:val="000B3614"/>
    <w:rsid w:val="000B3F7A"/>
    <w:rsid w:val="000B41AD"/>
    <w:rsid w:val="000B6525"/>
    <w:rsid w:val="000B7719"/>
    <w:rsid w:val="000C3E56"/>
    <w:rsid w:val="000C3EA5"/>
    <w:rsid w:val="000C5460"/>
    <w:rsid w:val="000C600A"/>
    <w:rsid w:val="000C6436"/>
    <w:rsid w:val="000C666C"/>
    <w:rsid w:val="000D0098"/>
    <w:rsid w:val="000D0D17"/>
    <w:rsid w:val="000D1615"/>
    <w:rsid w:val="000D71B4"/>
    <w:rsid w:val="000D79C5"/>
    <w:rsid w:val="000D7B16"/>
    <w:rsid w:val="000E0CB0"/>
    <w:rsid w:val="000E1A7E"/>
    <w:rsid w:val="000E325C"/>
    <w:rsid w:val="000E5364"/>
    <w:rsid w:val="000E7874"/>
    <w:rsid w:val="000E7CA9"/>
    <w:rsid w:val="000E7F77"/>
    <w:rsid w:val="000F01A7"/>
    <w:rsid w:val="000F301E"/>
    <w:rsid w:val="000F44B4"/>
    <w:rsid w:val="000F588F"/>
    <w:rsid w:val="000F773E"/>
    <w:rsid w:val="00100967"/>
    <w:rsid w:val="0010640D"/>
    <w:rsid w:val="00106FD9"/>
    <w:rsid w:val="001103CB"/>
    <w:rsid w:val="00110435"/>
    <w:rsid w:val="001127E1"/>
    <w:rsid w:val="00116C27"/>
    <w:rsid w:val="0011784A"/>
    <w:rsid w:val="00117A81"/>
    <w:rsid w:val="00122771"/>
    <w:rsid w:val="00123221"/>
    <w:rsid w:val="00125625"/>
    <w:rsid w:val="001257E5"/>
    <w:rsid w:val="001259BC"/>
    <w:rsid w:val="001267B3"/>
    <w:rsid w:val="00130687"/>
    <w:rsid w:val="00131760"/>
    <w:rsid w:val="00133F3B"/>
    <w:rsid w:val="00135128"/>
    <w:rsid w:val="0013553C"/>
    <w:rsid w:val="001411F5"/>
    <w:rsid w:val="00143549"/>
    <w:rsid w:val="001437B1"/>
    <w:rsid w:val="00150CF3"/>
    <w:rsid w:val="001521B5"/>
    <w:rsid w:val="001534FE"/>
    <w:rsid w:val="001541F8"/>
    <w:rsid w:val="00154B4A"/>
    <w:rsid w:val="0015661B"/>
    <w:rsid w:val="00156BB5"/>
    <w:rsid w:val="001574C9"/>
    <w:rsid w:val="00157DBC"/>
    <w:rsid w:val="0016414D"/>
    <w:rsid w:val="00164806"/>
    <w:rsid w:val="00176DFF"/>
    <w:rsid w:val="00176E01"/>
    <w:rsid w:val="001775A0"/>
    <w:rsid w:val="00177EC8"/>
    <w:rsid w:val="00180C03"/>
    <w:rsid w:val="00180F81"/>
    <w:rsid w:val="00182C17"/>
    <w:rsid w:val="00182CE3"/>
    <w:rsid w:val="0018353E"/>
    <w:rsid w:val="00184355"/>
    <w:rsid w:val="00185F83"/>
    <w:rsid w:val="001902AB"/>
    <w:rsid w:val="00191B71"/>
    <w:rsid w:val="00191D2A"/>
    <w:rsid w:val="001949B2"/>
    <w:rsid w:val="00195499"/>
    <w:rsid w:val="001A255B"/>
    <w:rsid w:val="001A375D"/>
    <w:rsid w:val="001A60A6"/>
    <w:rsid w:val="001A7E7A"/>
    <w:rsid w:val="001A7EE4"/>
    <w:rsid w:val="001B02C6"/>
    <w:rsid w:val="001B599E"/>
    <w:rsid w:val="001B6016"/>
    <w:rsid w:val="001B6E78"/>
    <w:rsid w:val="001B73E8"/>
    <w:rsid w:val="001C11BE"/>
    <w:rsid w:val="001C30B1"/>
    <w:rsid w:val="001D0A1A"/>
    <w:rsid w:val="001D4A93"/>
    <w:rsid w:val="001D55BD"/>
    <w:rsid w:val="001D6BCC"/>
    <w:rsid w:val="001D7029"/>
    <w:rsid w:val="001E0088"/>
    <w:rsid w:val="001E0090"/>
    <w:rsid w:val="001E0156"/>
    <w:rsid w:val="001E0600"/>
    <w:rsid w:val="001E166D"/>
    <w:rsid w:val="001E33BC"/>
    <w:rsid w:val="001E624B"/>
    <w:rsid w:val="001E7315"/>
    <w:rsid w:val="001F0FE3"/>
    <w:rsid w:val="001F2F0B"/>
    <w:rsid w:val="001F38B1"/>
    <w:rsid w:val="001F5BBC"/>
    <w:rsid w:val="001F6B88"/>
    <w:rsid w:val="001F7158"/>
    <w:rsid w:val="001F793A"/>
    <w:rsid w:val="00200520"/>
    <w:rsid w:val="0020426F"/>
    <w:rsid w:val="00205E73"/>
    <w:rsid w:val="002066C9"/>
    <w:rsid w:val="00212E6E"/>
    <w:rsid w:val="00213369"/>
    <w:rsid w:val="002169AF"/>
    <w:rsid w:val="00220945"/>
    <w:rsid w:val="00220B65"/>
    <w:rsid w:val="00220DBD"/>
    <w:rsid w:val="0022168C"/>
    <w:rsid w:val="002224C5"/>
    <w:rsid w:val="00225A38"/>
    <w:rsid w:val="00230A60"/>
    <w:rsid w:val="00230B7B"/>
    <w:rsid w:val="00231731"/>
    <w:rsid w:val="00231BA0"/>
    <w:rsid w:val="00231C4D"/>
    <w:rsid w:val="0023562E"/>
    <w:rsid w:val="002360C2"/>
    <w:rsid w:val="002374B2"/>
    <w:rsid w:val="00242491"/>
    <w:rsid w:val="002430C4"/>
    <w:rsid w:val="00244600"/>
    <w:rsid w:val="00244C19"/>
    <w:rsid w:val="002469F8"/>
    <w:rsid w:val="00251276"/>
    <w:rsid w:val="0025141C"/>
    <w:rsid w:val="002520B4"/>
    <w:rsid w:val="0025218A"/>
    <w:rsid w:val="00252605"/>
    <w:rsid w:val="00256227"/>
    <w:rsid w:val="00256A9E"/>
    <w:rsid w:val="00262C05"/>
    <w:rsid w:val="0026501F"/>
    <w:rsid w:val="0026507C"/>
    <w:rsid w:val="00265E5D"/>
    <w:rsid w:val="00266CA1"/>
    <w:rsid w:val="00271BB5"/>
    <w:rsid w:val="00273EDF"/>
    <w:rsid w:val="0027562E"/>
    <w:rsid w:val="00280831"/>
    <w:rsid w:val="002817F0"/>
    <w:rsid w:val="002827CC"/>
    <w:rsid w:val="00287489"/>
    <w:rsid w:val="002875DF"/>
    <w:rsid w:val="00287840"/>
    <w:rsid w:val="00290275"/>
    <w:rsid w:val="00290A7F"/>
    <w:rsid w:val="0029190B"/>
    <w:rsid w:val="00292214"/>
    <w:rsid w:val="002A17F7"/>
    <w:rsid w:val="002A20D8"/>
    <w:rsid w:val="002A2945"/>
    <w:rsid w:val="002A2F2C"/>
    <w:rsid w:val="002A4070"/>
    <w:rsid w:val="002A40C4"/>
    <w:rsid w:val="002A6E0D"/>
    <w:rsid w:val="002B0E1C"/>
    <w:rsid w:val="002B2374"/>
    <w:rsid w:val="002B2E0F"/>
    <w:rsid w:val="002B358F"/>
    <w:rsid w:val="002B3B02"/>
    <w:rsid w:val="002B4985"/>
    <w:rsid w:val="002B5067"/>
    <w:rsid w:val="002B5A5A"/>
    <w:rsid w:val="002B7110"/>
    <w:rsid w:val="002C339E"/>
    <w:rsid w:val="002C5E83"/>
    <w:rsid w:val="002C7101"/>
    <w:rsid w:val="002C77FB"/>
    <w:rsid w:val="002D1169"/>
    <w:rsid w:val="002D277D"/>
    <w:rsid w:val="002D31B0"/>
    <w:rsid w:val="002D3D39"/>
    <w:rsid w:val="002D4B2B"/>
    <w:rsid w:val="002D5F52"/>
    <w:rsid w:val="002D72BF"/>
    <w:rsid w:val="002D7C25"/>
    <w:rsid w:val="002D7D5A"/>
    <w:rsid w:val="002E000D"/>
    <w:rsid w:val="002E0E3B"/>
    <w:rsid w:val="002E2503"/>
    <w:rsid w:val="002E5A2C"/>
    <w:rsid w:val="002E5E0D"/>
    <w:rsid w:val="002E7A74"/>
    <w:rsid w:val="002F1715"/>
    <w:rsid w:val="002F3DEC"/>
    <w:rsid w:val="002F6667"/>
    <w:rsid w:val="002F7A6E"/>
    <w:rsid w:val="002F7BE2"/>
    <w:rsid w:val="00300642"/>
    <w:rsid w:val="00302259"/>
    <w:rsid w:val="00302481"/>
    <w:rsid w:val="00302AFF"/>
    <w:rsid w:val="00305171"/>
    <w:rsid w:val="00307177"/>
    <w:rsid w:val="00307AFE"/>
    <w:rsid w:val="00315E4D"/>
    <w:rsid w:val="00316DBF"/>
    <w:rsid w:val="0032168C"/>
    <w:rsid w:val="003229A7"/>
    <w:rsid w:val="00322A22"/>
    <w:rsid w:val="00323C85"/>
    <w:rsid w:val="00324CD3"/>
    <w:rsid w:val="00324D9B"/>
    <w:rsid w:val="003258AD"/>
    <w:rsid w:val="00326E9C"/>
    <w:rsid w:val="00327349"/>
    <w:rsid w:val="003279DB"/>
    <w:rsid w:val="00333A0A"/>
    <w:rsid w:val="00334B16"/>
    <w:rsid w:val="003353A5"/>
    <w:rsid w:val="00337553"/>
    <w:rsid w:val="00340DB7"/>
    <w:rsid w:val="0034136A"/>
    <w:rsid w:val="00342790"/>
    <w:rsid w:val="00342FD7"/>
    <w:rsid w:val="003473B6"/>
    <w:rsid w:val="003473F0"/>
    <w:rsid w:val="003501D6"/>
    <w:rsid w:val="003504C9"/>
    <w:rsid w:val="00351181"/>
    <w:rsid w:val="00351345"/>
    <w:rsid w:val="00351FF6"/>
    <w:rsid w:val="00353FD2"/>
    <w:rsid w:val="00356438"/>
    <w:rsid w:val="00356809"/>
    <w:rsid w:val="00356FE3"/>
    <w:rsid w:val="0036018C"/>
    <w:rsid w:val="0036334C"/>
    <w:rsid w:val="00365F0F"/>
    <w:rsid w:val="00370F71"/>
    <w:rsid w:val="00371951"/>
    <w:rsid w:val="00372914"/>
    <w:rsid w:val="003739C8"/>
    <w:rsid w:val="00374032"/>
    <w:rsid w:val="00375621"/>
    <w:rsid w:val="003762C9"/>
    <w:rsid w:val="003762F6"/>
    <w:rsid w:val="00376EB4"/>
    <w:rsid w:val="003815E4"/>
    <w:rsid w:val="0038183A"/>
    <w:rsid w:val="00382CC9"/>
    <w:rsid w:val="0038549F"/>
    <w:rsid w:val="0038789A"/>
    <w:rsid w:val="00392BE1"/>
    <w:rsid w:val="00395DF6"/>
    <w:rsid w:val="00396FD5"/>
    <w:rsid w:val="003A04B9"/>
    <w:rsid w:val="003A1395"/>
    <w:rsid w:val="003A49DE"/>
    <w:rsid w:val="003B0DC7"/>
    <w:rsid w:val="003B186D"/>
    <w:rsid w:val="003B22E8"/>
    <w:rsid w:val="003B6B3F"/>
    <w:rsid w:val="003C0B24"/>
    <w:rsid w:val="003C2345"/>
    <w:rsid w:val="003C39F8"/>
    <w:rsid w:val="003C5F5D"/>
    <w:rsid w:val="003C63AE"/>
    <w:rsid w:val="003C68AC"/>
    <w:rsid w:val="003C6D1E"/>
    <w:rsid w:val="003C79DD"/>
    <w:rsid w:val="003D0B03"/>
    <w:rsid w:val="003D0FF9"/>
    <w:rsid w:val="003D16C6"/>
    <w:rsid w:val="003D1891"/>
    <w:rsid w:val="003D3C54"/>
    <w:rsid w:val="003D776D"/>
    <w:rsid w:val="003E4D82"/>
    <w:rsid w:val="003F011E"/>
    <w:rsid w:val="003F0E6E"/>
    <w:rsid w:val="003F1067"/>
    <w:rsid w:val="003F385B"/>
    <w:rsid w:val="003F3F55"/>
    <w:rsid w:val="003F4AA7"/>
    <w:rsid w:val="003F5CB4"/>
    <w:rsid w:val="003F6091"/>
    <w:rsid w:val="00401B6E"/>
    <w:rsid w:val="00404C5A"/>
    <w:rsid w:val="00404F2A"/>
    <w:rsid w:val="004073FB"/>
    <w:rsid w:val="00407781"/>
    <w:rsid w:val="00410512"/>
    <w:rsid w:val="00414C48"/>
    <w:rsid w:val="004157B8"/>
    <w:rsid w:val="00421089"/>
    <w:rsid w:val="004211FE"/>
    <w:rsid w:val="00421C15"/>
    <w:rsid w:val="00422177"/>
    <w:rsid w:val="0042415A"/>
    <w:rsid w:val="00424AE5"/>
    <w:rsid w:val="00426B9D"/>
    <w:rsid w:val="0043026F"/>
    <w:rsid w:val="00431F43"/>
    <w:rsid w:val="004323A2"/>
    <w:rsid w:val="004330E6"/>
    <w:rsid w:val="0043780D"/>
    <w:rsid w:val="004404A8"/>
    <w:rsid w:val="00444C2D"/>
    <w:rsid w:val="00446172"/>
    <w:rsid w:val="004466B8"/>
    <w:rsid w:val="00450029"/>
    <w:rsid w:val="00450471"/>
    <w:rsid w:val="0045142D"/>
    <w:rsid w:val="004517BF"/>
    <w:rsid w:val="00451E0A"/>
    <w:rsid w:val="00455B0D"/>
    <w:rsid w:val="0045681B"/>
    <w:rsid w:val="00456BDC"/>
    <w:rsid w:val="00464C05"/>
    <w:rsid w:val="00465FF1"/>
    <w:rsid w:val="004662F8"/>
    <w:rsid w:val="00467DAA"/>
    <w:rsid w:val="00471301"/>
    <w:rsid w:val="00473ED6"/>
    <w:rsid w:val="00475694"/>
    <w:rsid w:val="00480404"/>
    <w:rsid w:val="00481752"/>
    <w:rsid w:val="00481BBB"/>
    <w:rsid w:val="0048639E"/>
    <w:rsid w:val="00486789"/>
    <w:rsid w:val="00487B0D"/>
    <w:rsid w:val="00490394"/>
    <w:rsid w:val="00490D11"/>
    <w:rsid w:val="0049185E"/>
    <w:rsid w:val="004A067F"/>
    <w:rsid w:val="004A183D"/>
    <w:rsid w:val="004A210D"/>
    <w:rsid w:val="004A2F24"/>
    <w:rsid w:val="004A43F3"/>
    <w:rsid w:val="004A55A6"/>
    <w:rsid w:val="004A782B"/>
    <w:rsid w:val="004B0018"/>
    <w:rsid w:val="004B14C7"/>
    <w:rsid w:val="004B1637"/>
    <w:rsid w:val="004B22BB"/>
    <w:rsid w:val="004C0A01"/>
    <w:rsid w:val="004C530C"/>
    <w:rsid w:val="004D085B"/>
    <w:rsid w:val="004D3EBB"/>
    <w:rsid w:val="004D74A7"/>
    <w:rsid w:val="004D7910"/>
    <w:rsid w:val="004E1B0A"/>
    <w:rsid w:val="004E23FC"/>
    <w:rsid w:val="004E2AEB"/>
    <w:rsid w:val="004E2C04"/>
    <w:rsid w:val="004E590E"/>
    <w:rsid w:val="004E5AA4"/>
    <w:rsid w:val="004E5F69"/>
    <w:rsid w:val="004E6D37"/>
    <w:rsid w:val="004E7CBB"/>
    <w:rsid w:val="004F2916"/>
    <w:rsid w:val="004F2F93"/>
    <w:rsid w:val="004F5F8C"/>
    <w:rsid w:val="004F64E7"/>
    <w:rsid w:val="00502AED"/>
    <w:rsid w:val="005034AF"/>
    <w:rsid w:val="00503CCF"/>
    <w:rsid w:val="005065D5"/>
    <w:rsid w:val="00506683"/>
    <w:rsid w:val="0051184D"/>
    <w:rsid w:val="00513BB7"/>
    <w:rsid w:val="00516E5E"/>
    <w:rsid w:val="0051711F"/>
    <w:rsid w:val="00523768"/>
    <w:rsid w:val="00524E6C"/>
    <w:rsid w:val="005251F7"/>
    <w:rsid w:val="00526478"/>
    <w:rsid w:val="00526DAF"/>
    <w:rsid w:val="00530ABF"/>
    <w:rsid w:val="00531896"/>
    <w:rsid w:val="00533127"/>
    <w:rsid w:val="00534696"/>
    <w:rsid w:val="00536C07"/>
    <w:rsid w:val="00537812"/>
    <w:rsid w:val="00540440"/>
    <w:rsid w:val="0054085A"/>
    <w:rsid w:val="00540CD8"/>
    <w:rsid w:val="005461B5"/>
    <w:rsid w:val="00550733"/>
    <w:rsid w:val="00552EC0"/>
    <w:rsid w:val="00552FE8"/>
    <w:rsid w:val="00553360"/>
    <w:rsid w:val="00553FF7"/>
    <w:rsid w:val="0055553A"/>
    <w:rsid w:val="00555A9F"/>
    <w:rsid w:val="005577EB"/>
    <w:rsid w:val="00562ACF"/>
    <w:rsid w:val="00562B1D"/>
    <w:rsid w:val="00565FB7"/>
    <w:rsid w:val="00566748"/>
    <w:rsid w:val="00570988"/>
    <w:rsid w:val="00571058"/>
    <w:rsid w:val="0057472A"/>
    <w:rsid w:val="00574CB9"/>
    <w:rsid w:val="0058060C"/>
    <w:rsid w:val="00581B49"/>
    <w:rsid w:val="00583127"/>
    <w:rsid w:val="00583B89"/>
    <w:rsid w:val="00584998"/>
    <w:rsid w:val="00585208"/>
    <w:rsid w:val="00586305"/>
    <w:rsid w:val="00590871"/>
    <w:rsid w:val="00591F0E"/>
    <w:rsid w:val="005975C1"/>
    <w:rsid w:val="005A4332"/>
    <w:rsid w:val="005A4440"/>
    <w:rsid w:val="005A46C1"/>
    <w:rsid w:val="005A4FCE"/>
    <w:rsid w:val="005A54F7"/>
    <w:rsid w:val="005A7166"/>
    <w:rsid w:val="005B00E7"/>
    <w:rsid w:val="005B2343"/>
    <w:rsid w:val="005B2AFE"/>
    <w:rsid w:val="005B2CC1"/>
    <w:rsid w:val="005B5FB2"/>
    <w:rsid w:val="005B61F9"/>
    <w:rsid w:val="005B65C2"/>
    <w:rsid w:val="005B6C66"/>
    <w:rsid w:val="005B7A27"/>
    <w:rsid w:val="005C11AB"/>
    <w:rsid w:val="005C2B76"/>
    <w:rsid w:val="005C545E"/>
    <w:rsid w:val="005C5472"/>
    <w:rsid w:val="005C5E68"/>
    <w:rsid w:val="005D0657"/>
    <w:rsid w:val="005D1039"/>
    <w:rsid w:val="005D13F1"/>
    <w:rsid w:val="005D19C0"/>
    <w:rsid w:val="005D2D74"/>
    <w:rsid w:val="005D415F"/>
    <w:rsid w:val="005D667C"/>
    <w:rsid w:val="005E21DD"/>
    <w:rsid w:val="005E6A1F"/>
    <w:rsid w:val="005E6F6C"/>
    <w:rsid w:val="005F0D02"/>
    <w:rsid w:val="005F1E74"/>
    <w:rsid w:val="005F5A45"/>
    <w:rsid w:val="005F6364"/>
    <w:rsid w:val="005F6B0C"/>
    <w:rsid w:val="00601B3D"/>
    <w:rsid w:val="00602FA4"/>
    <w:rsid w:val="0060342C"/>
    <w:rsid w:val="006051DA"/>
    <w:rsid w:val="006076A9"/>
    <w:rsid w:val="00610A80"/>
    <w:rsid w:val="0061143D"/>
    <w:rsid w:val="006114F3"/>
    <w:rsid w:val="00613524"/>
    <w:rsid w:val="006136DD"/>
    <w:rsid w:val="00613D54"/>
    <w:rsid w:val="006148E5"/>
    <w:rsid w:val="00614EFB"/>
    <w:rsid w:val="00615CE1"/>
    <w:rsid w:val="00616B9D"/>
    <w:rsid w:val="006219F6"/>
    <w:rsid w:val="006238EC"/>
    <w:rsid w:val="006243B2"/>
    <w:rsid w:val="00630AE4"/>
    <w:rsid w:val="00630D56"/>
    <w:rsid w:val="00631FD6"/>
    <w:rsid w:val="00631FF4"/>
    <w:rsid w:val="00633269"/>
    <w:rsid w:val="006364D2"/>
    <w:rsid w:val="00637483"/>
    <w:rsid w:val="006421AE"/>
    <w:rsid w:val="00642302"/>
    <w:rsid w:val="006432A7"/>
    <w:rsid w:val="00643C7B"/>
    <w:rsid w:val="0064476E"/>
    <w:rsid w:val="0064508B"/>
    <w:rsid w:val="0064720D"/>
    <w:rsid w:val="00651285"/>
    <w:rsid w:val="00651F2E"/>
    <w:rsid w:val="00652CC7"/>
    <w:rsid w:val="006557F3"/>
    <w:rsid w:val="006610DB"/>
    <w:rsid w:val="00665651"/>
    <w:rsid w:val="00665B63"/>
    <w:rsid w:val="00674476"/>
    <w:rsid w:val="00676BA8"/>
    <w:rsid w:val="00680621"/>
    <w:rsid w:val="0068077A"/>
    <w:rsid w:val="00681727"/>
    <w:rsid w:val="00681A0E"/>
    <w:rsid w:val="006904DA"/>
    <w:rsid w:val="00690F81"/>
    <w:rsid w:val="006917E5"/>
    <w:rsid w:val="00692436"/>
    <w:rsid w:val="00695873"/>
    <w:rsid w:val="00696014"/>
    <w:rsid w:val="006968C0"/>
    <w:rsid w:val="00696B85"/>
    <w:rsid w:val="00697517"/>
    <w:rsid w:val="006A078C"/>
    <w:rsid w:val="006A0F85"/>
    <w:rsid w:val="006A1282"/>
    <w:rsid w:val="006A2EA8"/>
    <w:rsid w:val="006A3B91"/>
    <w:rsid w:val="006A75ED"/>
    <w:rsid w:val="006B06D3"/>
    <w:rsid w:val="006B07D2"/>
    <w:rsid w:val="006B1189"/>
    <w:rsid w:val="006B2BF9"/>
    <w:rsid w:val="006B38BA"/>
    <w:rsid w:val="006B4F80"/>
    <w:rsid w:val="006B52DE"/>
    <w:rsid w:val="006B7749"/>
    <w:rsid w:val="006C196A"/>
    <w:rsid w:val="006C1B5A"/>
    <w:rsid w:val="006C242F"/>
    <w:rsid w:val="006C3469"/>
    <w:rsid w:val="006C4A98"/>
    <w:rsid w:val="006C7CD5"/>
    <w:rsid w:val="006D0B03"/>
    <w:rsid w:val="006D19EC"/>
    <w:rsid w:val="006D2E39"/>
    <w:rsid w:val="006D2FCE"/>
    <w:rsid w:val="006D5F16"/>
    <w:rsid w:val="006D7FC6"/>
    <w:rsid w:val="006E088C"/>
    <w:rsid w:val="006E0FD3"/>
    <w:rsid w:val="006E3EAC"/>
    <w:rsid w:val="006E5615"/>
    <w:rsid w:val="006E6424"/>
    <w:rsid w:val="006E6E07"/>
    <w:rsid w:val="006E6E64"/>
    <w:rsid w:val="006E74AE"/>
    <w:rsid w:val="006E7D9B"/>
    <w:rsid w:val="006F26BB"/>
    <w:rsid w:val="006F2857"/>
    <w:rsid w:val="007007B1"/>
    <w:rsid w:val="00700994"/>
    <w:rsid w:val="00701F32"/>
    <w:rsid w:val="00703165"/>
    <w:rsid w:val="00705502"/>
    <w:rsid w:val="0070648D"/>
    <w:rsid w:val="0070736A"/>
    <w:rsid w:val="00710AA0"/>
    <w:rsid w:val="00711146"/>
    <w:rsid w:val="00714304"/>
    <w:rsid w:val="00715D7C"/>
    <w:rsid w:val="00716425"/>
    <w:rsid w:val="0072028A"/>
    <w:rsid w:val="007207F9"/>
    <w:rsid w:val="00721361"/>
    <w:rsid w:val="007215E3"/>
    <w:rsid w:val="00723230"/>
    <w:rsid w:val="00724DD6"/>
    <w:rsid w:val="00727A82"/>
    <w:rsid w:val="0073033E"/>
    <w:rsid w:val="007311C2"/>
    <w:rsid w:val="007312B9"/>
    <w:rsid w:val="007319B8"/>
    <w:rsid w:val="0073682B"/>
    <w:rsid w:val="00736A97"/>
    <w:rsid w:val="00740F6D"/>
    <w:rsid w:val="00741B13"/>
    <w:rsid w:val="00741ED0"/>
    <w:rsid w:val="00743ED6"/>
    <w:rsid w:val="00745B20"/>
    <w:rsid w:val="00746559"/>
    <w:rsid w:val="007502CB"/>
    <w:rsid w:val="00750CE9"/>
    <w:rsid w:val="00751D05"/>
    <w:rsid w:val="007536C5"/>
    <w:rsid w:val="007536D1"/>
    <w:rsid w:val="00754355"/>
    <w:rsid w:val="007543F2"/>
    <w:rsid w:val="007576D7"/>
    <w:rsid w:val="00757D74"/>
    <w:rsid w:val="00760390"/>
    <w:rsid w:val="00761AA5"/>
    <w:rsid w:val="007633C2"/>
    <w:rsid w:val="0076568B"/>
    <w:rsid w:val="007678E8"/>
    <w:rsid w:val="00767C9A"/>
    <w:rsid w:val="0077001B"/>
    <w:rsid w:val="0077098D"/>
    <w:rsid w:val="00783EF4"/>
    <w:rsid w:val="00784646"/>
    <w:rsid w:val="00784AC8"/>
    <w:rsid w:val="0078582F"/>
    <w:rsid w:val="007918B3"/>
    <w:rsid w:val="0079370F"/>
    <w:rsid w:val="007937EB"/>
    <w:rsid w:val="00793B92"/>
    <w:rsid w:val="00794CBE"/>
    <w:rsid w:val="00794D32"/>
    <w:rsid w:val="007A0554"/>
    <w:rsid w:val="007A0A43"/>
    <w:rsid w:val="007A0F1E"/>
    <w:rsid w:val="007A12F9"/>
    <w:rsid w:val="007A27CE"/>
    <w:rsid w:val="007A315D"/>
    <w:rsid w:val="007A3812"/>
    <w:rsid w:val="007A4481"/>
    <w:rsid w:val="007A53BE"/>
    <w:rsid w:val="007A60D8"/>
    <w:rsid w:val="007B0106"/>
    <w:rsid w:val="007B1239"/>
    <w:rsid w:val="007B3D83"/>
    <w:rsid w:val="007B4C39"/>
    <w:rsid w:val="007B7354"/>
    <w:rsid w:val="007B7C66"/>
    <w:rsid w:val="007C0183"/>
    <w:rsid w:val="007C0A0F"/>
    <w:rsid w:val="007C1CDB"/>
    <w:rsid w:val="007C1F2E"/>
    <w:rsid w:val="007C2712"/>
    <w:rsid w:val="007C5E21"/>
    <w:rsid w:val="007D0380"/>
    <w:rsid w:val="007D3B44"/>
    <w:rsid w:val="007D4182"/>
    <w:rsid w:val="007D46B9"/>
    <w:rsid w:val="007D6358"/>
    <w:rsid w:val="007D6464"/>
    <w:rsid w:val="007D6C26"/>
    <w:rsid w:val="007D6E59"/>
    <w:rsid w:val="007E3643"/>
    <w:rsid w:val="007E3F29"/>
    <w:rsid w:val="007E5594"/>
    <w:rsid w:val="007E5644"/>
    <w:rsid w:val="007E604D"/>
    <w:rsid w:val="007F02CC"/>
    <w:rsid w:val="007F3450"/>
    <w:rsid w:val="007F4144"/>
    <w:rsid w:val="007F503C"/>
    <w:rsid w:val="008020C0"/>
    <w:rsid w:val="0080286E"/>
    <w:rsid w:val="008044BA"/>
    <w:rsid w:val="00806122"/>
    <w:rsid w:val="00807C7F"/>
    <w:rsid w:val="00810ACB"/>
    <w:rsid w:val="00810B37"/>
    <w:rsid w:val="00811FF3"/>
    <w:rsid w:val="0081593B"/>
    <w:rsid w:val="008168AB"/>
    <w:rsid w:val="00816E47"/>
    <w:rsid w:val="008170B9"/>
    <w:rsid w:val="008239F0"/>
    <w:rsid w:val="00825532"/>
    <w:rsid w:val="00826208"/>
    <w:rsid w:val="00826888"/>
    <w:rsid w:val="00830648"/>
    <w:rsid w:val="00831669"/>
    <w:rsid w:val="008316A3"/>
    <w:rsid w:val="0083344A"/>
    <w:rsid w:val="00834923"/>
    <w:rsid w:val="0083558B"/>
    <w:rsid w:val="00836E0D"/>
    <w:rsid w:val="00837636"/>
    <w:rsid w:val="00840E53"/>
    <w:rsid w:val="008416A4"/>
    <w:rsid w:val="00841739"/>
    <w:rsid w:val="00841D47"/>
    <w:rsid w:val="00843BE7"/>
    <w:rsid w:val="00844E34"/>
    <w:rsid w:val="00844F91"/>
    <w:rsid w:val="0084599F"/>
    <w:rsid w:val="008459DC"/>
    <w:rsid w:val="0084777A"/>
    <w:rsid w:val="00852DB1"/>
    <w:rsid w:val="008601C4"/>
    <w:rsid w:val="00861311"/>
    <w:rsid w:val="0086148C"/>
    <w:rsid w:val="0086235C"/>
    <w:rsid w:val="00862BCD"/>
    <w:rsid w:val="00863CD5"/>
    <w:rsid w:val="00866781"/>
    <w:rsid w:val="00867330"/>
    <w:rsid w:val="008707E1"/>
    <w:rsid w:val="00870FA5"/>
    <w:rsid w:val="008728B4"/>
    <w:rsid w:val="00872BCE"/>
    <w:rsid w:val="0088050C"/>
    <w:rsid w:val="00881A8C"/>
    <w:rsid w:val="008822B8"/>
    <w:rsid w:val="0088343C"/>
    <w:rsid w:val="008836B5"/>
    <w:rsid w:val="008839F5"/>
    <w:rsid w:val="00887374"/>
    <w:rsid w:val="0089293B"/>
    <w:rsid w:val="00894559"/>
    <w:rsid w:val="00896AB0"/>
    <w:rsid w:val="00896B2F"/>
    <w:rsid w:val="00897C52"/>
    <w:rsid w:val="008A1DF1"/>
    <w:rsid w:val="008A4F0A"/>
    <w:rsid w:val="008A5153"/>
    <w:rsid w:val="008A618E"/>
    <w:rsid w:val="008A7F71"/>
    <w:rsid w:val="008B38FA"/>
    <w:rsid w:val="008B399D"/>
    <w:rsid w:val="008B7C6F"/>
    <w:rsid w:val="008C37AD"/>
    <w:rsid w:val="008C5886"/>
    <w:rsid w:val="008C6ED5"/>
    <w:rsid w:val="008D0AA5"/>
    <w:rsid w:val="008D0CEC"/>
    <w:rsid w:val="008D2207"/>
    <w:rsid w:val="008D2356"/>
    <w:rsid w:val="008D46F9"/>
    <w:rsid w:val="008D5517"/>
    <w:rsid w:val="008D7B94"/>
    <w:rsid w:val="008E1A12"/>
    <w:rsid w:val="008E2310"/>
    <w:rsid w:val="008E6083"/>
    <w:rsid w:val="008E67D4"/>
    <w:rsid w:val="008F0B75"/>
    <w:rsid w:val="008F120C"/>
    <w:rsid w:val="008F2691"/>
    <w:rsid w:val="008F7CD9"/>
    <w:rsid w:val="009010EB"/>
    <w:rsid w:val="00903E44"/>
    <w:rsid w:val="00904912"/>
    <w:rsid w:val="0090693A"/>
    <w:rsid w:val="00906EBE"/>
    <w:rsid w:val="00911C90"/>
    <w:rsid w:val="00911F29"/>
    <w:rsid w:val="00913913"/>
    <w:rsid w:val="00916ACF"/>
    <w:rsid w:val="0092000C"/>
    <w:rsid w:val="00922011"/>
    <w:rsid w:val="0092203C"/>
    <w:rsid w:val="009239BD"/>
    <w:rsid w:val="00924729"/>
    <w:rsid w:val="00926C33"/>
    <w:rsid w:val="009302BB"/>
    <w:rsid w:val="00930B80"/>
    <w:rsid w:val="00931708"/>
    <w:rsid w:val="00931BBF"/>
    <w:rsid w:val="0093239A"/>
    <w:rsid w:val="00941191"/>
    <w:rsid w:val="00942760"/>
    <w:rsid w:val="00942D69"/>
    <w:rsid w:val="00944B4B"/>
    <w:rsid w:val="009510D8"/>
    <w:rsid w:val="0095121C"/>
    <w:rsid w:val="0095141B"/>
    <w:rsid w:val="00952701"/>
    <w:rsid w:val="009539FF"/>
    <w:rsid w:val="00963E07"/>
    <w:rsid w:val="00965575"/>
    <w:rsid w:val="00970631"/>
    <w:rsid w:val="00972DBC"/>
    <w:rsid w:val="009732FE"/>
    <w:rsid w:val="00973C58"/>
    <w:rsid w:val="00973C73"/>
    <w:rsid w:val="00977C79"/>
    <w:rsid w:val="009809BF"/>
    <w:rsid w:val="00980F9D"/>
    <w:rsid w:val="00981578"/>
    <w:rsid w:val="00983294"/>
    <w:rsid w:val="0098364E"/>
    <w:rsid w:val="00985AB5"/>
    <w:rsid w:val="00985AE1"/>
    <w:rsid w:val="00987BBC"/>
    <w:rsid w:val="00990F2B"/>
    <w:rsid w:val="0099114F"/>
    <w:rsid w:val="0099267D"/>
    <w:rsid w:val="00993933"/>
    <w:rsid w:val="0099584D"/>
    <w:rsid w:val="00995E9D"/>
    <w:rsid w:val="00997FC6"/>
    <w:rsid w:val="009A17A8"/>
    <w:rsid w:val="009A1BAE"/>
    <w:rsid w:val="009A25EB"/>
    <w:rsid w:val="009A3247"/>
    <w:rsid w:val="009A38FC"/>
    <w:rsid w:val="009A4253"/>
    <w:rsid w:val="009A617B"/>
    <w:rsid w:val="009B0EE1"/>
    <w:rsid w:val="009B2749"/>
    <w:rsid w:val="009B5D9D"/>
    <w:rsid w:val="009B720B"/>
    <w:rsid w:val="009B79DE"/>
    <w:rsid w:val="009B7FBC"/>
    <w:rsid w:val="009C0E98"/>
    <w:rsid w:val="009C10A4"/>
    <w:rsid w:val="009D3A7B"/>
    <w:rsid w:val="009D41F2"/>
    <w:rsid w:val="009D4551"/>
    <w:rsid w:val="009D49EE"/>
    <w:rsid w:val="009D6994"/>
    <w:rsid w:val="009E06B2"/>
    <w:rsid w:val="009E2127"/>
    <w:rsid w:val="009E6B0C"/>
    <w:rsid w:val="009F2328"/>
    <w:rsid w:val="009F29AD"/>
    <w:rsid w:val="009F2AC5"/>
    <w:rsid w:val="009F2D3C"/>
    <w:rsid w:val="009F41C5"/>
    <w:rsid w:val="009F4C48"/>
    <w:rsid w:val="009F4E60"/>
    <w:rsid w:val="00A02368"/>
    <w:rsid w:val="00A03215"/>
    <w:rsid w:val="00A05F2B"/>
    <w:rsid w:val="00A0669F"/>
    <w:rsid w:val="00A07446"/>
    <w:rsid w:val="00A07790"/>
    <w:rsid w:val="00A07B03"/>
    <w:rsid w:val="00A07F78"/>
    <w:rsid w:val="00A10882"/>
    <w:rsid w:val="00A10C43"/>
    <w:rsid w:val="00A12761"/>
    <w:rsid w:val="00A15B56"/>
    <w:rsid w:val="00A15BE2"/>
    <w:rsid w:val="00A20D4C"/>
    <w:rsid w:val="00A22AB0"/>
    <w:rsid w:val="00A25F96"/>
    <w:rsid w:val="00A2674E"/>
    <w:rsid w:val="00A26CB4"/>
    <w:rsid w:val="00A3080B"/>
    <w:rsid w:val="00A32425"/>
    <w:rsid w:val="00A3261B"/>
    <w:rsid w:val="00A32651"/>
    <w:rsid w:val="00A3412A"/>
    <w:rsid w:val="00A363D1"/>
    <w:rsid w:val="00A36B5A"/>
    <w:rsid w:val="00A3749D"/>
    <w:rsid w:val="00A4163E"/>
    <w:rsid w:val="00A43130"/>
    <w:rsid w:val="00A45582"/>
    <w:rsid w:val="00A45EA9"/>
    <w:rsid w:val="00A53F84"/>
    <w:rsid w:val="00A54D82"/>
    <w:rsid w:val="00A55588"/>
    <w:rsid w:val="00A55E1A"/>
    <w:rsid w:val="00A56955"/>
    <w:rsid w:val="00A578F0"/>
    <w:rsid w:val="00A57CBB"/>
    <w:rsid w:val="00A60083"/>
    <w:rsid w:val="00A63E59"/>
    <w:rsid w:val="00A67507"/>
    <w:rsid w:val="00A70489"/>
    <w:rsid w:val="00A80AEC"/>
    <w:rsid w:val="00A81EC7"/>
    <w:rsid w:val="00A87791"/>
    <w:rsid w:val="00A87798"/>
    <w:rsid w:val="00A90F23"/>
    <w:rsid w:val="00A920B6"/>
    <w:rsid w:val="00A933DB"/>
    <w:rsid w:val="00A9485C"/>
    <w:rsid w:val="00A9798C"/>
    <w:rsid w:val="00AA0365"/>
    <w:rsid w:val="00AA0AA7"/>
    <w:rsid w:val="00AA11C3"/>
    <w:rsid w:val="00AA275E"/>
    <w:rsid w:val="00AA5501"/>
    <w:rsid w:val="00AA6819"/>
    <w:rsid w:val="00AA6CD3"/>
    <w:rsid w:val="00AA77B1"/>
    <w:rsid w:val="00AB0C9A"/>
    <w:rsid w:val="00AB1CF3"/>
    <w:rsid w:val="00AB1D17"/>
    <w:rsid w:val="00AB330D"/>
    <w:rsid w:val="00AB345C"/>
    <w:rsid w:val="00AB4474"/>
    <w:rsid w:val="00AB6532"/>
    <w:rsid w:val="00AB67B0"/>
    <w:rsid w:val="00AB6E99"/>
    <w:rsid w:val="00AC2520"/>
    <w:rsid w:val="00AC2C87"/>
    <w:rsid w:val="00AC4335"/>
    <w:rsid w:val="00AD0583"/>
    <w:rsid w:val="00AD1057"/>
    <w:rsid w:val="00AD37C8"/>
    <w:rsid w:val="00AD4459"/>
    <w:rsid w:val="00AD6782"/>
    <w:rsid w:val="00AD7EEF"/>
    <w:rsid w:val="00AE0846"/>
    <w:rsid w:val="00AE3AC9"/>
    <w:rsid w:val="00AE59C6"/>
    <w:rsid w:val="00AE626E"/>
    <w:rsid w:val="00AF1233"/>
    <w:rsid w:val="00AF511C"/>
    <w:rsid w:val="00B01846"/>
    <w:rsid w:val="00B03FED"/>
    <w:rsid w:val="00B04609"/>
    <w:rsid w:val="00B055A6"/>
    <w:rsid w:val="00B10EDC"/>
    <w:rsid w:val="00B12F50"/>
    <w:rsid w:val="00B140B4"/>
    <w:rsid w:val="00B17F56"/>
    <w:rsid w:val="00B20B4A"/>
    <w:rsid w:val="00B215C1"/>
    <w:rsid w:val="00B21EDC"/>
    <w:rsid w:val="00B248AC"/>
    <w:rsid w:val="00B2528A"/>
    <w:rsid w:val="00B27465"/>
    <w:rsid w:val="00B27FE7"/>
    <w:rsid w:val="00B30263"/>
    <w:rsid w:val="00B326FE"/>
    <w:rsid w:val="00B3378C"/>
    <w:rsid w:val="00B36262"/>
    <w:rsid w:val="00B365C5"/>
    <w:rsid w:val="00B378A5"/>
    <w:rsid w:val="00B41926"/>
    <w:rsid w:val="00B41970"/>
    <w:rsid w:val="00B41C00"/>
    <w:rsid w:val="00B454FA"/>
    <w:rsid w:val="00B474F2"/>
    <w:rsid w:val="00B54570"/>
    <w:rsid w:val="00B54ADD"/>
    <w:rsid w:val="00B56673"/>
    <w:rsid w:val="00B606EE"/>
    <w:rsid w:val="00B6255F"/>
    <w:rsid w:val="00B65631"/>
    <w:rsid w:val="00B6679A"/>
    <w:rsid w:val="00B703BE"/>
    <w:rsid w:val="00B70DB7"/>
    <w:rsid w:val="00B7143B"/>
    <w:rsid w:val="00B7145A"/>
    <w:rsid w:val="00B71EF5"/>
    <w:rsid w:val="00B723EC"/>
    <w:rsid w:val="00B72C26"/>
    <w:rsid w:val="00B7647F"/>
    <w:rsid w:val="00B7731B"/>
    <w:rsid w:val="00B7733F"/>
    <w:rsid w:val="00B77AC6"/>
    <w:rsid w:val="00B80FFD"/>
    <w:rsid w:val="00B834B4"/>
    <w:rsid w:val="00B84391"/>
    <w:rsid w:val="00B843A8"/>
    <w:rsid w:val="00B860FA"/>
    <w:rsid w:val="00B8639C"/>
    <w:rsid w:val="00B90211"/>
    <w:rsid w:val="00B9082E"/>
    <w:rsid w:val="00B92C8D"/>
    <w:rsid w:val="00B93ED0"/>
    <w:rsid w:val="00B97050"/>
    <w:rsid w:val="00B97549"/>
    <w:rsid w:val="00B9799D"/>
    <w:rsid w:val="00B97C2E"/>
    <w:rsid w:val="00BA07BB"/>
    <w:rsid w:val="00BA333C"/>
    <w:rsid w:val="00BA4FA6"/>
    <w:rsid w:val="00BA6CA6"/>
    <w:rsid w:val="00BB0A36"/>
    <w:rsid w:val="00BB134E"/>
    <w:rsid w:val="00BB1646"/>
    <w:rsid w:val="00BB172A"/>
    <w:rsid w:val="00BB2E5A"/>
    <w:rsid w:val="00BB344D"/>
    <w:rsid w:val="00BB37D9"/>
    <w:rsid w:val="00BB4A3C"/>
    <w:rsid w:val="00BB4CFB"/>
    <w:rsid w:val="00BB6FAD"/>
    <w:rsid w:val="00BB71E0"/>
    <w:rsid w:val="00BC037D"/>
    <w:rsid w:val="00BC1F67"/>
    <w:rsid w:val="00BC2681"/>
    <w:rsid w:val="00BC295A"/>
    <w:rsid w:val="00BC4CF2"/>
    <w:rsid w:val="00BC72AE"/>
    <w:rsid w:val="00BD689D"/>
    <w:rsid w:val="00BD6DFC"/>
    <w:rsid w:val="00BE0A99"/>
    <w:rsid w:val="00BE3AFA"/>
    <w:rsid w:val="00BE41F9"/>
    <w:rsid w:val="00BE7C04"/>
    <w:rsid w:val="00BF1507"/>
    <w:rsid w:val="00BF165D"/>
    <w:rsid w:val="00BF1ECD"/>
    <w:rsid w:val="00BF3ED8"/>
    <w:rsid w:val="00BF4243"/>
    <w:rsid w:val="00BF4C4F"/>
    <w:rsid w:val="00BF4C70"/>
    <w:rsid w:val="00BF6406"/>
    <w:rsid w:val="00BF7388"/>
    <w:rsid w:val="00C006BF"/>
    <w:rsid w:val="00C008D1"/>
    <w:rsid w:val="00C008E1"/>
    <w:rsid w:val="00C0156F"/>
    <w:rsid w:val="00C06267"/>
    <w:rsid w:val="00C0747F"/>
    <w:rsid w:val="00C12CC5"/>
    <w:rsid w:val="00C1622B"/>
    <w:rsid w:val="00C1719D"/>
    <w:rsid w:val="00C17A86"/>
    <w:rsid w:val="00C2071C"/>
    <w:rsid w:val="00C20E9D"/>
    <w:rsid w:val="00C231D6"/>
    <w:rsid w:val="00C252D9"/>
    <w:rsid w:val="00C27484"/>
    <w:rsid w:val="00C275BC"/>
    <w:rsid w:val="00C308AF"/>
    <w:rsid w:val="00C3169A"/>
    <w:rsid w:val="00C3301F"/>
    <w:rsid w:val="00C4709E"/>
    <w:rsid w:val="00C536FB"/>
    <w:rsid w:val="00C54636"/>
    <w:rsid w:val="00C60157"/>
    <w:rsid w:val="00C60DBE"/>
    <w:rsid w:val="00C60F3C"/>
    <w:rsid w:val="00C62A17"/>
    <w:rsid w:val="00C64BB3"/>
    <w:rsid w:val="00C66939"/>
    <w:rsid w:val="00C75089"/>
    <w:rsid w:val="00C75A95"/>
    <w:rsid w:val="00C76D0E"/>
    <w:rsid w:val="00C82FE9"/>
    <w:rsid w:val="00C832A1"/>
    <w:rsid w:val="00C903AD"/>
    <w:rsid w:val="00C94A5D"/>
    <w:rsid w:val="00C94FAD"/>
    <w:rsid w:val="00CA1113"/>
    <w:rsid w:val="00CA77B5"/>
    <w:rsid w:val="00CB5D2E"/>
    <w:rsid w:val="00CC1AC6"/>
    <w:rsid w:val="00CC201F"/>
    <w:rsid w:val="00CC516D"/>
    <w:rsid w:val="00CC6F78"/>
    <w:rsid w:val="00CD5A52"/>
    <w:rsid w:val="00CD65B3"/>
    <w:rsid w:val="00CD6FAA"/>
    <w:rsid w:val="00CE122C"/>
    <w:rsid w:val="00CE6CC6"/>
    <w:rsid w:val="00CF0028"/>
    <w:rsid w:val="00CF2383"/>
    <w:rsid w:val="00CF2B41"/>
    <w:rsid w:val="00D00C4F"/>
    <w:rsid w:val="00D01B3D"/>
    <w:rsid w:val="00D02118"/>
    <w:rsid w:val="00D022F4"/>
    <w:rsid w:val="00D0315C"/>
    <w:rsid w:val="00D036D0"/>
    <w:rsid w:val="00D05FFC"/>
    <w:rsid w:val="00D06D98"/>
    <w:rsid w:val="00D0703F"/>
    <w:rsid w:val="00D13386"/>
    <w:rsid w:val="00D13756"/>
    <w:rsid w:val="00D13DE9"/>
    <w:rsid w:val="00D146AF"/>
    <w:rsid w:val="00D14D95"/>
    <w:rsid w:val="00D1776A"/>
    <w:rsid w:val="00D20BD4"/>
    <w:rsid w:val="00D21195"/>
    <w:rsid w:val="00D24569"/>
    <w:rsid w:val="00D26CED"/>
    <w:rsid w:val="00D37C18"/>
    <w:rsid w:val="00D4116A"/>
    <w:rsid w:val="00D41F55"/>
    <w:rsid w:val="00D4237D"/>
    <w:rsid w:val="00D4679F"/>
    <w:rsid w:val="00D46DA5"/>
    <w:rsid w:val="00D50299"/>
    <w:rsid w:val="00D51187"/>
    <w:rsid w:val="00D53F62"/>
    <w:rsid w:val="00D62C87"/>
    <w:rsid w:val="00D6350E"/>
    <w:rsid w:val="00D64F62"/>
    <w:rsid w:val="00D71D37"/>
    <w:rsid w:val="00D72DA8"/>
    <w:rsid w:val="00D73515"/>
    <w:rsid w:val="00D827A2"/>
    <w:rsid w:val="00D835C1"/>
    <w:rsid w:val="00D836CE"/>
    <w:rsid w:val="00D85A8D"/>
    <w:rsid w:val="00D87271"/>
    <w:rsid w:val="00D8742D"/>
    <w:rsid w:val="00D91FBD"/>
    <w:rsid w:val="00D92F5B"/>
    <w:rsid w:val="00D95B66"/>
    <w:rsid w:val="00D9714D"/>
    <w:rsid w:val="00DA1EDE"/>
    <w:rsid w:val="00DA1FEE"/>
    <w:rsid w:val="00DA2179"/>
    <w:rsid w:val="00DA36F4"/>
    <w:rsid w:val="00DA4B83"/>
    <w:rsid w:val="00DA733D"/>
    <w:rsid w:val="00DA7ABD"/>
    <w:rsid w:val="00DB0D3D"/>
    <w:rsid w:val="00DB1345"/>
    <w:rsid w:val="00DB1F62"/>
    <w:rsid w:val="00DB3CA0"/>
    <w:rsid w:val="00DB48D2"/>
    <w:rsid w:val="00DB5352"/>
    <w:rsid w:val="00DB5486"/>
    <w:rsid w:val="00DB65EE"/>
    <w:rsid w:val="00DC1817"/>
    <w:rsid w:val="00DC2204"/>
    <w:rsid w:val="00DC5030"/>
    <w:rsid w:val="00DC5F42"/>
    <w:rsid w:val="00DC78F0"/>
    <w:rsid w:val="00DD2F21"/>
    <w:rsid w:val="00DD4541"/>
    <w:rsid w:val="00DD60B7"/>
    <w:rsid w:val="00DD6AFF"/>
    <w:rsid w:val="00DE04AE"/>
    <w:rsid w:val="00DE08AD"/>
    <w:rsid w:val="00DE2F34"/>
    <w:rsid w:val="00DE3AF6"/>
    <w:rsid w:val="00DE3F08"/>
    <w:rsid w:val="00DF0BE1"/>
    <w:rsid w:val="00DF41A6"/>
    <w:rsid w:val="00E00EF9"/>
    <w:rsid w:val="00E014C8"/>
    <w:rsid w:val="00E0345D"/>
    <w:rsid w:val="00E03862"/>
    <w:rsid w:val="00E043C7"/>
    <w:rsid w:val="00E0559E"/>
    <w:rsid w:val="00E06108"/>
    <w:rsid w:val="00E06B87"/>
    <w:rsid w:val="00E06D01"/>
    <w:rsid w:val="00E078FE"/>
    <w:rsid w:val="00E07F46"/>
    <w:rsid w:val="00E102A4"/>
    <w:rsid w:val="00E12939"/>
    <w:rsid w:val="00E1341B"/>
    <w:rsid w:val="00E1615C"/>
    <w:rsid w:val="00E16AFC"/>
    <w:rsid w:val="00E20D6B"/>
    <w:rsid w:val="00E20E70"/>
    <w:rsid w:val="00E21B61"/>
    <w:rsid w:val="00E2240C"/>
    <w:rsid w:val="00E249A6"/>
    <w:rsid w:val="00E32079"/>
    <w:rsid w:val="00E32A82"/>
    <w:rsid w:val="00E33585"/>
    <w:rsid w:val="00E35B06"/>
    <w:rsid w:val="00E35C97"/>
    <w:rsid w:val="00E408F1"/>
    <w:rsid w:val="00E43E5D"/>
    <w:rsid w:val="00E44522"/>
    <w:rsid w:val="00E45275"/>
    <w:rsid w:val="00E474CD"/>
    <w:rsid w:val="00E4757B"/>
    <w:rsid w:val="00E51C44"/>
    <w:rsid w:val="00E52C6A"/>
    <w:rsid w:val="00E53D15"/>
    <w:rsid w:val="00E54601"/>
    <w:rsid w:val="00E55062"/>
    <w:rsid w:val="00E56D53"/>
    <w:rsid w:val="00E605E2"/>
    <w:rsid w:val="00E62C5B"/>
    <w:rsid w:val="00E63E1F"/>
    <w:rsid w:val="00E66E4F"/>
    <w:rsid w:val="00E67545"/>
    <w:rsid w:val="00E70FB0"/>
    <w:rsid w:val="00E74ACB"/>
    <w:rsid w:val="00E75150"/>
    <w:rsid w:val="00E75899"/>
    <w:rsid w:val="00E75E5B"/>
    <w:rsid w:val="00E773DE"/>
    <w:rsid w:val="00E81B5E"/>
    <w:rsid w:val="00E823D7"/>
    <w:rsid w:val="00E826E1"/>
    <w:rsid w:val="00E87E5B"/>
    <w:rsid w:val="00E910D7"/>
    <w:rsid w:val="00E92FBD"/>
    <w:rsid w:val="00E938BD"/>
    <w:rsid w:val="00E954D6"/>
    <w:rsid w:val="00E96F40"/>
    <w:rsid w:val="00EA0769"/>
    <w:rsid w:val="00EA1CBD"/>
    <w:rsid w:val="00EA2DC6"/>
    <w:rsid w:val="00EA5296"/>
    <w:rsid w:val="00EA64BA"/>
    <w:rsid w:val="00EA7BBC"/>
    <w:rsid w:val="00EB223B"/>
    <w:rsid w:val="00EB2C12"/>
    <w:rsid w:val="00EB5A4B"/>
    <w:rsid w:val="00EC1153"/>
    <w:rsid w:val="00EC1735"/>
    <w:rsid w:val="00EC1A15"/>
    <w:rsid w:val="00EC30D4"/>
    <w:rsid w:val="00EC4111"/>
    <w:rsid w:val="00EC74D7"/>
    <w:rsid w:val="00EC78A7"/>
    <w:rsid w:val="00EC7E43"/>
    <w:rsid w:val="00ED085A"/>
    <w:rsid w:val="00ED1060"/>
    <w:rsid w:val="00ED1A93"/>
    <w:rsid w:val="00ED219C"/>
    <w:rsid w:val="00ED680A"/>
    <w:rsid w:val="00ED6FE6"/>
    <w:rsid w:val="00EE11CB"/>
    <w:rsid w:val="00EE27ED"/>
    <w:rsid w:val="00EE2D16"/>
    <w:rsid w:val="00EE3032"/>
    <w:rsid w:val="00EE34CC"/>
    <w:rsid w:val="00EE607D"/>
    <w:rsid w:val="00EE66A2"/>
    <w:rsid w:val="00EE7498"/>
    <w:rsid w:val="00EF10F8"/>
    <w:rsid w:val="00EF2D74"/>
    <w:rsid w:val="00EF3A34"/>
    <w:rsid w:val="00EF4BD1"/>
    <w:rsid w:val="00EF576C"/>
    <w:rsid w:val="00EF705B"/>
    <w:rsid w:val="00F004B8"/>
    <w:rsid w:val="00F01194"/>
    <w:rsid w:val="00F03ABF"/>
    <w:rsid w:val="00F04797"/>
    <w:rsid w:val="00F04AF9"/>
    <w:rsid w:val="00F05402"/>
    <w:rsid w:val="00F05B6A"/>
    <w:rsid w:val="00F068AC"/>
    <w:rsid w:val="00F07599"/>
    <w:rsid w:val="00F108B6"/>
    <w:rsid w:val="00F11F0A"/>
    <w:rsid w:val="00F1314E"/>
    <w:rsid w:val="00F16B9C"/>
    <w:rsid w:val="00F22029"/>
    <w:rsid w:val="00F22621"/>
    <w:rsid w:val="00F23FAA"/>
    <w:rsid w:val="00F25766"/>
    <w:rsid w:val="00F26036"/>
    <w:rsid w:val="00F27A87"/>
    <w:rsid w:val="00F32124"/>
    <w:rsid w:val="00F3553A"/>
    <w:rsid w:val="00F355A7"/>
    <w:rsid w:val="00F35B75"/>
    <w:rsid w:val="00F35EFF"/>
    <w:rsid w:val="00F36FC6"/>
    <w:rsid w:val="00F4106A"/>
    <w:rsid w:val="00F414DC"/>
    <w:rsid w:val="00F41A00"/>
    <w:rsid w:val="00F422A5"/>
    <w:rsid w:val="00F43503"/>
    <w:rsid w:val="00F44052"/>
    <w:rsid w:val="00F442FC"/>
    <w:rsid w:val="00F46034"/>
    <w:rsid w:val="00F473D0"/>
    <w:rsid w:val="00F515F0"/>
    <w:rsid w:val="00F534C3"/>
    <w:rsid w:val="00F537F0"/>
    <w:rsid w:val="00F54752"/>
    <w:rsid w:val="00F54ABD"/>
    <w:rsid w:val="00F555D6"/>
    <w:rsid w:val="00F55D73"/>
    <w:rsid w:val="00F56D3F"/>
    <w:rsid w:val="00F62696"/>
    <w:rsid w:val="00F63B3E"/>
    <w:rsid w:val="00F65E5C"/>
    <w:rsid w:val="00F66052"/>
    <w:rsid w:val="00F66EA6"/>
    <w:rsid w:val="00F67D8C"/>
    <w:rsid w:val="00F7167C"/>
    <w:rsid w:val="00F71CCE"/>
    <w:rsid w:val="00F75EEC"/>
    <w:rsid w:val="00F81123"/>
    <w:rsid w:val="00F81AC8"/>
    <w:rsid w:val="00F8494E"/>
    <w:rsid w:val="00F8513F"/>
    <w:rsid w:val="00F8761A"/>
    <w:rsid w:val="00F90778"/>
    <w:rsid w:val="00F91806"/>
    <w:rsid w:val="00F929C8"/>
    <w:rsid w:val="00F9571D"/>
    <w:rsid w:val="00FA143C"/>
    <w:rsid w:val="00FA2FCB"/>
    <w:rsid w:val="00FA3AC4"/>
    <w:rsid w:val="00FA590D"/>
    <w:rsid w:val="00FB0E08"/>
    <w:rsid w:val="00FB33B3"/>
    <w:rsid w:val="00FB4DEA"/>
    <w:rsid w:val="00FB558A"/>
    <w:rsid w:val="00FB7A74"/>
    <w:rsid w:val="00FC05BE"/>
    <w:rsid w:val="00FC0AC3"/>
    <w:rsid w:val="00FC32DF"/>
    <w:rsid w:val="00FC3427"/>
    <w:rsid w:val="00FC36FA"/>
    <w:rsid w:val="00FC3FD8"/>
    <w:rsid w:val="00FC59CB"/>
    <w:rsid w:val="00FC6964"/>
    <w:rsid w:val="00FD064A"/>
    <w:rsid w:val="00FD07B4"/>
    <w:rsid w:val="00FD2287"/>
    <w:rsid w:val="00FD3F7A"/>
    <w:rsid w:val="00FE028A"/>
    <w:rsid w:val="00FE0C2D"/>
    <w:rsid w:val="00FE3F2E"/>
    <w:rsid w:val="00FE516D"/>
    <w:rsid w:val="00FE535B"/>
    <w:rsid w:val="00FF11C4"/>
    <w:rsid w:val="00FF4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8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11"/>
    <w:pPr>
      <w:overflowPunct w:val="0"/>
      <w:autoSpaceDE w:val="0"/>
      <w:autoSpaceDN w:val="0"/>
      <w:adjustRightInd w:val="0"/>
      <w:textAlignment w:val="baseline"/>
    </w:pPr>
    <w:rPr>
      <w:sz w:val="24"/>
      <w:szCs w:val="24"/>
      <w:lang w:val="en-GB" w:eastAsia="en-GB"/>
    </w:rPr>
  </w:style>
  <w:style w:type="paragraph" w:styleId="Heading1">
    <w:name w:val="heading 1"/>
    <w:aliases w:val="h1,L1"/>
    <w:basedOn w:val="Normal"/>
    <w:next w:val="Normal"/>
    <w:link w:val="Heading1Char"/>
    <w:uiPriority w:val="99"/>
    <w:qFormat/>
    <w:rsid w:val="00490D11"/>
    <w:pPr>
      <w:keepNext/>
      <w:shd w:val="clear" w:color="auto" w:fill="FFFF00"/>
      <w:spacing w:before="12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90D11"/>
    <w:pPr>
      <w:keepNext/>
      <w:tabs>
        <w:tab w:val="left" w:pos="720"/>
        <w:tab w:val="left" w:pos="3261"/>
        <w:tab w:val="left" w:pos="5103"/>
      </w:tabs>
      <w:ind w:left="720" w:hanging="360"/>
      <w:jc w:val="both"/>
      <w:outlineLvl w:val="1"/>
    </w:pPr>
    <w:rPr>
      <w:rFonts w:ascii="Cambria" w:hAnsi="Cambria"/>
      <w:b/>
      <w:bCs/>
      <w:i/>
      <w:iCs/>
      <w:sz w:val="28"/>
      <w:szCs w:val="28"/>
    </w:rPr>
  </w:style>
  <w:style w:type="paragraph" w:styleId="Heading3">
    <w:name w:val="heading 3"/>
    <w:aliases w:val="h3,h3 sub heading,H3,Head 3,3m"/>
    <w:basedOn w:val="Normal"/>
    <w:next w:val="Normal"/>
    <w:link w:val="Heading3Char"/>
    <w:uiPriority w:val="99"/>
    <w:qFormat/>
    <w:rsid w:val="00490D11"/>
    <w:pPr>
      <w:keepNext/>
      <w:spacing w:before="240" w:after="60"/>
      <w:outlineLvl w:val="2"/>
    </w:pPr>
    <w:rPr>
      <w:rFonts w:ascii="Cambria" w:hAnsi="Cambria"/>
      <w:b/>
      <w:bCs/>
      <w:sz w:val="26"/>
      <w:szCs w:val="26"/>
    </w:rPr>
  </w:style>
  <w:style w:type="paragraph" w:styleId="Heading4">
    <w:name w:val="heading 4"/>
    <w:aliases w:val="h4,Sub-Clause Sub-paragraph, Sub-Clause Sub-paragraph,ClauseSubSub_No&amp;Name"/>
    <w:basedOn w:val="Normal"/>
    <w:next w:val="Normal"/>
    <w:link w:val="Heading4Char"/>
    <w:uiPriority w:val="99"/>
    <w:qFormat/>
    <w:rsid w:val="00490D11"/>
    <w:pPr>
      <w:keepNext/>
      <w:pBdr>
        <w:top w:val="double" w:sz="6" w:space="1" w:color="auto"/>
        <w:left w:val="double" w:sz="6" w:space="4" w:color="auto"/>
        <w:bottom w:val="double" w:sz="6" w:space="1" w:color="auto"/>
        <w:right w:val="double" w:sz="6" w:space="4" w:color="auto"/>
      </w:pBdr>
      <w:spacing w:before="120" w:after="120"/>
      <w:outlineLvl w:val="3"/>
    </w:pPr>
    <w:rPr>
      <w:rFonts w:ascii="Calibri" w:hAnsi="Calibri"/>
      <w:b/>
      <w:bCs/>
      <w:sz w:val="28"/>
      <w:szCs w:val="28"/>
    </w:rPr>
  </w:style>
  <w:style w:type="paragraph" w:styleId="Heading5">
    <w:name w:val="heading 5"/>
    <w:basedOn w:val="Normal"/>
    <w:next w:val="Normal"/>
    <w:link w:val="Heading5Char"/>
    <w:uiPriority w:val="99"/>
    <w:qFormat/>
    <w:rsid w:val="00490D11"/>
    <w:pPr>
      <w:keepNext/>
      <w:jc w:val="right"/>
      <w:outlineLvl w:val="4"/>
    </w:pPr>
    <w:rPr>
      <w:rFonts w:ascii="Calibri" w:hAnsi="Calibri"/>
      <w:b/>
      <w:bCs/>
      <w:i/>
      <w:iCs/>
      <w:sz w:val="26"/>
      <w:szCs w:val="26"/>
    </w:rPr>
  </w:style>
  <w:style w:type="paragraph" w:styleId="Heading6">
    <w:name w:val="heading 6"/>
    <w:basedOn w:val="Normal"/>
    <w:next w:val="Normal"/>
    <w:link w:val="Heading6Char"/>
    <w:uiPriority w:val="99"/>
    <w:qFormat/>
    <w:rsid w:val="00490D11"/>
    <w:pPr>
      <w:keepNext/>
      <w:outlineLvl w:val="5"/>
    </w:pPr>
    <w:rPr>
      <w:rFonts w:ascii="Calibri" w:hAnsi="Calibri"/>
      <w:b/>
      <w:bCs/>
      <w:sz w:val="20"/>
      <w:szCs w:val="20"/>
    </w:rPr>
  </w:style>
  <w:style w:type="paragraph" w:styleId="Heading7">
    <w:name w:val="heading 7"/>
    <w:basedOn w:val="Normal"/>
    <w:next w:val="Normal"/>
    <w:link w:val="Heading7Char"/>
    <w:uiPriority w:val="99"/>
    <w:qFormat/>
    <w:rsid w:val="00490D11"/>
    <w:pPr>
      <w:keepNext/>
      <w:outlineLvl w:val="6"/>
    </w:pPr>
    <w:rPr>
      <w:rFonts w:ascii="Calibri" w:hAnsi="Calibri"/>
    </w:rPr>
  </w:style>
  <w:style w:type="paragraph" w:styleId="Heading8">
    <w:name w:val="heading 8"/>
    <w:basedOn w:val="Normal"/>
    <w:next w:val="Normal"/>
    <w:qFormat/>
    <w:rsid w:val="00180F81"/>
    <w:pPr>
      <w:tabs>
        <w:tab w:val="num" w:pos="0"/>
      </w:tabs>
      <w:overflowPunct/>
      <w:autoSpaceDE/>
      <w:autoSpaceDN/>
      <w:adjustRightInd/>
      <w:ind w:left="6808" w:hanging="851"/>
      <w:textAlignment w:val="auto"/>
      <w:outlineLvl w:val="7"/>
    </w:pPr>
    <w:rPr>
      <w:rFonts w:ascii="Arial" w:hAnsi="Arial"/>
      <w:lang w:val="en-AU" w:eastAsia="en-US"/>
    </w:rPr>
  </w:style>
  <w:style w:type="paragraph" w:styleId="Heading9">
    <w:name w:val="heading 9"/>
    <w:basedOn w:val="Normal"/>
    <w:next w:val="Normal"/>
    <w:qFormat/>
    <w:rsid w:val="00180F81"/>
    <w:pPr>
      <w:tabs>
        <w:tab w:val="left" w:pos="851"/>
        <w:tab w:val="left" w:pos="1701"/>
        <w:tab w:val="left" w:pos="2552"/>
        <w:tab w:val="left" w:pos="3402"/>
      </w:tabs>
      <w:overflowPunct/>
      <w:autoSpaceDE/>
      <w:autoSpaceDN/>
      <w:adjustRightInd/>
      <w:textAlignment w:val="auto"/>
      <w:outlineLvl w:val="8"/>
    </w:pPr>
    <w:rPr>
      <w:rFonts w:ascii="Arial" w:hAnsi="Arial"/>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
    <w:link w:val="Heading1"/>
    <w:uiPriority w:val="99"/>
    <w:locked/>
    <w:rsid w:val="00490D11"/>
    <w:rPr>
      <w:rFonts w:ascii="Cambria" w:eastAsia="Times New Roman" w:hAnsi="Cambria" w:cs="Cambria"/>
      <w:b/>
      <w:bCs/>
      <w:kern w:val="32"/>
      <w:sz w:val="32"/>
      <w:szCs w:val="32"/>
      <w:lang w:val="en-GB" w:eastAsia="en-GB"/>
    </w:rPr>
  </w:style>
  <w:style w:type="character" w:customStyle="1" w:styleId="Heading2Char">
    <w:name w:val="Heading 2 Char"/>
    <w:link w:val="Heading2"/>
    <w:uiPriority w:val="99"/>
    <w:locked/>
    <w:rsid w:val="00490D11"/>
    <w:rPr>
      <w:rFonts w:ascii="Cambria" w:eastAsia="Times New Roman" w:hAnsi="Cambria" w:cs="Cambria"/>
      <w:b/>
      <w:bCs/>
      <w:i/>
      <w:iCs/>
      <w:sz w:val="28"/>
      <w:szCs w:val="28"/>
      <w:lang w:val="en-GB" w:eastAsia="en-GB"/>
    </w:rPr>
  </w:style>
  <w:style w:type="character" w:customStyle="1" w:styleId="Heading3Char">
    <w:name w:val="Heading 3 Char"/>
    <w:aliases w:val="h3 Char,h3 sub heading Char,H3 Char,Head 3 Char,3m Char"/>
    <w:link w:val="Heading3"/>
    <w:uiPriority w:val="99"/>
    <w:semiHidden/>
    <w:locked/>
    <w:rsid w:val="00490D11"/>
    <w:rPr>
      <w:rFonts w:ascii="Cambria" w:eastAsia="Times New Roman" w:hAnsi="Cambria" w:cs="Cambria"/>
      <w:b/>
      <w:bCs/>
      <w:sz w:val="26"/>
      <w:szCs w:val="26"/>
      <w:lang w:val="en-GB" w:eastAsia="en-GB"/>
    </w:rPr>
  </w:style>
  <w:style w:type="character" w:customStyle="1" w:styleId="Heading4Char">
    <w:name w:val="Heading 4 Char"/>
    <w:aliases w:val="h4 Char,Sub-Clause Sub-paragraph Char, Sub-Clause Sub-paragraph Char,ClauseSubSub_No&amp;Name Char"/>
    <w:link w:val="Heading4"/>
    <w:uiPriority w:val="99"/>
    <w:semiHidden/>
    <w:locked/>
    <w:rsid w:val="00490D11"/>
    <w:rPr>
      <w:rFonts w:ascii="Calibri" w:eastAsia="Times New Roman" w:hAnsi="Calibri" w:cs="Calibri"/>
      <w:b/>
      <w:bCs/>
      <w:sz w:val="28"/>
      <w:szCs w:val="28"/>
      <w:lang w:val="en-GB" w:eastAsia="en-GB"/>
    </w:rPr>
  </w:style>
  <w:style w:type="character" w:customStyle="1" w:styleId="Heading5Char">
    <w:name w:val="Heading 5 Char"/>
    <w:link w:val="Heading5"/>
    <w:uiPriority w:val="99"/>
    <w:semiHidden/>
    <w:locked/>
    <w:rsid w:val="00490D11"/>
    <w:rPr>
      <w:rFonts w:ascii="Calibri" w:eastAsia="Times New Roman" w:hAnsi="Calibri" w:cs="Calibri"/>
      <w:b/>
      <w:bCs/>
      <w:i/>
      <w:iCs/>
      <w:sz w:val="26"/>
      <w:szCs w:val="26"/>
      <w:lang w:val="en-GB" w:eastAsia="en-GB"/>
    </w:rPr>
  </w:style>
  <w:style w:type="character" w:customStyle="1" w:styleId="Heading6Char">
    <w:name w:val="Heading 6 Char"/>
    <w:link w:val="Heading6"/>
    <w:uiPriority w:val="99"/>
    <w:semiHidden/>
    <w:locked/>
    <w:rsid w:val="00490D11"/>
    <w:rPr>
      <w:rFonts w:ascii="Calibri" w:eastAsia="Times New Roman" w:hAnsi="Calibri" w:cs="Calibri"/>
      <w:b/>
      <w:bCs/>
      <w:lang w:val="en-GB" w:eastAsia="en-GB"/>
    </w:rPr>
  </w:style>
  <w:style w:type="character" w:customStyle="1" w:styleId="Heading7Char">
    <w:name w:val="Heading 7 Char"/>
    <w:link w:val="Heading7"/>
    <w:uiPriority w:val="99"/>
    <w:semiHidden/>
    <w:locked/>
    <w:rsid w:val="00490D11"/>
    <w:rPr>
      <w:rFonts w:ascii="Calibri" w:eastAsia="Times New Roman" w:hAnsi="Calibri" w:cs="Calibri"/>
      <w:sz w:val="24"/>
      <w:szCs w:val="24"/>
      <w:lang w:val="en-GB" w:eastAsia="en-GB"/>
    </w:rPr>
  </w:style>
  <w:style w:type="paragraph" w:customStyle="1" w:styleId="Outline">
    <w:name w:val="Outline"/>
    <w:basedOn w:val="Normal"/>
    <w:rsid w:val="00490D11"/>
    <w:pPr>
      <w:spacing w:before="240"/>
    </w:pPr>
    <w:rPr>
      <w:kern w:val="28"/>
    </w:rPr>
  </w:style>
  <w:style w:type="paragraph" w:customStyle="1" w:styleId="Outline1">
    <w:name w:val="Outline1"/>
    <w:basedOn w:val="Outline"/>
    <w:next w:val="Outline2"/>
    <w:uiPriority w:val="99"/>
    <w:rsid w:val="00490D11"/>
    <w:pPr>
      <w:keepNext/>
      <w:tabs>
        <w:tab w:val="left" w:pos="360"/>
      </w:tabs>
      <w:ind w:left="360" w:hanging="360"/>
    </w:pPr>
  </w:style>
  <w:style w:type="paragraph" w:customStyle="1" w:styleId="Outline2">
    <w:name w:val="Outline2"/>
    <w:basedOn w:val="Normal"/>
    <w:uiPriority w:val="99"/>
    <w:rsid w:val="00490D11"/>
    <w:pPr>
      <w:tabs>
        <w:tab w:val="left" w:pos="864"/>
      </w:tabs>
      <w:spacing w:before="240"/>
      <w:ind w:left="864" w:hanging="504"/>
    </w:pPr>
    <w:rPr>
      <w:kern w:val="28"/>
    </w:rPr>
  </w:style>
  <w:style w:type="paragraph" w:customStyle="1" w:styleId="Outline3">
    <w:name w:val="Outline3"/>
    <w:basedOn w:val="Normal"/>
    <w:uiPriority w:val="99"/>
    <w:rsid w:val="00490D11"/>
    <w:pPr>
      <w:tabs>
        <w:tab w:val="left" w:pos="1368"/>
      </w:tabs>
      <w:spacing w:before="240"/>
      <w:ind w:left="1368" w:hanging="504"/>
    </w:pPr>
    <w:rPr>
      <w:kern w:val="28"/>
    </w:rPr>
  </w:style>
  <w:style w:type="paragraph" w:customStyle="1" w:styleId="Outline4">
    <w:name w:val="Outline4"/>
    <w:basedOn w:val="Normal"/>
    <w:uiPriority w:val="99"/>
    <w:rsid w:val="00490D11"/>
    <w:pPr>
      <w:tabs>
        <w:tab w:val="left" w:pos="1872"/>
      </w:tabs>
      <w:spacing w:before="240"/>
      <w:ind w:left="1872" w:hanging="504"/>
    </w:pPr>
    <w:rPr>
      <w:kern w:val="28"/>
    </w:rPr>
  </w:style>
  <w:style w:type="paragraph" w:customStyle="1" w:styleId="outlinebullet">
    <w:name w:val="outlinebullet"/>
    <w:basedOn w:val="Normal"/>
    <w:uiPriority w:val="99"/>
    <w:rsid w:val="00490D11"/>
    <w:pPr>
      <w:tabs>
        <w:tab w:val="left" w:pos="1440"/>
      </w:tabs>
      <w:spacing w:before="120"/>
      <w:ind w:left="1440" w:hanging="450"/>
    </w:pPr>
  </w:style>
  <w:style w:type="paragraph" w:styleId="BodyText">
    <w:name w:val="Body Text"/>
    <w:basedOn w:val="Normal"/>
    <w:link w:val="BodyTextChar"/>
    <w:uiPriority w:val="99"/>
    <w:rsid w:val="00490D11"/>
  </w:style>
  <w:style w:type="character" w:customStyle="1" w:styleId="BodyTextChar">
    <w:name w:val="Body Text Char"/>
    <w:link w:val="BodyText"/>
    <w:uiPriority w:val="99"/>
    <w:semiHidden/>
    <w:locked/>
    <w:rsid w:val="00490D11"/>
    <w:rPr>
      <w:sz w:val="24"/>
      <w:szCs w:val="24"/>
      <w:lang w:val="en-GB" w:eastAsia="en-GB"/>
    </w:rPr>
  </w:style>
  <w:style w:type="paragraph" w:styleId="BodyText2">
    <w:name w:val="Body Text 2"/>
    <w:basedOn w:val="Normal"/>
    <w:link w:val="BodyText2Char"/>
    <w:uiPriority w:val="99"/>
    <w:rsid w:val="00490D11"/>
    <w:pPr>
      <w:tabs>
        <w:tab w:val="left" w:pos="360"/>
        <w:tab w:val="left" w:pos="426"/>
      </w:tabs>
      <w:spacing w:before="60" w:after="60"/>
      <w:ind w:left="360"/>
    </w:pPr>
  </w:style>
  <w:style w:type="character" w:customStyle="1" w:styleId="BodyText2Char">
    <w:name w:val="Body Text 2 Char"/>
    <w:link w:val="BodyText2"/>
    <w:uiPriority w:val="99"/>
    <w:locked/>
    <w:rsid w:val="00490D11"/>
    <w:rPr>
      <w:sz w:val="24"/>
      <w:szCs w:val="24"/>
      <w:lang w:val="en-GB" w:eastAsia="en-GB"/>
    </w:rPr>
  </w:style>
  <w:style w:type="paragraph" w:styleId="EndnoteText">
    <w:name w:val="endnote text"/>
    <w:basedOn w:val="Normal"/>
    <w:link w:val="EndnoteTextChar"/>
    <w:uiPriority w:val="99"/>
    <w:semiHidden/>
    <w:rsid w:val="00490D11"/>
    <w:pPr>
      <w:widowControl w:val="0"/>
    </w:pPr>
    <w:rPr>
      <w:sz w:val="20"/>
      <w:szCs w:val="20"/>
    </w:rPr>
  </w:style>
  <w:style w:type="character" w:customStyle="1" w:styleId="EndnoteTextChar">
    <w:name w:val="Endnote Text Char"/>
    <w:link w:val="EndnoteText"/>
    <w:uiPriority w:val="99"/>
    <w:semiHidden/>
    <w:locked/>
    <w:rsid w:val="00490D11"/>
    <w:rPr>
      <w:sz w:val="20"/>
      <w:szCs w:val="20"/>
      <w:lang w:val="en-GB" w:eastAsia="en-GB"/>
    </w:rPr>
  </w:style>
  <w:style w:type="paragraph" w:styleId="BodyTextIndent2">
    <w:name w:val="Body Text Indent 2"/>
    <w:basedOn w:val="Normal"/>
    <w:link w:val="BodyTextIndent2Char"/>
    <w:uiPriority w:val="99"/>
    <w:rsid w:val="00490D11"/>
    <w:pPr>
      <w:tabs>
        <w:tab w:val="left" w:pos="360"/>
      </w:tabs>
      <w:ind w:left="360"/>
      <w:jc w:val="both"/>
    </w:pPr>
  </w:style>
  <w:style w:type="character" w:customStyle="1" w:styleId="BodyTextIndent2Char">
    <w:name w:val="Body Text Indent 2 Char"/>
    <w:link w:val="BodyTextIndent2"/>
    <w:uiPriority w:val="99"/>
    <w:semiHidden/>
    <w:locked/>
    <w:rsid w:val="00490D11"/>
    <w:rPr>
      <w:sz w:val="24"/>
      <w:szCs w:val="24"/>
      <w:lang w:val="en-GB" w:eastAsia="en-GB"/>
    </w:rPr>
  </w:style>
  <w:style w:type="paragraph" w:styleId="Header">
    <w:name w:val="header"/>
    <w:aliases w:val="Header Char, Char"/>
    <w:basedOn w:val="Normal"/>
    <w:link w:val="HeaderChar1"/>
    <w:uiPriority w:val="99"/>
    <w:rsid w:val="00490D11"/>
    <w:pPr>
      <w:tabs>
        <w:tab w:val="center" w:pos="4320"/>
        <w:tab w:val="right" w:pos="8640"/>
      </w:tabs>
    </w:pPr>
  </w:style>
  <w:style w:type="character" w:customStyle="1" w:styleId="HeaderChar1">
    <w:name w:val="Header Char1"/>
    <w:aliases w:val="Header Char Char, Char Char1"/>
    <w:link w:val="Header"/>
    <w:uiPriority w:val="99"/>
    <w:locked/>
    <w:rsid w:val="00490D11"/>
    <w:rPr>
      <w:sz w:val="24"/>
      <w:szCs w:val="24"/>
      <w:lang w:val="en-GB" w:eastAsia="en-GB"/>
    </w:rPr>
  </w:style>
  <w:style w:type="paragraph" w:styleId="Footer">
    <w:name w:val="footer"/>
    <w:basedOn w:val="Normal"/>
    <w:link w:val="FooterChar"/>
    <w:uiPriority w:val="99"/>
    <w:rsid w:val="00490D11"/>
    <w:pPr>
      <w:tabs>
        <w:tab w:val="center" w:pos="4320"/>
        <w:tab w:val="right" w:pos="8640"/>
      </w:tabs>
    </w:pPr>
  </w:style>
  <w:style w:type="character" w:customStyle="1" w:styleId="FooterChar">
    <w:name w:val="Footer Char"/>
    <w:link w:val="Footer"/>
    <w:uiPriority w:val="99"/>
    <w:locked/>
    <w:rsid w:val="00490D11"/>
    <w:rPr>
      <w:sz w:val="24"/>
      <w:szCs w:val="24"/>
      <w:lang w:val="en-GB" w:eastAsia="en-GB"/>
    </w:rPr>
  </w:style>
  <w:style w:type="character" w:styleId="PageNumber">
    <w:name w:val="page number"/>
    <w:basedOn w:val="DefaultParagraphFont"/>
    <w:rsid w:val="00490D11"/>
  </w:style>
  <w:style w:type="paragraph" w:styleId="FootnoteText">
    <w:name w:val="footnote text"/>
    <w:basedOn w:val="Normal"/>
    <w:link w:val="FootnoteTextChar"/>
    <w:semiHidden/>
    <w:rsid w:val="00490D11"/>
    <w:rPr>
      <w:sz w:val="20"/>
      <w:szCs w:val="20"/>
    </w:rPr>
  </w:style>
  <w:style w:type="character" w:customStyle="1" w:styleId="FootnoteTextChar">
    <w:name w:val="Footnote Text Char"/>
    <w:link w:val="FootnoteText"/>
    <w:semiHidden/>
    <w:locked/>
    <w:rsid w:val="00490D11"/>
    <w:rPr>
      <w:sz w:val="20"/>
      <w:szCs w:val="20"/>
      <w:lang w:val="en-GB" w:eastAsia="en-GB"/>
    </w:rPr>
  </w:style>
  <w:style w:type="character" w:styleId="FootnoteReference">
    <w:name w:val="footnote reference"/>
    <w:rsid w:val="00490D11"/>
    <w:rPr>
      <w:vertAlign w:val="superscript"/>
    </w:rPr>
  </w:style>
  <w:style w:type="paragraph" w:styleId="BodyText3">
    <w:name w:val="Body Text 3"/>
    <w:basedOn w:val="Normal"/>
    <w:link w:val="BodyText3Char"/>
    <w:uiPriority w:val="99"/>
    <w:rsid w:val="00490D11"/>
    <w:pPr>
      <w:tabs>
        <w:tab w:val="left" w:pos="360"/>
        <w:tab w:val="left" w:pos="426"/>
      </w:tabs>
      <w:ind w:right="-43"/>
    </w:pPr>
    <w:rPr>
      <w:sz w:val="16"/>
      <w:szCs w:val="16"/>
    </w:rPr>
  </w:style>
  <w:style w:type="character" w:customStyle="1" w:styleId="BodyText3Char">
    <w:name w:val="Body Text 3 Char"/>
    <w:link w:val="BodyText3"/>
    <w:uiPriority w:val="99"/>
    <w:locked/>
    <w:rsid w:val="00490D11"/>
    <w:rPr>
      <w:sz w:val="16"/>
      <w:szCs w:val="16"/>
      <w:lang w:val="en-GB" w:eastAsia="en-GB"/>
    </w:rPr>
  </w:style>
  <w:style w:type="paragraph" w:customStyle="1" w:styleId="JKSBasic">
    <w:name w:val="JKSBasic"/>
    <w:basedOn w:val="Normal"/>
    <w:uiPriority w:val="99"/>
    <w:rsid w:val="00490D11"/>
    <w:pPr>
      <w:spacing w:after="120"/>
      <w:ind w:firstLine="567"/>
    </w:pPr>
    <w:rPr>
      <w:rFonts w:ascii="Arial" w:hAnsi="Arial" w:cs="Arial"/>
      <w:sz w:val="22"/>
      <w:szCs w:val="22"/>
    </w:rPr>
  </w:style>
  <w:style w:type="paragraph" w:styleId="Title">
    <w:name w:val="Title"/>
    <w:basedOn w:val="Normal"/>
    <w:link w:val="TitleChar"/>
    <w:uiPriority w:val="99"/>
    <w:qFormat/>
    <w:rsid w:val="00490D11"/>
    <w:pPr>
      <w:jc w:val="center"/>
    </w:pPr>
    <w:rPr>
      <w:rFonts w:ascii="Cambria" w:hAnsi="Cambria"/>
      <w:b/>
      <w:bCs/>
      <w:kern w:val="28"/>
      <w:sz w:val="32"/>
      <w:szCs w:val="32"/>
    </w:rPr>
  </w:style>
  <w:style w:type="character" w:customStyle="1" w:styleId="TitleChar">
    <w:name w:val="Title Char"/>
    <w:link w:val="Title"/>
    <w:uiPriority w:val="99"/>
    <w:locked/>
    <w:rsid w:val="00490D11"/>
    <w:rPr>
      <w:rFonts w:ascii="Cambria" w:eastAsia="Times New Roman" w:hAnsi="Cambria" w:cs="Cambria"/>
      <w:b/>
      <w:bCs/>
      <w:kern w:val="28"/>
      <w:sz w:val="32"/>
      <w:szCs w:val="32"/>
      <w:lang w:val="en-GB" w:eastAsia="en-GB"/>
    </w:rPr>
  </w:style>
  <w:style w:type="paragraph" w:customStyle="1" w:styleId="SectionVHeader">
    <w:name w:val="Section V. Header"/>
    <w:basedOn w:val="Normal"/>
    <w:rsid w:val="00490D11"/>
    <w:pPr>
      <w:jc w:val="center"/>
    </w:pPr>
    <w:rPr>
      <w:b/>
      <w:bCs/>
      <w:sz w:val="36"/>
      <w:szCs w:val="36"/>
    </w:rPr>
  </w:style>
  <w:style w:type="paragraph" w:customStyle="1" w:styleId="Header2-SubClauses">
    <w:name w:val="Header 2 - SubClauses"/>
    <w:basedOn w:val="Normal"/>
    <w:rsid w:val="00490D11"/>
    <w:pPr>
      <w:tabs>
        <w:tab w:val="left" w:pos="360"/>
        <w:tab w:val="left" w:pos="619"/>
      </w:tabs>
      <w:spacing w:after="200"/>
      <w:ind w:left="619" w:hanging="619"/>
      <w:jc w:val="both"/>
    </w:pPr>
  </w:style>
  <w:style w:type="paragraph" w:customStyle="1" w:styleId="Header3-Paragraph">
    <w:name w:val="Header 3 - Paragraph"/>
    <w:basedOn w:val="Normal"/>
    <w:uiPriority w:val="99"/>
    <w:rsid w:val="00490D11"/>
    <w:pPr>
      <w:tabs>
        <w:tab w:val="left" w:pos="684"/>
        <w:tab w:val="left" w:pos="864"/>
      </w:tabs>
      <w:spacing w:after="200"/>
      <w:ind w:left="1238" w:hanging="619"/>
      <w:jc w:val="both"/>
    </w:pPr>
    <w:rPr>
      <w:lang w:val="en-US"/>
    </w:rPr>
  </w:style>
  <w:style w:type="paragraph" w:styleId="Subtitle">
    <w:name w:val="Subtitle"/>
    <w:aliases w:val=" Char Char"/>
    <w:basedOn w:val="Normal"/>
    <w:link w:val="SubtitleChar"/>
    <w:uiPriority w:val="99"/>
    <w:qFormat/>
    <w:rsid w:val="00AA6CD3"/>
    <w:pPr>
      <w:tabs>
        <w:tab w:val="right" w:leader="dot" w:pos="8640"/>
      </w:tabs>
      <w:overflowPunct/>
      <w:autoSpaceDE/>
      <w:autoSpaceDN/>
      <w:adjustRightInd/>
      <w:jc w:val="center"/>
      <w:textAlignment w:val="auto"/>
    </w:pPr>
    <w:rPr>
      <w:rFonts w:ascii="Cambria" w:hAnsi="Cambria"/>
    </w:rPr>
  </w:style>
  <w:style w:type="character" w:customStyle="1" w:styleId="SubtitleChar">
    <w:name w:val="Subtitle Char"/>
    <w:aliases w:val=" Char Char Char"/>
    <w:link w:val="Subtitle"/>
    <w:uiPriority w:val="99"/>
    <w:locked/>
    <w:rsid w:val="00490D11"/>
    <w:rPr>
      <w:rFonts w:ascii="Cambria" w:eastAsia="Times New Roman" w:hAnsi="Cambria" w:cs="Cambria"/>
      <w:sz w:val="24"/>
      <w:szCs w:val="24"/>
      <w:lang w:val="en-GB" w:eastAsia="en-GB"/>
    </w:rPr>
  </w:style>
  <w:style w:type="character" w:styleId="Hyperlink">
    <w:name w:val="Hyperlink"/>
    <w:uiPriority w:val="99"/>
    <w:rsid w:val="00897C52"/>
    <w:rPr>
      <w:color w:val="0000FF"/>
      <w:u w:val="single"/>
    </w:rPr>
  </w:style>
  <w:style w:type="paragraph" w:customStyle="1" w:styleId="Body">
    <w:name w:val="Body"/>
    <w:basedOn w:val="NormalIndent"/>
    <w:rsid w:val="00180F81"/>
    <w:pPr>
      <w:overflowPunct/>
      <w:autoSpaceDE/>
      <w:autoSpaceDN/>
      <w:adjustRightInd/>
      <w:ind w:left="851"/>
      <w:textAlignment w:val="auto"/>
    </w:pPr>
    <w:rPr>
      <w:rFonts w:ascii="Arial" w:hAnsi="Arial"/>
      <w:lang w:val="en-AU" w:eastAsia="en-US"/>
    </w:rPr>
  </w:style>
  <w:style w:type="paragraph" w:styleId="NormalIndent">
    <w:name w:val="Normal Indent"/>
    <w:basedOn w:val="Normal"/>
    <w:rsid w:val="00180F81"/>
    <w:pPr>
      <w:ind w:left="720"/>
    </w:pPr>
  </w:style>
  <w:style w:type="paragraph" w:customStyle="1" w:styleId="HeadingCentred">
    <w:name w:val="Heading: Centred"/>
    <w:basedOn w:val="Normal"/>
    <w:rsid w:val="00180F81"/>
    <w:pPr>
      <w:tabs>
        <w:tab w:val="left" w:pos="851"/>
        <w:tab w:val="left" w:pos="1701"/>
        <w:tab w:val="left" w:pos="2552"/>
        <w:tab w:val="left" w:pos="3402"/>
        <w:tab w:val="left" w:pos="4253"/>
      </w:tabs>
      <w:overflowPunct/>
      <w:autoSpaceDE/>
      <w:autoSpaceDN/>
      <w:adjustRightInd/>
      <w:jc w:val="center"/>
      <w:textAlignment w:val="auto"/>
    </w:pPr>
    <w:rPr>
      <w:rFonts w:ascii="Arial" w:hAnsi="Arial"/>
      <w:b/>
      <w:caps/>
      <w:lang w:val="en-AU" w:eastAsia="en-US"/>
    </w:rPr>
  </w:style>
  <w:style w:type="paragraph" w:styleId="NormalWeb">
    <w:name w:val="Normal (Web)"/>
    <w:basedOn w:val="Normal"/>
    <w:rsid w:val="00180F81"/>
    <w:pPr>
      <w:overflowPunct/>
      <w:autoSpaceDE/>
      <w:autoSpaceDN/>
      <w:adjustRightInd/>
      <w:spacing w:before="100" w:beforeAutospacing="1" w:after="100" w:afterAutospacing="1"/>
      <w:textAlignment w:val="auto"/>
    </w:pPr>
    <w:rPr>
      <w:rFonts w:ascii="Arial Unicode MS" w:eastAsia="Arial Unicode MS" w:hAnsi="Arial Unicode MS" w:cs="Arial Unicode MS"/>
      <w:lang w:val="en-US" w:eastAsia="en-US"/>
    </w:rPr>
  </w:style>
  <w:style w:type="paragraph" w:customStyle="1" w:styleId="SectionIXHeader">
    <w:name w:val="Section IX Header"/>
    <w:basedOn w:val="Normal"/>
    <w:rsid w:val="00180F81"/>
    <w:pPr>
      <w:overflowPunct/>
      <w:autoSpaceDE/>
      <w:autoSpaceDN/>
      <w:adjustRightInd/>
      <w:spacing w:before="240" w:after="240"/>
      <w:jc w:val="center"/>
      <w:textAlignment w:val="auto"/>
    </w:pPr>
    <w:rPr>
      <w:rFonts w:ascii="Times New Roman Bold" w:hAnsi="Times New Roman Bold"/>
      <w:b/>
      <w:sz w:val="36"/>
      <w:szCs w:val="20"/>
      <w:lang w:val="en-US" w:eastAsia="en-US"/>
    </w:rPr>
  </w:style>
  <w:style w:type="paragraph" w:customStyle="1" w:styleId="BankNormal">
    <w:name w:val="BankNormal"/>
    <w:basedOn w:val="Normal"/>
    <w:rsid w:val="003815E4"/>
    <w:pPr>
      <w:overflowPunct/>
      <w:autoSpaceDE/>
      <w:autoSpaceDN/>
      <w:adjustRightInd/>
      <w:spacing w:after="240"/>
      <w:textAlignment w:val="auto"/>
    </w:pPr>
    <w:rPr>
      <w:szCs w:val="20"/>
      <w:lang w:val="en-US" w:eastAsia="en-US"/>
    </w:rPr>
  </w:style>
  <w:style w:type="paragraph" w:styleId="BalloonText">
    <w:name w:val="Balloon Text"/>
    <w:basedOn w:val="Normal"/>
    <w:link w:val="BalloonTextChar"/>
    <w:rsid w:val="007E3643"/>
    <w:rPr>
      <w:rFonts w:ascii="Tahoma" w:hAnsi="Tahoma"/>
      <w:sz w:val="16"/>
      <w:szCs w:val="16"/>
    </w:rPr>
  </w:style>
  <w:style w:type="character" w:customStyle="1" w:styleId="BalloonTextChar">
    <w:name w:val="Balloon Text Char"/>
    <w:link w:val="BalloonText"/>
    <w:rsid w:val="007E3643"/>
    <w:rPr>
      <w:rFonts w:ascii="Tahoma" w:hAnsi="Tahoma" w:cs="Tahoma"/>
      <w:sz w:val="16"/>
      <w:szCs w:val="16"/>
      <w:lang w:val="en-GB" w:eastAsia="en-GB"/>
    </w:rPr>
  </w:style>
  <w:style w:type="character" w:customStyle="1" w:styleId="HeaderCharCharChar">
    <w:name w:val="Header Char Char Char"/>
    <w:semiHidden/>
    <w:locked/>
    <w:rsid w:val="0095141B"/>
    <w:rPr>
      <w:sz w:val="24"/>
      <w:szCs w:val="24"/>
      <w:lang w:val="en-GB" w:eastAsia="en-GB"/>
    </w:rPr>
  </w:style>
  <w:style w:type="paragraph" w:customStyle="1" w:styleId="SectionVIHeader">
    <w:name w:val="Section VI. Header"/>
    <w:basedOn w:val="SectionVHeader"/>
    <w:rsid w:val="00867330"/>
    <w:pPr>
      <w:overflowPunct/>
      <w:autoSpaceDE/>
      <w:autoSpaceDN/>
      <w:adjustRightInd/>
      <w:spacing w:before="120" w:after="240"/>
      <w:textAlignment w:val="auto"/>
    </w:pPr>
    <w:rPr>
      <w:bCs w:val="0"/>
      <w:szCs w:val="20"/>
      <w:lang w:val="en-US" w:eastAsia="en-US"/>
    </w:rPr>
  </w:style>
  <w:style w:type="paragraph" w:styleId="CommentText">
    <w:name w:val="annotation text"/>
    <w:basedOn w:val="Normal"/>
    <w:link w:val="CommentTextChar"/>
    <w:semiHidden/>
    <w:rsid w:val="00BF165D"/>
    <w:pPr>
      <w:overflowPunct/>
      <w:autoSpaceDE/>
      <w:autoSpaceDN/>
      <w:adjustRightInd/>
      <w:textAlignment w:val="auto"/>
    </w:pPr>
    <w:rPr>
      <w:sz w:val="20"/>
      <w:szCs w:val="20"/>
      <w:lang w:val="en-US" w:eastAsia="en-US"/>
    </w:rPr>
  </w:style>
  <w:style w:type="paragraph" w:styleId="NoSpacing">
    <w:name w:val="No Spacing"/>
    <w:uiPriority w:val="1"/>
    <w:qFormat/>
    <w:rsid w:val="00AF1233"/>
    <w:rPr>
      <w:rFonts w:ascii="Calibri" w:eastAsia="Calibri" w:hAnsi="Calibri"/>
      <w:sz w:val="22"/>
      <w:szCs w:val="22"/>
    </w:rPr>
  </w:style>
  <w:style w:type="paragraph" w:styleId="ListParagraph">
    <w:name w:val="List Paragraph"/>
    <w:basedOn w:val="Normal"/>
    <w:uiPriority w:val="34"/>
    <w:qFormat/>
    <w:rsid w:val="00A70489"/>
    <w:pPr>
      <w:ind w:left="720"/>
      <w:contextualSpacing/>
    </w:pPr>
  </w:style>
  <w:style w:type="character" w:customStyle="1" w:styleId="HeaderCharCharCharChar">
    <w:name w:val="Header Char Char Char Char"/>
    <w:aliases w:val="Header Char Char Char1"/>
    <w:uiPriority w:val="99"/>
    <w:rsid w:val="00681A0E"/>
    <w:rPr>
      <w:sz w:val="24"/>
      <w:szCs w:val="24"/>
      <w:lang w:val="en-GB" w:eastAsia="en-GB"/>
    </w:rPr>
  </w:style>
  <w:style w:type="paragraph" w:customStyle="1" w:styleId="Head81">
    <w:name w:val="Head 8.1"/>
    <w:basedOn w:val="Heading1"/>
    <w:rsid w:val="002374B2"/>
    <w:pPr>
      <w:keepNext w:val="0"/>
      <w:shd w:val="clear" w:color="auto" w:fill="auto"/>
      <w:suppressAutoHyphens/>
      <w:overflowPunct/>
      <w:autoSpaceDE/>
      <w:autoSpaceDN/>
      <w:adjustRightInd/>
      <w:spacing w:before="480" w:after="240"/>
      <w:textAlignment w:val="auto"/>
      <w:outlineLvl w:val="9"/>
    </w:pPr>
    <w:rPr>
      <w:rFonts w:ascii="Times New Roman Bold" w:hAnsi="Times New Roman Bold"/>
      <w:bCs w:val="0"/>
      <w:szCs w:val="20"/>
      <w:lang w:eastAsia="en-US"/>
    </w:rPr>
  </w:style>
  <w:style w:type="character" w:customStyle="1" w:styleId="CommentTextChar">
    <w:name w:val="Comment Text Char"/>
    <w:basedOn w:val="DefaultParagraphFont"/>
    <w:link w:val="CommentText"/>
    <w:semiHidden/>
    <w:rsid w:val="00D00C4F"/>
  </w:style>
  <w:style w:type="table" w:styleId="TableGrid">
    <w:name w:val="Table Grid"/>
    <w:basedOn w:val="TableNormal"/>
    <w:uiPriority w:val="59"/>
    <w:rsid w:val="005C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Right-013cmBefore3ptAfter3pt">
    <w:name w:val="Style Left Right:  -0.13 cm Before:  3 pt After:  3 pt"/>
    <w:basedOn w:val="Normal"/>
    <w:rsid w:val="007C5E21"/>
    <w:pPr>
      <w:suppressAutoHyphens/>
      <w:overflowPunct/>
      <w:autoSpaceDE/>
      <w:autoSpaceDN/>
      <w:adjustRightInd/>
      <w:spacing w:before="60" w:after="60"/>
      <w:ind w:left="793" w:hanging="680"/>
      <w:textAlignment w:val="auto"/>
    </w:pPr>
    <w:rPr>
      <w:lang w:val="en-US" w:eastAsia="en-US"/>
    </w:rPr>
  </w:style>
  <w:style w:type="paragraph" w:customStyle="1" w:styleId="StyleRegsSectionJustified">
    <w:name w:val="Style RegsSection + Justified"/>
    <w:basedOn w:val="Normal"/>
    <w:rsid w:val="007C5E21"/>
    <w:pPr>
      <w:tabs>
        <w:tab w:val="num" w:pos="360"/>
      </w:tabs>
      <w:overflowPunct/>
      <w:autoSpaceDE/>
      <w:autoSpaceDN/>
      <w:adjustRightInd/>
      <w:spacing w:after="120"/>
      <w:textAlignment w:val="auto"/>
    </w:pPr>
    <w:rPr>
      <w:b/>
      <w:bCs/>
      <w:lang w:eastAsia="en-US"/>
    </w:rPr>
  </w:style>
  <w:style w:type="paragraph" w:styleId="TOAHeading">
    <w:name w:val="toa heading"/>
    <w:basedOn w:val="Normal"/>
    <w:next w:val="Normal"/>
    <w:semiHidden/>
    <w:rsid w:val="007C5E21"/>
    <w:pPr>
      <w:tabs>
        <w:tab w:val="left" w:pos="9000"/>
        <w:tab w:val="right" w:pos="9360"/>
      </w:tabs>
      <w:suppressAutoHyphens/>
      <w:jc w:val="both"/>
    </w:pPr>
    <w:rPr>
      <w:szCs w:val="20"/>
      <w:lang w:val="en-US" w:eastAsia="en-US"/>
    </w:rPr>
  </w:style>
  <w:style w:type="paragraph" w:styleId="BodyTextIndent">
    <w:name w:val="Body Text Indent"/>
    <w:basedOn w:val="Normal"/>
    <w:link w:val="BodyTextIndentChar"/>
    <w:uiPriority w:val="99"/>
    <w:unhideWhenUsed/>
    <w:rsid w:val="007C5E21"/>
    <w:pPr>
      <w:spacing w:after="120"/>
      <w:ind w:left="360"/>
    </w:pPr>
  </w:style>
  <w:style w:type="character" w:customStyle="1" w:styleId="BodyTextIndentChar">
    <w:name w:val="Body Text Indent Char"/>
    <w:link w:val="BodyTextIndent"/>
    <w:uiPriority w:val="99"/>
    <w:rsid w:val="007C5E21"/>
    <w:rPr>
      <w:sz w:val="24"/>
      <w:szCs w:val="24"/>
      <w:lang w:val="en-GB" w:eastAsia="en-GB"/>
    </w:rPr>
  </w:style>
  <w:style w:type="paragraph" w:customStyle="1" w:styleId="P3Header1-Clauses">
    <w:name w:val="P3 Header1-Clauses"/>
    <w:basedOn w:val="Normal"/>
    <w:rsid w:val="000E7874"/>
    <w:pPr>
      <w:tabs>
        <w:tab w:val="num" w:pos="864"/>
      </w:tabs>
      <w:overflowPunct/>
      <w:autoSpaceDE/>
      <w:autoSpaceDN/>
      <w:adjustRightInd/>
      <w:spacing w:after="200"/>
      <w:ind w:left="864" w:hanging="360"/>
      <w:jc w:val="both"/>
      <w:textAlignment w:val="auto"/>
    </w:pPr>
    <w:rPr>
      <w:szCs w:val="20"/>
      <w:lang w:val="en-US" w:eastAsia="en-US"/>
    </w:rPr>
  </w:style>
  <w:style w:type="paragraph" w:customStyle="1" w:styleId="S1-Header2">
    <w:name w:val="S1-Header2"/>
    <w:basedOn w:val="Normal"/>
    <w:rsid w:val="000E7874"/>
    <w:pPr>
      <w:tabs>
        <w:tab w:val="num" w:pos="432"/>
      </w:tabs>
      <w:overflowPunct/>
      <w:autoSpaceDE/>
      <w:autoSpaceDN/>
      <w:adjustRightInd/>
      <w:spacing w:after="200"/>
      <w:ind w:left="432" w:hanging="432"/>
      <w:textAlignment w:val="auto"/>
    </w:pPr>
    <w:rPr>
      <w:b/>
      <w:lang w:val="en-US" w:eastAsia="en-US"/>
    </w:rPr>
  </w:style>
  <w:style w:type="paragraph" w:customStyle="1" w:styleId="StyleHeader2-SubClausesAfter6pt">
    <w:name w:val="Style Header 2 - SubClauses + After:  6 pt"/>
    <w:basedOn w:val="Header2-SubClauses"/>
    <w:rsid w:val="000E7874"/>
    <w:pPr>
      <w:numPr>
        <w:ilvl w:val="1"/>
      </w:numPr>
      <w:tabs>
        <w:tab w:val="clear" w:pos="360"/>
        <w:tab w:val="clear" w:pos="619"/>
        <w:tab w:val="num" w:pos="504"/>
      </w:tabs>
      <w:overflowPunct/>
      <w:autoSpaceDE/>
      <w:autoSpaceDN/>
      <w:adjustRightInd/>
      <w:ind w:left="504" w:hanging="504"/>
      <w:textAlignment w:val="auto"/>
    </w:pPr>
    <w:rPr>
      <w:lang w:val="en-US" w:eastAsia="en-US"/>
    </w:rPr>
  </w:style>
  <w:style w:type="character" w:styleId="EndnoteReference">
    <w:name w:val="endnote reference"/>
    <w:uiPriority w:val="99"/>
    <w:semiHidden/>
    <w:unhideWhenUsed/>
    <w:rsid w:val="00E32079"/>
    <w:rPr>
      <w:vertAlign w:val="superscript"/>
    </w:rPr>
  </w:style>
  <w:style w:type="paragraph" w:customStyle="1" w:styleId="StyleHeader2-SubClausesItalic">
    <w:name w:val="Style Header 2 - SubClauses + Italic"/>
    <w:basedOn w:val="Header2-SubClauses"/>
    <w:rsid w:val="00011BE0"/>
    <w:pPr>
      <w:numPr>
        <w:ilvl w:val="1"/>
      </w:numPr>
      <w:tabs>
        <w:tab w:val="clear" w:pos="360"/>
        <w:tab w:val="clear" w:pos="619"/>
        <w:tab w:val="num" w:pos="774"/>
      </w:tabs>
      <w:overflowPunct/>
      <w:autoSpaceDE/>
      <w:autoSpaceDN/>
      <w:adjustRightInd/>
      <w:ind w:left="774" w:hanging="504"/>
      <w:textAlignment w:val="auto"/>
    </w:pPr>
    <w:rPr>
      <w:rFonts w:cs="Arial"/>
      <w:i/>
      <w:iCs/>
      <w:lang w:val="en-US" w:eastAsia="en-US"/>
    </w:rPr>
  </w:style>
  <w:style w:type="character" w:customStyle="1" w:styleId="Technical3">
    <w:name w:val="Technical 3"/>
    <w:rsid w:val="002E5A2C"/>
    <w:rPr>
      <w:rFonts w:ascii="Times" w:hAnsi="Times"/>
      <w:noProof w:val="0"/>
      <w:sz w:val="24"/>
      <w:lang w:val="en-US"/>
    </w:rPr>
  </w:style>
  <w:style w:type="paragraph" w:customStyle="1" w:styleId="explanatoryclause">
    <w:name w:val="explanatory_clause"/>
    <w:basedOn w:val="Normal"/>
    <w:rsid w:val="002E5A2C"/>
    <w:pPr>
      <w:suppressAutoHyphens/>
      <w:overflowPunct/>
      <w:autoSpaceDE/>
      <w:autoSpaceDN/>
      <w:adjustRightInd/>
      <w:spacing w:after="240"/>
      <w:ind w:left="738" w:right="-14" w:hanging="738"/>
      <w:textAlignment w:val="auto"/>
    </w:pPr>
    <w:rPr>
      <w:rFonts w:ascii="Arial" w:hAnsi="Arial"/>
      <w:sz w:val="22"/>
      <w:szCs w:val="20"/>
      <w:lang w:val="en-US" w:eastAsia="en-US"/>
    </w:rPr>
  </w:style>
  <w:style w:type="paragraph" w:customStyle="1" w:styleId="Header1-Clauses">
    <w:name w:val="Header 1 - Clauses"/>
    <w:basedOn w:val="Normal"/>
    <w:rsid w:val="00866781"/>
    <w:pPr>
      <w:numPr>
        <w:numId w:val="15"/>
      </w:numPr>
      <w:overflowPunct/>
      <w:autoSpaceDE/>
      <w:autoSpaceDN/>
      <w:adjustRightInd/>
      <w:spacing w:before="120"/>
      <w:textAlignment w:val="auto"/>
    </w:pPr>
    <w:rPr>
      <w:rFonts w:ascii="Arial" w:hAnsi="Arial"/>
      <w:b/>
      <w:sz w:val="20"/>
      <w:szCs w:val="20"/>
      <w:lang w:val="en-US" w:eastAsia="en-US"/>
    </w:rPr>
  </w:style>
  <w:style w:type="paragraph" w:styleId="BlockText">
    <w:name w:val="Block Text"/>
    <w:basedOn w:val="Normal"/>
    <w:rsid w:val="00866781"/>
    <w:pPr>
      <w:overflowPunct/>
      <w:autoSpaceDE/>
      <w:autoSpaceDN/>
      <w:adjustRightInd/>
      <w:ind w:left="180" w:right="108"/>
      <w:jc w:val="both"/>
      <w:textAlignment w:val="auto"/>
    </w:pPr>
    <w:rPr>
      <w:rFonts w:ascii="Comic Sans MS" w:hAnsi="Comic Sans MS" w:cs="Arial"/>
      <w:b/>
      <w:bCs/>
      <w:i/>
      <w:iCs/>
      <w:sz w:val="16"/>
      <w:lang w:val="en-US" w:eastAsia="en-US"/>
    </w:rPr>
  </w:style>
  <w:style w:type="paragraph" w:customStyle="1" w:styleId="S9Header1">
    <w:name w:val="S9 Header 1"/>
    <w:basedOn w:val="Normal"/>
    <w:next w:val="Normal"/>
    <w:rsid w:val="00866781"/>
    <w:pPr>
      <w:overflowPunct/>
      <w:autoSpaceDE/>
      <w:autoSpaceDN/>
      <w:adjustRightInd/>
      <w:spacing w:before="120" w:after="240"/>
      <w:jc w:val="center"/>
      <w:textAlignment w:val="auto"/>
    </w:pPr>
    <w:rPr>
      <w:b/>
      <w:sz w:val="36"/>
      <w:lang w:val="en-US" w:eastAsia="en-US"/>
    </w:rPr>
  </w:style>
  <w:style w:type="paragraph" w:customStyle="1" w:styleId="plane">
    <w:name w:val="plane"/>
    <w:basedOn w:val="Normal"/>
    <w:rsid w:val="00BD689D"/>
    <w:pPr>
      <w:suppressAutoHyphens/>
      <w:overflowPunct/>
      <w:autoSpaceDE/>
      <w:autoSpaceDN/>
      <w:adjustRightInd/>
      <w:jc w:val="both"/>
      <w:textAlignment w:val="auto"/>
    </w:pPr>
    <w:rPr>
      <w:rFonts w:ascii="Tms Rmn" w:hAnsi="Tms Rmn"/>
      <w:szCs w:val="20"/>
      <w:lang w:val="en-US" w:eastAsia="en-US"/>
    </w:rPr>
  </w:style>
  <w:style w:type="paragraph" w:styleId="TOC2">
    <w:name w:val="toc 2"/>
    <w:basedOn w:val="Normal"/>
    <w:next w:val="Normal"/>
    <w:autoRedefine/>
    <w:uiPriority w:val="39"/>
    <w:rsid w:val="007502CB"/>
    <w:pPr>
      <w:tabs>
        <w:tab w:val="left" w:pos="1350"/>
        <w:tab w:val="right" w:leader="dot" w:pos="9000"/>
      </w:tabs>
      <w:overflowPunct/>
      <w:autoSpaceDE/>
      <w:autoSpaceDN/>
      <w:adjustRightInd/>
      <w:ind w:left="720" w:hanging="547"/>
      <w:textAlignment w:val="auto"/>
      <w:outlineLvl w:val="1"/>
    </w:pPr>
    <w:rPr>
      <w:noProof/>
      <w:szCs w:val="20"/>
      <w:lang w:val="en-US" w:eastAsia="en-US"/>
    </w:rPr>
  </w:style>
  <w:style w:type="character" w:customStyle="1" w:styleId="StyleHeader2-SubClausesItalicChar">
    <w:name w:val="Style Header 2 - SubClauses + Italic Char"/>
    <w:rsid w:val="00583B89"/>
    <w:rPr>
      <w:rFonts w:cs="Arial"/>
      <w:i/>
      <w:iCs/>
      <w:sz w:val="24"/>
      <w:szCs w:val="24"/>
      <w:lang w:val="en-US" w:eastAsia="en-US" w:bidi="ar-SA"/>
    </w:rPr>
  </w:style>
  <w:style w:type="paragraph" w:customStyle="1" w:styleId="StyleHeader1-ClausesAfter0pt">
    <w:name w:val="Style Header 1 - Clauses + After:  0 pt"/>
    <w:basedOn w:val="Normal"/>
    <w:rsid w:val="00583B89"/>
    <w:pPr>
      <w:overflowPunct/>
      <w:autoSpaceDE/>
      <w:autoSpaceDN/>
      <w:adjustRightInd/>
      <w:spacing w:after="200"/>
      <w:jc w:val="both"/>
      <w:textAlignment w:val="auto"/>
    </w:pPr>
    <w:rPr>
      <w:bCs/>
      <w:szCs w:val="20"/>
      <w:lang w:val="es-ES_tradnl" w:eastAsia="en-US"/>
    </w:rPr>
  </w:style>
  <w:style w:type="paragraph" w:customStyle="1" w:styleId="S4-header1">
    <w:name w:val="S4-header1"/>
    <w:basedOn w:val="Normal"/>
    <w:rsid w:val="006E3EAC"/>
    <w:pPr>
      <w:overflowPunct/>
      <w:autoSpaceDE/>
      <w:autoSpaceDN/>
      <w:adjustRightInd/>
      <w:spacing w:before="120" w:after="240"/>
      <w:jc w:val="center"/>
      <w:textAlignment w:val="auto"/>
    </w:pPr>
    <w:rPr>
      <w:b/>
      <w:sz w:val="36"/>
      <w:szCs w:val="20"/>
      <w:lang w:val="en-US" w:eastAsia="en-US"/>
    </w:rPr>
  </w:style>
  <w:style w:type="paragraph" w:customStyle="1" w:styleId="SectionVHeading2">
    <w:name w:val="Section V. Heading 2"/>
    <w:basedOn w:val="SectionVHeader"/>
    <w:rsid w:val="00251276"/>
    <w:pPr>
      <w:overflowPunct/>
      <w:autoSpaceDE/>
      <w:autoSpaceDN/>
      <w:adjustRightInd/>
      <w:spacing w:before="120" w:after="200"/>
      <w:textAlignment w:val="auto"/>
    </w:pPr>
    <w:rPr>
      <w:bCs w:val="0"/>
      <w:sz w:val="28"/>
      <w:szCs w:val="20"/>
      <w:lang w:val="es-ES_tradnl" w:eastAsia="en-US"/>
    </w:rPr>
  </w:style>
  <w:style w:type="character" w:styleId="Strong">
    <w:name w:val="Strong"/>
    <w:uiPriority w:val="22"/>
    <w:qFormat/>
    <w:rsid w:val="0027562E"/>
    <w:rPr>
      <w:b/>
      <w:bCs/>
    </w:rPr>
  </w:style>
  <w:style w:type="paragraph" w:customStyle="1" w:styleId="Sub-ClauseText">
    <w:name w:val="Sub-Clause Text"/>
    <w:basedOn w:val="Normal"/>
    <w:rsid w:val="0027562E"/>
    <w:pPr>
      <w:spacing w:before="120" w:after="120"/>
      <w:jc w:val="both"/>
    </w:pPr>
    <w:rPr>
      <w:spacing w:val="-4"/>
      <w:szCs w:val="20"/>
      <w:lang w:val="en-US" w:eastAsia="en-US"/>
    </w:rPr>
  </w:style>
  <w:style w:type="paragraph" w:customStyle="1" w:styleId="Enclosure">
    <w:name w:val="Enclosure"/>
    <w:basedOn w:val="Normal"/>
    <w:rsid w:val="0027562E"/>
    <w:pPr>
      <w:overflowPunct/>
      <w:autoSpaceDE/>
      <w:autoSpaceDN/>
      <w:adjustRightInd/>
      <w:textAlignment w:val="auto"/>
    </w:pPr>
    <w:rPr>
      <w:lang w:val="en-US" w:eastAsia="en-US"/>
    </w:rPr>
  </w:style>
  <w:style w:type="character" w:customStyle="1" w:styleId="Technical1">
    <w:name w:val="Technical 1"/>
    <w:rsid w:val="0027562E"/>
    <w:rPr>
      <w:rFonts w:ascii="Times New Roman" w:hAnsi="Times New Roman"/>
      <w:noProof w:val="0"/>
      <w:sz w:val="20"/>
      <w:lang w:val="en-US"/>
    </w:rPr>
  </w:style>
  <w:style w:type="character" w:styleId="CommentReference">
    <w:name w:val="annotation reference"/>
    <w:uiPriority w:val="99"/>
    <w:semiHidden/>
    <w:unhideWhenUsed/>
    <w:rsid w:val="00451E0A"/>
    <w:rPr>
      <w:sz w:val="16"/>
      <w:szCs w:val="16"/>
    </w:rPr>
  </w:style>
  <w:style w:type="paragraph" w:styleId="CommentSubject">
    <w:name w:val="annotation subject"/>
    <w:basedOn w:val="CommentText"/>
    <w:next w:val="CommentText"/>
    <w:link w:val="CommentSubjectChar"/>
    <w:uiPriority w:val="99"/>
    <w:semiHidden/>
    <w:unhideWhenUsed/>
    <w:rsid w:val="00451E0A"/>
    <w:pPr>
      <w:overflowPunct w:val="0"/>
      <w:autoSpaceDE w:val="0"/>
      <w:autoSpaceDN w:val="0"/>
      <w:adjustRightInd w:val="0"/>
      <w:textAlignment w:val="baseline"/>
    </w:pPr>
    <w:rPr>
      <w:b/>
      <w:bCs/>
      <w:lang w:val="en-GB" w:eastAsia="en-GB"/>
    </w:rPr>
  </w:style>
  <w:style w:type="character" w:customStyle="1" w:styleId="CommentSubjectChar">
    <w:name w:val="Comment Subject Char"/>
    <w:link w:val="CommentSubject"/>
    <w:uiPriority w:val="99"/>
    <w:semiHidden/>
    <w:rsid w:val="00451E0A"/>
    <w:rPr>
      <w:b/>
      <w:bCs/>
      <w:lang w:val="en-GB" w:eastAsia="en-GB"/>
    </w:rPr>
  </w:style>
  <w:style w:type="paragraph" w:customStyle="1" w:styleId="StyleHeader2-SubClausesBold">
    <w:name w:val="Style Header 2 - SubClauses + Bold"/>
    <w:basedOn w:val="Normal"/>
    <w:link w:val="StyleHeader2-SubClausesBoldChar"/>
    <w:autoRedefine/>
    <w:rsid w:val="00E1341B"/>
    <w:pPr>
      <w:widowControl w:val="0"/>
      <w:tabs>
        <w:tab w:val="left" w:pos="576"/>
      </w:tabs>
      <w:overflowPunct/>
      <w:autoSpaceDE/>
      <w:autoSpaceDN/>
      <w:spacing w:after="200" w:line="360" w:lineRule="atLeast"/>
      <w:ind w:left="612"/>
      <w:jc w:val="both"/>
    </w:pPr>
    <w:rPr>
      <w:b/>
      <w:bCs/>
      <w:szCs w:val="20"/>
      <w:lang w:val="es-ES_tradnl" w:eastAsia="en-US"/>
    </w:rPr>
  </w:style>
  <w:style w:type="character" w:customStyle="1" w:styleId="StyleHeader2-SubClausesBoldChar">
    <w:name w:val="Style Header 2 - SubClauses + Bold Char"/>
    <w:link w:val="StyleHeader2-SubClausesBold"/>
    <w:rsid w:val="00E1341B"/>
    <w:rPr>
      <w:b/>
      <w:bCs/>
      <w:sz w:val="24"/>
      <w:lang w:val="es-ES_tradnl"/>
    </w:rPr>
  </w:style>
  <w:style w:type="character" w:customStyle="1" w:styleId="normal0020tablechar">
    <w:name w:val="normal_0020table__char"/>
    <w:basedOn w:val="DefaultParagraphFont"/>
    <w:rsid w:val="00450471"/>
  </w:style>
  <w:style w:type="table" w:customStyle="1" w:styleId="TableGrid0">
    <w:name w:val="TableGrid"/>
    <w:rsid w:val="00157DBC"/>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Head2">
    <w:name w:val="Head 2"/>
    <w:basedOn w:val="Heading9"/>
    <w:rsid w:val="00EF705B"/>
    <w:pPr>
      <w:keepNext/>
      <w:widowControl w:val="0"/>
      <w:tabs>
        <w:tab w:val="clear" w:pos="851"/>
        <w:tab w:val="clear" w:pos="1701"/>
        <w:tab w:val="clear" w:pos="2552"/>
        <w:tab w:val="clear" w:pos="3402"/>
      </w:tabs>
      <w:suppressAutoHyphens/>
      <w:adjustRightInd w:val="0"/>
      <w:spacing w:line="360" w:lineRule="atLeast"/>
      <w:jc w:val="both"/>
      <w:textAlignment w:val="baseline"/>
      <w:outlineLvl w:val="9"/>
    </w:pPr>
    <w:rPr>
      <w:rFonts w:ascii="Times New Roman Bold" w:hAnsi="Times New Roman Bold"/>
      <w:spacing w:val="-4"/>
      <w:sz w:val="32"/>
      <w:szCs w:val="20"/>
      <w:lang w:val="en-US"/>
    </w:rPr>
  </w:style>
  <w:style w:type="character" w:customStyle="1" w:styleId="Table">
    <w:name w:val="Table"/>
    <w:rsid w:val="00EF705B"/>
    <w:rPr>
      <w:rFonts w:ascii="Arial" w:hAnsi="Arial"/>
      <w:sz w:val="20"/>
    </w:rPr>
  </w:style>
  <w:style w:type="paragraph" w:customStyle="1" w:styleId="S4-Header2">
    <w:name w:val="S4-Header 2"/>
    <w:basedOn w:val="Normal"/>
    <w:rsid w:val="00EF705B"/>
    <w:pPr>
      <w:widowControl w:val="0"/>
      <w:overflowPunct/>
      <w:autoSpaceDE/>
      <w:autoSpaceDN/>
      <w:spacing w:before="120" w:after="240" w:line="360" w:lineRule="atLeast"/>
      <w:jc w:val="center"/>
    </w:pPr>
    <w:rPr>
      <w:b/>
      <w:sz w:val="32"/>
      <w:lang w:val="en-US" w:eastAsia="en-US"/>
    </w:rPr>
  </w:style>
  <w:style w:type="paragraph" w:styleId="Revision">
    <w:name w:val="Revision"/>
    <w:hidden/>
    <w:uiPriority w:val="99"/>
    <w:semiHidden/>
    <w:rsid w:val="00FC0AC3"/>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11"/>
    <w:pPr>
      <w:overflowPunct w:val="0"/>
      <w:autoSpaceDE w:val="0"/>
      <w:autoSpaceDN w:val="0"/>
      <w:adjustRightInd w:val="0"/>
      <w:textAlignment w:val="baseline"/>
    </w:pPr>
    <w:rPr>
      <w:sz w:val="24"/>
      <w:szCs w:val="24"/>
      <w:lang w:val="en-GB" w:eastAsia="en-GB"/>
    </w:rPr>
  </w:style>
  <w:style w:type="paragraph" w:styleId="Heading1">
    <w:name w:val="heading 1"/>
    <w:aliases w:val="h1,L1"/>
    <w:basedOn w:val="Normal"/>
    <w:next w:val="Normal"/>
    <w:link w:val="Heading1Char"/>
    <w:uiPriority w:val="99"/>
    <w:qFormat/>
    <w:rsid w:val="00490D11"/>
    <w:pPr>
      <w:keepNext/>
      <w:shd w:val="clear" w:color="auto" w:fill="FFFF00"/>
      <w:spacing w:before="12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90D11"/>
    <w:pPr>
      <w:keepNext/>
      <w:tabs>
        <w:tab w:val="left" w:pos="720"/>
        <w:tab w:val="left" w:pos="3261"/>
        <w:tab w:val="left" w:pos="5103"/>
      </w:tabs>
      <w:ind w:left="720" w:hanging="360"/>
      <w:jc w:val="both"/>
      <w:outlineLvl w:val="1"/>
    </w:pPr>
    <w:rPr>
      <w:rFonts w:ascii="Cambria" w:hAnsi="Cambria"/>
      <w:b/>
      <w:bCs/>
      <w:i/>
      <w:iCs/>
      <w:sz w:val="28"/>
      <w:szCs w:val="28"/>
    </w:rPr>
  </w:style>
  <w:style w:type="paragraph" w:styleId="Heading3">
    <w:name w:val="heading 3"/>
    <w:aliases w:val="h3,h3 sub heading,H3,Head 3,3m"/>
    <w:basedOn w:val="Normal"/>
    <w:next w:val="Normal"/>
    <w:link w:val="Heading3Char"/>
    <w:uiPriority w:val="99"/>
    <w:qFormat/>
    <w:rsid w:val="00490D11"/>
    <w:pPr>
      <w:keepNext/>
      <w:spacing w:before="240" w:after="60"/>
      <w:outlineLvl w:val="2"/>
    </w:pPr>
    <w:rPr>
      <w:rFonts w:ascii="Cambria" w:hAnsi="Cambria"/>
      <w:b/>
      <w:bCs/>
      <w:sz w:val="26"/>
      <w:szCs w:val="26"/>
    </w:rPr>
  </w:style>
  <w:style w:type="paragraph" w:styleId="Heading4">
    <w:name w:val="heading 4"/>
    <w:aliases w:val="h4,Sub-Clause Sub-paragraph, Sub-Clause Sub-paragraph,ClauseSubSub_No&amp;Name"/>
    <w:basedOn w:val="Normal"/>
    <w:next w:val="Normal"/>
    <w:link w:val="Heading4Char"/>
    <w:uiPriority w:val="99"/>
    <w:qFormat/>
    <w:rsid w:val="00490D11"/>
    <w:pPr>
      <w:keepNext/>
      <w:pBdr>
        <w:top w:val="double" w:sz="6" w:space="1" w:color="auto"/>
        <w:left w:val="double" w:sz="6" w:space="4" w:color="auto"/>
        <w:bottom w:val="double" w:sz="6" w:space="1" w:color="auto"/>
        <w:right w:val="double" w:sz="6" w:space="4" w:color="auto"/>
      </w:pBdr>
      <w:spacing w:before="120" w:after="120"/>
      <w:outlineLvl w:val="3"/>
    </w:pPr>
    <w:rPr>
      <w:rFonts w:ascii="Calibri" w:hAnsi="Calibri"/>
      <w:b/>
      <w:bCs/>
      <w:sz w:val="28"/>
      <w:szCs w:val="28"/>
    </w:rPr>
  </w:style>
  <w:style w:type="paragraph" w:styleId="Heading5">
    <w:name w:val="heading 5"/>
    <w:basedOn w:val="Normal"/>
    <w:next w:val="Normal"/>
    <w:link w:val="Heading5Char"/>
    <w:uiPriority w:val="99"/>
    <w:qFormat/>
    <w:rsid w:val="00490D11"/>
    <w:pPr>
      <w:keepNext/>
      <w:jc w:val="right"/>
      <w:outlineLvl w:val="4"/>
    </w:pPr>
    <w:rPr>
      <w:rFonts w:ascii="Calibri" w:hAnsi="Calibri"/>
      <w:b/>
      <w:bCs/>
      <w:i/>
      <w:iCs/>
      <w:sz w:val="26"/>
      <w:szCs w:val="26"/>
    </w:rPr>
  </w:style>
  <w:style w:type="paragraph" w:styleId="Heading6">
    <w:name w:val="heading 6"/>
    <w:basedOn w:val="Normal"/>
    <w:next w:val="Normal"/>
    <w:link w:val="Heading6Char"/>
    <w:uiPriority w:val="99"/>
    <w:qFormat/>
    <w:rsid w:val="00490D11"/>
    <w:pPr>
      <w:keepNext/>
      <w:outlineLvl w:val="5"/>
    </w:pPr>
    <w:rPr>
      <w:rFonts w:ascii="Calibri" w:hAnsi="Calibri"/>
      <w:b/>
      <w:bCs/>
      <w:sz w:val="20"/>
      <w:szCs w:val="20"/>
    </w:rPr>
  </w:style>
  <w:style w:type="paragraph" w:styleId="Heading7">
    <w:name w:val="heading 7"/>
    <w:basedOn w:val="Normal"/>
    <w:next w:val="Normal"/>
    <w:link w:val="Heading7Char"/>
    <w:uiPriority w:val="99"/>
    <w:qFormat/>
    <w:rsid w:val="00490D11"/>
    <w:pPr>
      <w:keepNext/>
      <w:outlineLvl w:val="6"/>
    </w:pPr>
    <w:rPr>
      <w:rFonts w:ascii="Calibri" w:hAnsi="Calibri"/>
    </w:rPr>
  </w:style>
  <w:style w:type="paragraph" w:styleId="Heading8">
    <w:name w:val="heading 8"/>
    <w:basedOn w:val="Normal"/>
    <w:next w:val="Normal"/>
    <w:qFormat/>
    <w:rsid w:val="00180F81"/>
    <w:pPr>
      <w:tabs>
        <w:tab w:val="num" w:pos="0"/>
      </w:tabs>
      <w:overflowPunct/>
      <w:autoSpaceDE/>
      <w:autoSpaceDN/>
      <w:adjustRightInd/>
      <w:ind w:left="6808" w:hanging="851"/>
      <w:textAlignment w:val="auto"/>
      <w:outlineLvl w:val="7"/>
    </w:pPr>
    <w:rPr>
      <w:rFonts w:ascii="Arial" w:hAnsi="Arial"/>
      <w:lang w:val="en-AU" w:eastAsia="en-US"/>
    </w:rPr>
  </w:style>
  <w:style w:type="paragraph" w:styleId="Heading9">
    <w:name w:val="heading 9"/>
    <w:basedOn w:val="Normal"/>
    <w:next w:val="Normal"/>
    <w:qFormat/>
    <w:rsid w:val="00180F81"/>
    <w:pPr>
      <w:tabs>
        <w:tab w:val="left" w:pos="851"/>
        <w:tab w:val="left" w:pos="1701"/>
        <w:tab w:val="left" w:pos="2552"/>
        <w:tab w:val="left" w:pos="3402"/>
      </w:tabs>
      <w:overflowPunct/>
      <w:autoSpaceDE/>
      <w:autoSpaceDN/>
      <w:adjustRightInd/>
      <w:textAlignment w:val="auto"/>
      <w:outlineLvl w:val="8"/>
    </w:pPr>
    <w:rPr>
      <w:rFonts w:ascii="Arial" w:hAnsi="Arial"/>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
    <w:link w:val="Heading1"/>
    <w:uiPriority w:val="99"/>
    <w:locked/>
    <w:rsid w:val="00490D11"/>
    <w:rPr>
      <w:rFonts w:ascii="Cambria" w:eastAsia="Times New Roman" w:hAnsi="Cambria" w:cs="Cambria"/>
      <w:b/>
      <w:bCs/>
      <w:kern w:val="32"/>
      <w:sz w:val="32"/>
      <w:szCs w:val="32"/>
      <w:lang w:val="en-GB" w:eastAsia="en-GB"/>
    </w:rPr>
  </w:style>
  <w:style w:type="character" w:customStyle="1" w:styleId="Heading2Char">
    <w:name w:val="Heading 2 Char"/>
    <w:link w:val="Heading2"/>
    <w:uiPriority w:val="99"/>
    <w:locked/>
    <w:rsid w:val="00490D11"/>
    <w:rPr>
      <w:rFonts w:ascii="Cambria" w:eastAsia="Times New Roman" w:hAnsi="Cambria" w:cs="Cambria"/>
      <w:b/>
      <w:bCs/>
      <w:i/>
      <w:iCs/>
      <w:sz w:val="28"/>
      <w:szCs w:val="28"/>
      <w:lang w:val="en-GB" w:eastAsia="en-GB"/>
    </w:rPr>
  </w:style>
  <w:style w:type="character" w:customStyle="1" w:styleId="Heading3Char">
    <w:name w:val="Heading 3 Char"/>
    <w:aliases w:val="h3 Char,h3 sub heading Char,H3 Char,Head 3 Char,3m Char"/>
    <w:link w:val="Heading3"/>
    <w:uiPriority w:val="99"/>
    <w:semiHidden/>
    <w:locked/>
    <w:rsid w:val="00490D11"/>
    <w:rPr>
      <w:rFonts w:ascii="Cambria" w:eastAsia="Times New Roman" w:hAnsi="Cambria" w:cs="Cambria"/>
      <w:b/>
      <w:bCs/>
      <w:sz w:val="26"/>
      <w:szCs w:val="26"/>
      <w:lang w:val="en-GB" w:eastAsia="en-GB"/>
    </w:rPr>
  </w:style>
  <w:style w:type="character" w:customStyle="1" w:styleId="Heading4Char">
    <w:name w:val="Heading 4 Char"/>
    <w:aliases w:val="h4 Char,Sub-Clause Sub-paragraph Char, Sub-Clause Sub-paragraph Char,ClauseSubSub_No&amp;Name Char"/>
    <w:link w:val="Heading4"/>
    <w:uiPriority w:val="99"/>
    <w:semiHidden/>
    <w:locked/>
    <w:rsid w:val="00490D11"/>
    <w:rPr>
      <w:rFonts w:ascii="Calibri" w:eastAsia="Times New Roman" w:hAnsi="Calibri" w:cs="Calibri"/>
      <w:b/>
      <w:bCs/>
      <w:sz w:val="28"/>
      <w:szCs w:val="28"/>
      <w:lang w:val="en-GB" w:eastAsia="en-GB"/>
    </w:rPr>
  </w:style>
  <w:style w:type="character" w:customStyle="1" w:styleId="Heading5Char">
    <w:name w:val="Heading 5 Char"/>
    <w:link w:val="Heading5"/>
    <w:uiPriority w:val="99"/>
    <w:semiHidden/>
    <w:locked/>
    <w:rsid w:val="00490D11"/>
    <w:rPr>
      <w:rFonts w:ascii="Calibri" w:eastAsia="Times New Roman" w:hAnsi="Calibri" w:cs="Calibri"/>
      <w:b/>
      <w:bCs/>
      <w:i/>
      <w:iCs/>
      <w:sz w:val="26"/>
      <w:szCs w:val="26"/>
      <w:lang w:val="en-GB" w:eastAsia="en-GB"/>
    </w:rPr>
  </w:style>
  <w:style w:type="character" w:customStyle="1" w:styleId="Heading6Char">
    <w:name w:val="Heading 6 Char"/>
    <w:link w:val="Heading6"/>
    <w:uiPriority w:val="99"/>
    <w:semiHidden/>
    <w:locked/>
    <w:rsid w:val="00490D11"/>
    <w:rPr>
      <w:rFonts w:ascii="Calibri" w:eastAsia="Times New Roman" w:hAnsi="Calibri" w:cs="Calibri"/>
      <w:b/>
      <w:bCs/>
      <w:lang w:val="en-GB" w:eastAsia="en-GB"/>
    </w:rPr>
  </w:style>
  <w:style w:type="character" w:customStyle="1" w:styleId="Heading7Char">
    <w:name w:val="Heading 7 Char"/>
    <w:link w:val="Heading7"/>
    <w:uiPriority w:val="99"/>
    <w:semiHidden/>
    <w:locked/>
    <w:rsid w:val="00490D11"/>
    <w:rPr>
      <w:rFonts w:ascii="Calibri" w:eastAsia="Times New Roman" w:hAnsi="Calibri" w:cs="Calibri"/>
      <w:sz w:val="24"/>
      <w:szCs w:val="24"/>
      <w:lang w:val="en-GB" w:eastAsia="en-GB"/>
    </w:rPr>
  </w:style>
  <w:style w:type="paragraph" w:customStyle="1" w:styleId="Outline">
    <w:name w:val="Outline"/>
    <w:basedOn w:val="Normal"/>
    <w:rsid w:val="00490D11"/>
    <w:pPr>
      <w:spacing w:before="240"/>
    </w:pPr>
    <w:rPr>
      <w:kern w:val="28"/>
    </w:rPr>
  </w:style>
  <w:style w:type="paragraph" w:customStyle="1" w:styleId="Outline1">
    <w:name w:val="Outline1"/>
    <w:basedOn w:val="Outline"/>
    <w:next w:val="Outline2"/>
    <w:uiPriority w:val="99"/>
    <w:rsid w:val="00490D11"/>
    <w:pPr>
      <w:keepNext/>
      <w:tabs>
        <w:tab w:val="left" w:pos="360"/>
      </w:tabs>
      <w:ind w:left="360" w:hanging="360"/>
    </w:pPr>
  </w:style>
  <w:style w:type="paragraph" w:customStyle="1" w:styleId="Outline2">
    <w:name w:val="Outline2"/>
    <w:basedOn w:val="Normal"/>
    <w:uiPriority w:val="99"/>
    <w:rsid w:val="00490D11"/>
    <w:pPr>
      <w:tabs>
        <w:tab w:val="left" w:pos="864"/>
      </w:tabs>
      <w:spacing w:before="240"/>
      <w:ind w:left="864" w:hanging="504"/>
    </w:pPr>
    <w:rPr>
      <w:kern w:val="28"/>
    </w:rPr>
  </w:style>
  <w:style w:type="paragraph" w:customStyle="1" w:styleId="Outline3">
    <w:name w:val="Outline3"/>
    <w:basedOn w:val="Normal"/>
    <w:uiPriority w:val="99"/>
    <w:rsid w:val="00490D11"/>
    <w:pPr>
      <w:tabs>
        <w:tab w:val="left" w:pos="1368"/>
      </w:tabs>
      <w:spacing w:before="240"/>
      <w:ind w:left="1368" w:hanging="504"/>
    </w:pPr>
    <w:rPr>
      <w:kern w:val="28"/>
    </w:rPr>
  </w:style>
  <w:style w:type="paragraph" w:customStyle="1" w:styleId="Outline4">
    <w:name w:val="Outline4"/>
    <w:basedOn w:val="Normal"/>
    <w:uiPriority w:val="99"/>
    <w:rsid w:val="00490D11"/>
    <w:pPr>
      <w:tabs>
        <w:tab w:val="left" w:pos="1872"/>
      </w:tabs>
      <w:spacing w:before="240"/>
      <w:ind w:left="1872" w:hanging="504"/>
    </w:pPr>
    <w:rPr>
      <w:kern w:val="28"/>
    </w:rPr>
  </w:style>
  <w:style w:type="paragraph" w:customStyle="1" w:styleId="outlinebullet">
    <w:name w:val="outlinebullet"/>
    <w:basedOn w:val="Normal"/>
    <w:uiPriority w:val="99"/>
    <w:rsid w:val="00490D11"/>
    <w:pPr>
      <w:tabs>
        <w:tab w:val="left" w:pos="1440"/>
      </w:tabs>
      <w:spacing w:before="120"/>
      <w:ind w:left="1440" w:hanging="450"/>
    </w:pPr>
  </w:style>
  <w:style w:type="paragraph" w:styleId="BodyText">
    <w:name w:val="Body Text"/>
    <w:basedOn w:val="Normal"/>
    <w:link w:val="BodyTextChar"/>
    <w:uiPriority w:val="99"/>
    <w:rsid w:val="00490D11"/>
  </w:style>
  <w:style w:type="character" w:customStyle="1" w:styleId="BodyTextChar">
    <w:name w:val="Body Text Char"/>
    <w:link w:val="BodyText"/>
    <w:uiPriority w:val="99"/>
    <w:semiHidden/>
    <w:locked/>
    <w:rsid w:val="00490D11"/>
    <w:rPr>
      <w:sz w:val="24"/>
      <w:szCs w:val="24"/>
      <w:lang w:val="en-GB" w:eastAsia="en-GB"/>
    </w:rPr>
  </w:style>
  <w:style w:type="paragraph" w:styleId="BodyText2">
    <w:name w:val="Body Text 2"/>
    <w:basedOn w:val="Normal"/>
    <w:link w:val="BodyText2Char"/>
    <w:uiPriority w:val="99"/>
    <w:rsid w:val="00490D11"/>
    <w:pPr>
      <w:tabs>
        <w:tab w:val="left" w:pos="360"/>
        <w:tab w:val="left" w:pos="426"/>
      </w:tabs>
      <w:spacing w:before="60" w:after="60"/>
      <w:ind w:left="360"/>
    </w:pPr>
  </w:style>
  <w:style w:type="character" w:customStyle="1" w:styleId="BodyText2Char">
    <w:name w:val="Body Text 2 Char"/>
    <w:link w:val="BodyText2"/>
    <w:uiPriority w:val="99"/>
    <w:locked/>
    <w:rsid w:val="00490D11"/>
    <w:rPr>
      <w:sz w:val="24"/>
      <w:szCs w:val="24"/>
      <w:lang w:val="en-GB" w:eastAsia="en-GB"/>
    </w:rPr>
  </w:style>
  <w:style w:type="paragraph" w:styleId="EndnoteText">
    <w:name w:val="endnote text"/>
    <w:basedOn w:val="Normal"/>
    <w:link w:val="EndnoteTextChar"/>
    <w:uiPriority w:val="99"/>
    <w:semiHidden/>
    <w:rsid w:val="00490D11"/>
    <w:pPr>
      <w:widowControl w:val="0"/>
    </w:pPr>
    <w:rPr>
      <w:sz w:val="20"/>
      <w:szCs w:val="20"/>
    </w:rPr>
  </w:style>
  <w:style w:type="character" w:customStyle="1" w:styleId="EndnoteTextChar">
    <w:name w:val="Endnote Text Char"/>
    <w:link w:val="EndnoteText"/>
    <w:uiPriority w:val="99"/>
    <w:semiHidden/>
    <w:locked/>
    <w:rsid w:val="00490D11"/>
    <w:rPr>
      <w:sz w:val="20"/>
      <w:szCs w:val="20"/>
      <w:lang w:val="en-GB" w:eastAsia="en-GB"/>
    </w:rPr>
  </w:style>
  <w:style w:type="paragraph" w:styleId="BodyTextIndent2">
    <w:name w:val="Body Text Indent 2"/>
    <w:basedOn w:val="Normal"/>
    <w:link w:val="BodyTextIndent2Char"/>
    <w:uiPriority w:val="99"/>
    <w:rsid w:val="00490D11"/>
    <w:pPr>
      <w:tabs>
        <w:tab w:val="left" w:pos="360"/>
      </w:tabs>
      <w:ind w:left="360"/>
      <w:jc w:val="both"/>
    </w:pPr>
  </w:style>
  <w:style w:type="character" w:customStyle="1" w:styleId="BodyTextIndent2Char">
    <w:name w:val="Body Text Indent 2 Char"/>
    <w:link w:val="BodyTextIndent2"/>
    <w:uiPriority w:val="99"/>
    <w:semiHidden/>
    <w:locked/>
    <w:rsid w:val="00490D11"/>
    <w:rPr>
      <w:sz w:val="24"/>
      <w:szCs w:val="24"/>
      <w:lang w:val="en-GB" w:eastAsia="en-GB"/>
    </w:rPr>
  </w:style>
  <w:style w:type="paragraph" w:styleId="Header">
    <w:name w:val="header"/>
    <w:aliases w:val="Header Char, Char"/>
    <w:basedOn w:val="Normal"/>
    <w:link w:val="HeaderChar1"/>
    <w:uiPriority w:val="99"/>
    <w:rsid w:val="00490D11"/>
    <w:pPr>
      <w:tabs>
        <w:tab w:val="center" w:pos="4320"/>
        <w:tab w:val="right" w:pos="8640"/>
      </w:tabs>
    </w:pPr>
  </w:style>
  <w:style w:type="character" w:customStyle="1" w:styleId="HeaderChar1">
    <w:name w:val="Header Char1"/>
    <w:aliases w:val="Header Char Char, Char Char1"/>
    <w:link w:val="Header"/>
    <w:uiPriority w:val="99"/>
    <w:locked/>
    <w:rsid w:val="00490D11"/>
    <w:rPr>
      <w:sz w:val="24"/>
      <w:szCs w:val="24"/>
      <w:lang w:val="en-GB" w:eastAsia="en-GB"/>
    </w:rPr>
  </w:style>
  <w:style w:type="paragraph" w:styleId="Footer">
    <w:name w:val="footer"/>
    <w:basedOn w:val="Normal"/>
    <w:link w:val="FooterChar"/>
    <w:uiPriority w:val="99"/>
    <w:rsid w:val="00490D11"/>
    <w:pPr>
      <w:tabs>
        <w:tab w:val="center" w:pos="4320"/>
        <w:tab w:val="right" w:pos="8640"/>
      </w:tabs>
    </w:pPr>
  </w:style>
  <w:style w:type="character" w:customStyle="1" w:styleId="FooterChar">
    <w:name w:val="Footer Char"/>
    <w:link w:val="Footer"/>
    <w:uiPriority w:val="99"/>
    <w:locked/>
    <w:rsid w:val="00490D11"/>
    <w:rPr>
      <w:sz w:val="24"/>
      <w:szCs w:val="24"/>
      <w:lang w:val="en-GB" w:eastAsia="en-GB"/>
    </w:rPr>
  </w:style>
  <w:style w:type="character" w:styleId="PageNumber">
    <w:name w:val="page number"/>
    <w:basedOn w:val="DefaultParagraphFont"/>
    <w:rsid w:val="00490D11"/>
  </w:style>
  <w:style w:type="paragraph" w:styleId="FootnoteText">
    <w:name w:val="footnote text"/>
    <w:basedOn w:val="Normal"/>
    <w:link w:val="FootnoteTextChar"/>
    <w:semiHidden/>
    <w:rsid w:val="00490D11"/>
    <w:rPr>
      <w:sz w:val="20"/>
      <w:szCs w:val="20"/>
    </w:rPr>
  </w:style>
  <w:style w:type="character" w:customStyle="1" w:styleId="FootnoteTextChar">
    <w:name w:val="Footnote Text Char"/>
    <w:link w:val="FootnoteText"/>
    <w:semiHidden/>
    <w:locked/>
    <w:rsid w:val="00490D11"/>
    <w:rPr>
      <w:sz w:val="20"/>
      <w:szCs w:val="20"/>
      <w:lang w:val="en-GB" w:eastAsia="en-GB"/>
    </w:rPr>
  </w:style>
  <w:style w:type="character" w:styleId="FootnoteReference">
    <w:name w:val="footnote reference"/>
    <w:rsid w:val="00490D11"/>
    <w:rPr>
      <w:vertAlign w:val="superscript"/>
    </w:rPr>
  </w:style>
  <w:style w:type="paragraph" w:styleId="BodyText3">
    <w:name w:val="Body Text 3"/>
    <w:basedOn w:val="Normal"/>
    <w:link w:val="BodyText3Char"/>
    <w:uiPriority w:val="99"/>
    <w:rsid w:val="00490D11"/>
    <w:pPr>
      <w:tabs>
        <w:tab w:val="left" w:pos="360"/>
        <w:tab w:val="left" w:pos="426"/>
      </w:tabs>
      <w:ind w:right="-43"/>
    </w:pPr>
    <w:rPr>
      <w:sz w:val="16"/>
      <w:szCs w:val="16"/>
    </w:rPr>
  </w:style>
  <w:style w:type="character" w:customStyle="1" w:styleId="BodyText3Char">
    <w:name w:val="Body Text 3 Char"/>
    <w:link w:val="BodyText3"/>
    <w:uiPriority w:val="99"/>
    <w:locked/>
    <w:rsid w:val="00490D11"/>
    <w:rPr>
      <w:sz w:val="16"/>
      <w:szCs w:val="16"/>
      <w:lang w:val="en-GB" w:eastAsia="en-GB"/>
    </w:rPr>
  </w:style>
  <w:style w:type="paragraph" w:customStyle="1" w:styleId="JKSBasic">
    <w:name w:val="JKSBasic"/>
    <w:basedOn w:val="Normal"/>
    <w:uiPriority w:val="99"/>
    <w:rsid w:val="00490D11"/>
    <w:pPr>
      <w:spacing w:after="120"/>
      <w:ind w:firstLine="567"/>
    </w:pPr>
    <w:rPr>
      <w:rFonts w:ascii="Arial" w:hAnsi="Arial" w:cs="Arial"/>
      <w:sz w:val="22"/>
      <w:szCs w:val="22"/>
    </w:rPr>
  </w:style>
  <w:style w:type="paragraph" w:styleId="Title">
    <w:name w:val="Title"/>
    <w:basedOn w:val="Normal"/>
    <w:link w:val="TitleChar"/>
    <w:uiPriority w:val="99"/>
    <w:qFormat/>
    <w:rsid w:val="00490D11"/>
    <w:pPr>
      <w:jc w:val="center"/>
    </w:pPr>
    <w:rPr>
      <w:rFonts w:ascii="Cambria" w:hAnsi="Cambria"/>
      <w:b/>
      <w:bCs/>
      <w:kern w:val="28"/>
      <w:sz w:val="32"/>
      <w:szCs w:val="32"/>
    </w:rPr>
  </w:style>
  <w:style w:type="character" w:customStyle="1" w:styleId="TitleChar">
    <w:name w:val="Title Char"/>
    <w:link w:val="Title"/>
    <w:uiPriority w:val="99"/>
    <w:locked/>
    <w:rsid w:val="00490D11"/>
    <w:rPr>
      <w:rFonts w:ascii="Cambria" w:eastAsia="Times New Roman" w:hAnsi="Cambria" w:cs="Cambria"/>
      <w:b/>
      <w:bCs/>
      <w:kern w:val="28"/>
      <w:sz w:val="32"/>
      <w:szCs w:val="32"/>
      <w:lang w:val="en-GB" w:eastAsia="en-GB"/>
    </w:rPr>
  </w:style>
  <w:style w:type="paragraph" w:customStyle="1" w:styleId="SectionVHeader">
    <w:name w:val="Section V. Header"/>
    <w:basedOn w:val="Normal"/>
    <w:rsid w:val="00490D11"/>
    <w:pPr>
      <w:jc w:val="center"/>
    </w:pPr>
    <w:rPr>
      <w:b/>
      <w:bCs/>
      <w:sz w:val="36"/>
      <w:szCs w:val="36"/>
    </w:rPr>
  </w:style>
  <w:style w:type="paragraph" w:customStyle="1" w:styleId="Header2-SubClauses">
    <w:name w:val="Header 2 - SubClauses"/>
    <w:basedOn w:val="Normal"/>
    <w:rsid w:val="00490D11"/>
    <w:pPr>
      <w:tabs>
        <w:tab w:val="left" w:pos="360"/>
        <w:tab w:val="left" w:pos="619"/>
      </w:tabs>
      <w:spacing w:after="200"/>
      <w:ind w:left="619" w:hanging="619"/>
      <w:jc w:val="both"/>
    </w:pPr>
  </w:style>
  <w:style w:type="paragraph" w:customStyle="1" w:styleId="Header3-Paragraph">
    <w:name w:val="Header 3 - Paragraph"/>
    <w:basedOn w:val="Normal"/>
    <w:uiPriority w:val="99"/>
    <w:rsid w:val="00490D11"/>
    <w:pPr>
      <w:tabs>
        <w:tab w:val="left" w:pos="684"/>
        <w:tab w:val="left" w:pos="864"/>
      </w:tabs>
      <w:spacing w:after="200"/>
      <w:ind w:left="1238" w:hanging="619"/>
      <w:jc w:val="both"/>
    </w:pPr>
    <w:rPr>
      <w:lang w:val="en-US"/>
    </w:rPr>
  </w:style>
  <w:style w:type="paragraph" w:styleId="Subtitle">
    <w:name w:val="Subtitle"/>
    <w:aliases w:val=" Char Char"/>
    <w:basedOn w:val="Normal"/>
    <w:link w:val="SubtitleChar"/>
    <w:uiPriority w:val="99"/>
    <w:qFormat/>
    <w:rsid w:val="00AA6CD3"/>
    <w:pPr>
      <w:tabs>
        <w:tab w:val="right" w:leader="dot" w:pos="8640"/>
      </w:tabs>
      <w:overflowPunct/>
      <w:autoSpaceDE/>
      <w:autoSpaceDN/>
      <w:adjustRightInd/>
      <w:jc w:val="center"/>
      <w:textAlignment w:val="auto"/>
    </w:pPr>
    <w:rPr>
      <w:rFonts w:ascii="Cambria" w:hAnsi="Cambria"/>
    </w:rPr>
  </w:style>
  <w:style w:type="character" w:customStyle="1" w:styleId="SubtitleChar">
    <w:name w:val="Subtitle Char"/>
    <w:aliases w:val=" Char Char Char"/>
    <w:link w:val="Subtitle"/>
    <w:uiPriority w:val="99"/>
    <w:locked/>
    <w:rsid w:val="00490D11"/>
    <w:rPr>
      <w:rFonts w:ascii="Cambria" w:eastAsia="Times New Roman" w:hAnsi="Cambria" w:cs="Cambria"/>
      <w:sz w:val="24"/>
      <w:szCs w:val="24"/>
      <w:lang w:val="en-GB" w:eastAsia="en-GB"/>
    </w:rPr>
  </w:style>
  <w:style w:type="character" w:styleId="Hyperlink">
    <w:name w:val="Hyperlink"/>
    <w:uiPriority w:val="99"/>
    <w:rsid w:val="00897C52"/>
    <w:rPr>
      <w:color w:val="0000FF"/>
      <w:u w:val="single"/>
    </w:rPr>
  </w:style>
  <w:style w:type="paragraph" w:customStyle="1" w:styleId="Body">
    <w:name w:val="Body"/>
    <w:basedOn w:val="NormalIndent"/>
    <w:rsid w:val="00180F81"/>
    <w:pPr>
      <w:overflowPunct/>
      <w:autoSpaceDE/>
      <w:autoSpaceDN/>
      <w:adjustRightInd/>
      <w:ind w:left="851"/>
      <w:textAlignment w:val="auto"/>
    </w:pPr>
    <w:rPr>
      <w:rFonts w:ascii="Arial" w:hAnsi="Arial"/>
      <w:lang w:val="en-AU" w:eastAsia="en-US"/>
    </w:rPr>
  </w:style>
  <w:style w:type="paragraph" w:styleId="NormalIndent">
    <w:name w:val="Normal Indent"/>
    <w:basedOn w:val="Normal"/>
    <w:rsid w:val="00180F81"/>
    <w:pPr>
      <w:ind w:left="720"/>
    </w:pPr>
  </w:style>
  <w:style w:type="paragraph" w:customStyle="1" w:styleId="HeadingCentred">
    <w:name w:val="Heading: Centred"/>
    <w:basedOn w:val="Normal"/>
    <w:rsid w:val="00180F81"/>
    <w:pPr>
      <w:tabs>
        <w:tab w:val="left" w:pos="851"/>
        <w:tab w:val="left" w:pos="1701"/>
        <w:tab w:val="left" w:pos="2552"/>
        <w:tab w:val="left" w:pos="3402"/>
        <w:tab w:val="left" w:pos="4253"/>
      </w:tabs>
      <w:overflowPunct/>
      <w:autoSpaceDE/>
      <w:autoSpaceDN/>
      <w:adjustRightInd/>
      <w:jc w:val="center"/>
      <w:textAlignment w:val="auto"/>
    </w:pPr>
    <w:rPr>
      <w:rFonts w:ascii="Arial" w:hAnsi="Arial"/>
      <w:b/>
      <w:caps/>
      <w:lang w:val="en-AU" w:eastAsia="en-US"/>
    </w:rPr>
  </w:style>
  <w:style w:type="paragraph" w:styleId="NormalWeb">
    <w:name w:val="Normal (Web)"/>
    <w:basedOn w:val="Normal"/>
    <w:rsid w:val="00180F81"/>
    <w:pPr>
      <w:overflowPunct/>
      <w:autoSpaceDE/>
      <w:autoSpaceDN/>
      <w:adjustRightInd/>
      <w:spacing w:before="100" w:beforeAutospacing="1" w:after="100" w:afterAutospacing="1"/>
      <w:textAlignment w:val="auto"/>
    </w:pPr>
    <w:rPr>
      <w:rFonts w:ascii="Arial Unicode MS" w:eastAsia="Arial Unicode MS" w:hAnsi="Arial Unicode MS" w:cs="Arial Unicode MS"/>
      <w:lang w:val="en-US" w:eastAsia="en-US"/>
    </w:rPr>
  </w:style>
  <w:style w:type="paragraph" w:customStyle="1" w:styleId="SectionIXHeader">
    <w:name w:val="Section IX Header"/>
    <w:basedOn w:val="Normal"/>
    <w:rsid w:val="00180F81"/>
    <w:pPr>
      <w:overflowPunct/>
      <w:autoSpaceDE/>
      <w:autoSpaceDN/>
      <w:adjustRightInd/>
      <w:spacing w:before="240" w:after="240"/>
      <w:jc w:val="center"/>
      <w:textAlignment w:val="auto"/>
    </w:pPr>
    <w:rPr>
      <w:rFonts w:ascii="Times New Roman Bold" w:hAnsi="Times New Roman Bold"/>
      <w:b/>
      <w:sz w:val="36"/>
      <w:szCs w:val="20"/>
      <w:lang w:val="en-US" w:eastAsia="en-US"/>
    </w:rPr>
  </w:style>
  <w:style w:type="paragraph" w:customStyle="1" w:styleId="BankNormal">
    <w:name w:val="BankNormal"/>
    <w:basedOn w:val="Normal"/>
    <w:rsid w:val="003815E4"/>
    <w:pPr>
      <w:overflowPunct/>
      <w:autoSpaceDE/>
      <w:autoSpaceDN/>
      <w:adjustRightInd/>
      <w:spacing w:after="240"/>
      <w:textAlignment w:val="auto"/>
    </w:pPr>
    <w:rPr>
      <w:szCs w:val="20"/>
      <w:lang w:val="en-US" w:eastAsia="en-US"/>
    </w:rPr>
  </w:style>
  <w:style w:type="paragraph" w:styleId="BalloonText">
    <w:name w:val="Balloon Text"/>
    <w:basedOn w:val="Normal"/>
    <w:link w:val="BalloonTextChar"/>
    <w:rsid w:val="007E3643"/>
    <w:rPr>
      <w:rFonts w:ascii="Tahoma" w:hAnsi="Tahoma"/>
      <w:sz w:val="16"/>
      <w:szCs w:val="16"/>
    </w:rPr>
  </w:style>
  <w:style w:type="character" w:customStyle="1" w:styleId="BalloonTextChar">
    <w:name w:val="Balloon Text Char"/>
    <w:link w:val="BalloonText"/>
    <w:rsid w:val="007E3643"/>
    <w:rPr>
      <w:rFonts w:ascii="Tahoma" w:hAnsi="Tahoma" w:cs="Tahoma"/>
      <w:sz w:val="16"/>
      <w:szCs w:val="16"/>
      <w:lang w:val="en-GB" w:eastAsia="en-GB"/>
    </w:rPr>
  </w:style>
  <w:style w:type="character" w:customStyle="1" w:styleId="HeaderCharCharChar">
    <w:name w:val="Header Char Char Char"/>
    <w:semiHidden/>
    <w:locked/>
    <w:rsid w:val="0095141B"/>
    <w:rPr>
      <w:sz w:val="24"/>
      <w:szCs w:val="24"/>
      <w:lang w:val="en-GB" w:eastAsia="en-GB"/>
    </w:rPr>
  </w:style>
  <w:style w:type="paragraph" w:customStyle="1" w:styleId="SectionVIHeader">
    <w:name w:val="Section VI. Header"/>
    <w:basedOn w:val="SectionVHeader"/>
    <w:rsid w:val="00867330"/>
    <w:pPr>
      <w:overflowPunct/>
      <w:autoSpaceDE/>
      <w:autoSpaceDN/>
      <w:adjustRightInd/>
      <w:spacing w:before="120" w:after="240"/>
      <w:textAlignment w:val="auto"/>
    </w:pPr>
    <w:rPr>
      <w:bCs w:val="0"/>
      <w:szCs w:val="20"/>
      <w:lang w:val="en-US" w:eastAsia="en-US"/>
    </w:rPr>
  </w:style>
  <w:style w:type="paragraph" w:styleId="CommentText">
    <w:name w:val="annotation text"/>
    <w:basedOn w:val="Normal"/>
    <w:link w:val="CommentTextChar"/>
    <w:semiHidden/>
    <w:rsid w:val="00BF165D"/>
    <w:pPr>
      <w:overflowPunct/>
      <w:autoSpaceDE/>
      <w:autoSpaceDN/>
      <w:adjustRightInd/>
      <w:textAlignment w:val="auto"/>
    </w:pPr>
    <w:rPr>
      <w:sz w:val="20"/>
      <w:szCs w:val="20"/>
      <w:lang w:val="en-US" w:eastAsia="en-US"/>
    </w:rPr>
  </w:style>
  <w:style w:type="paragraph" w:styleId="NoSpacing">
    <w:name w:val="No Spacing"/>
    <w:uiPriority w:val="1"/>
    <w:qFormat/>
    <w:rsid w:val="00AF1233"/>
    <w:rPr>
      <w:rFonts w:ascii="Calibri" w:eastAsia="Calibri" w:hAnsi="Calibri"/>
      <w:sz w:val="22"/>
      <w:szCs w:val="22"/>
    </w:rPr>
  </w:style>
  <w:style w:type="paragraph" w:styleId="ListParagraph">
    <w:name w:val="List Paragraph"/>
    <w:basedOn w:val="Normal"/>
    <w:uiPriority w:val="34"/>
    <w:qFormat/>
    <w:rsid w:val="00A70489"/>
    <w:pPr>
      <w:ind w:left="720"/>
      <w:contextualSpacing/>
    </w:pPr>
  </w:style>
  <w:style w:type="character" w:customStyle="1" w:styleId="HeaderCharCharCharChar">
    <w:name w:val="Header Char Char Char Char"/>
    <w:aliases w:val="Header Char Char Char1"/>
    <w:uiPriority w:val="99"/>
    <w:rsid w:val="00681A0E"/>
    <w:rPr>
      <w:sz w:val="24"/>
      <w:szCs w:val="24"/>
      <w:lang w:val="en-GB" w:eastAsia="en-GB"/>
    </w:rPr>
  </w:style>
  <w:style w:type="paragraph" w:customStyle="1" w:styleId="Head81">
    <w:name w:val="Head 8.1"/>
    <w:basedOn w:val="Heading1"/>
    <w:rsid w:val="002374B2"/>
    <w:pPr>
      <w:keepNext w:val="0"/>
      <w:shd w:val="clear" w:color="auto" w:fill="auto"/>
      <w:suppressAutoHyphens/>
      <w:overflowPunct/>
      <w:autoSpaceDE/>
      <w:autoSpaceDN/>
      <w:adjustRightInd/>
      <w:spacing w:before="480" w:after="240"/>
      <w:textAlignment w:val="auto"/>
      <w:outlineLvl w:val="9"/>
    </w:pPr>
    <w:rPr>
      <w:rFonts w:ascii="Times New Roman Bold" w:hAnsi="Times New Roman Bold"/>
      <w:bCs w:val="0"/>
      <w:szCs w:val="20"/>
      <w:lang w:eastAsia="en-US"/>
    </w:rPr>
  </w:style>
  <w:style w:type="character" w:customStyle="1" w:styleId="CommentTextChar">
    <w:name w:val="Comment Text Char"/>
    <w:basedOn w:val="DefaultParagraphFont"/>
    <w:link w:val="CommentText"/>
    <w:semiHidden/>
    <w:rsid w:val="00D00C4F"/>
  </w:style>
  <w:style w:type="table" w:styleId="TableGrid">
    <w:name w:val="Table Grid"/>
    <w:basedOn w:val="TableNormal"/>
    <w:uiPriority w:val="59"/>
    <w:rsid w:val="005C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Right-013cmBefore3ptAfter3pt">
    <w:name w:val="Style Left Right:  -0.13 cm Before:  3 pt After:  3 pt"/>
    <w:basedOn w:val="Normal"/>
    <w:rsid w:val="007C5E21"/>
    <w:pPr>
      <w:suppressAutoHyphens/>
      <w:overflowPunct/>
      <w:autoSpaceDE/>
      <w:autoSpaceDN/>
      <w:adjustRightInd/>
      <w:spacing w:before="60" w:after="60"/>
      <w:ind w:left="793" w:hanging="680"/>
      <w:textAlignment w:val="auto"/>
    </w:pPr>
    <w:rPr>
      <w:lang w:val="en-US" w:eastAsia="en-US"/>
    </w:rPr>
  </w:style>
  <w:style w:type="paragraph" w:customStyle="1" w:styleId="StyleRegsSectionJustified">
    <w:name w:val="Style RegsSection + Justified"/>
    <w:basedOn w:val="Normal"/>
    <w:rsid w:val="007C5E21"/>
    <w:pPr>
      <w:tabs>
        <w:tab w:val="num" w:pos="360"/>
      </w:tabs>
      <w:overflowPunct/>
      <w:autoSpaceDE/>
      <w:autoSpaceDN/>
      <w:adjustRightInd/>
      <w:spacing w:after="120"/>
      <w:textAlignment w:val="auto"/>
    </w:pPr>
    <w:rPr>
      <w:b/>
      <w:bCs/>
      <w:lang w:eastAsia="en-US"/>
    </w:rPr>
  </w:style>
  <w:style w:type="paragraph" w:styleId="TOAHeading">
    <w:name w:val="toa heading"/>
    <w:basedOn w:val="Normal"/>
    <w:next w:val="Normal"/>
    <w:semiHidden/>
    <w:rsid w:val="007C5E21"/>
    <w:pPr>
      <w:tabs>
        <w:tab w:val="left" w:pos="9000"/>
        <w:tab w:val="right" w:pos="9360"/>
      </w:tabs>
      <w:suppressAutoHyphens/>
      <w:jc w:val="both"/>
    </w:pPr>
    <w:rPr>
      <w:szCs w:val="20"/>
      <w:lang w:val="en-US" w:eastAsia="en-US"/>
    </w:rPr>
  </w:style>
  <w:style w:type="paragraph" w:styleId="BodyTextIndent">
    <w:name w:val="Body Text Indent"/>
    <w:basedOn w:val="Normal"/>
    <w:link w:val="BodyTextIndentChar"/>
    <w:uiPriority w:val="99"/>
    <w:unhideWhenUsed/>
    <w:rsid w:val="007C5E21"/>
    <w:pPr>
      <w:spacing w:after="120"/>
      <w:ind w:left="360"/>
    </w:pPr>
  </w:style>
  <w:style w:type="character" w:customStyle="1" w:styleId="BodyTextIndentChar">
    <w:name w:val="Body Text Indent Char"/>
    <w:link w:val="BodyTextIndent"/>
    <w:uiPriority w:val="99"/>
    <w:rsid w:val="007C5E21"/>
    <w:rPr>
      <w:sz w:val="24"/>
      <w:szCs w:val="24"/>
      <w:lang w:val="en-GB" w:eastAsia="en-GB"/>
    </w:rPr>
  </w:style>
  <w:style w:type="paragraph" w:customStyle="1" w:styleId="P3Header1-Clauses">
    <w:name w:val="P3 Header1-Clauses"/>
    <w:basedOn w:val="Normal"/>
    <w:rsid w:val="000E7874"/>
    <w:pPr>
      <w:tabs>
        <w:tab w:val="num" w:pos="864"/>
      </w:tabs>
      <w:overflowPunct/>
      <w:autoSpaceDE/>
      <w:autoSpaceDN/>
      <w:adjustRightInd/>
      <w:spacing w:after="200"/>
      <w:ind w:left="864" w:hanging="360"/>
      <w:jc w:val="both"/>
      <w:textAlignment w:val="auto"/>
    </w:pPr>
    <w:rPr>
      <w:szCs w:val="20"/>
      <w:lang w:val="en-US" w:eastAsia="en-US"/>
    </w:rPr>
  </w:style>
  <w:style w:type="paragraph" w:customStyle="1" w:styleId="S1-Header2">
    <w:name w:val="S1-Header2"/>
    <w:basedOn w:val="Normal"/>
    <w:rsid w:val="000E7874"/>
    <w:pPr>
      <w:tabs>
        <w:tab w:val="num" w:pos="432"/>
      </w:tabs>
      <w:overflowPunct/>
      <w:autoSpaceDE/>
      <w:autoSpaceDN/>
      <w:adjustRightInd/>
      <w:spacing w:after="200"/>
      <w:ind w:left="432" w:hanging="432"/>
      <w:textAlignment w:val="auto"/>
    </w:pPr>
    <w:rPr>
      <w:b/>
      <w:lang w:val="en-US" w:eastAsia="en-US"/>
    </w:rPr>
  </w:style>
  <w:style w:type="paragraph" w:customStyle="1" w:styleId="StyleHeader2-SubClausesAfter6pt">
    <w:name w:val="Style Header 2 - SubClauses + After:  6 pt"/>
    <w:basedOn w:val="Header2-SubClauses"/>
    <w:rsid w:val="000E7874"/>
    <w:pPr>
      <w:numPr>
        <w:ilvl w:val="1"/>
      </w:numPr>
      <w:tabs>
        <w:tab w:val="clear" w:pos="360"/>
        <w:tab w:val="clear" w:pos="619"/>
        <w:tab w:val="num" w:pos="504"/>
      </w:tabs>
      <w:overflowPunct/>
      <w:autoSpaceDE/>
      <w:autoSpaceDN/>
      <w:adjustRightInd/>
      <w:ind w:left="504" w:hanging="504"/>
      <w:textAlignment w:val="auto"/>
    </w:pPr>
    <w:rPr>
      <w:lang w:val="en-US" w:eastAsia="en-US"/>
    </w:rPr>
  </w:style>
  <w:style w:type="character" w:styleId="EndnoteReference">
    <w:name w:val="endnote reference"/>
    <w:uiPriority w:val="99"/>
    <w:semiHidden/>
    <w:unhideWhenUsed/>
    <w:rsid w:val="00E32079"/>
    <w:rPr>
      <w:vertAlign w:val="superscript"/>
    </w:rPr>
  </w:style>
  <w:style w:type="paragraph" w:customStyle="1" w:styleId="StyleHeader2-SubClausesItalic">
    <w:name w:val="Style Header 2 - SubClauses + Italic"/>
    <w:basedOn w:val="Header2-SubClauses"/>
    <w:rsid w:val="00011BE0"/>
    <w:pPr>
      <w:numPr>
        <w:ilvl w:val="1"/>
      </w:numPr>
      <w:tabs>
        <w:tab w:val="clear" w:pos="360"/>
        <w:tab w:val="clear" w:pos="619"/>
        <w:tab w:val="num" w:pos="774"/>
      </w:tabs>
      <w:overflowPunct/>
      <w:autoSpaceDE/>
      <w:autoSpaceDN/>
      <w:adjustRightInd/>
      <w:ind w:left="774" w:hanging="504"/>
      <w:textAlignment w:val="auto"/>
    </w:pPr>
    <w:rPr>
      <w:rFonts w:cs="Arial"/>
      <w:i/>
      <w:iCs/>
      <w:lang w:val="en-US" w:eastAsia="en-US"/>
    </w:rPr>
  </w:style>
  <w:style w:type="character" w:customStyle="1" w:styleId="Technical3">
    <w:name w:val="Technical 3"/>
    <w:rsid w:val="002E5A2C"/>
    <w:rPr>
      <w:rFonts w:ascii="Times" w:hAnsi="Times"/>
      <w:noProof w:val="0"/>
      <w:sz w:val="24"/>
      <w:lang w:val="en-US"/>
    </w:rPr>
  </w:style>
  <w:style w:type="paragraph" w:customStyle="1" w:styleId="explanatoryclause">
    <w:name w:val="explanatory_clause"/>
    <w:basedOn w:val="Normal"/>
    <w:rsid w:val="002E5A2C"/>
    <w:pPr>
      <w:suppressAutoHyphens/>
      <w:overflowPunct/>
      <w:autoSpaceDE/>
      <w:autoSpaceDN/>
      <w:adjustRightInd/>
      <w:spacing w:after="240"/>
      <w:ind w:left="738" w:right="-14" w:hanging="738"/>
      <w:textAlignment w:val="auto"/>
    </w:pPr>
    <w:rPr>
      <w:rFonts w:ascii="Arial" w:hAnsi="Arial"/>
      <w:sz w:val="22"/>
      <w:szCs w:val="20"/>
      <w:lang w:val="en-US" w:eastAsia="en-US"/>
    </w:rPr>
  </w:style>
  <w:style w:type="paragraph" w:customStyle="1" w:styleId="Header1-Clauses">
    <w:name w:val="Header 1 - Clauses"/>
    <w:basedOn w:val="Normal"/>
    <w:rsid w:val="00866781"/>
    <w:pPr>
      <w:numPr>
        <w:numId w:val="15"/>
      </w:numPr>
      <w:overflowPunct/>
      <w:autoSpaceDE/>
      <w:autoSpaceDN/>
      <w:adjustRightInd/>
      <w:spacing w:before="120"/>
      <w:textAlignment w:val="auto"/>
    </w:pPr>
    <w:rPr>
      <w:rFonts w:ascii="Arial" w:hAnsi="Arial"/>
      <w:b/>
      <w:sz w:val="20"/>
      <w:szCs w:val="20"/>
      <w:lang w:val="en-US" w:eastAsia="en-US"/>
    </w:rPr>
  </w:style>
  <w:style w:type="paragraph" w:styleId="BlockText">
    <w:name w:val="Block Text"/>
    <w:basedOn w:val="Normal"/>
    <w:rsid w:val="00866781"/>
    <w:pPr>
      <w:overflowPunct/>
      <w:autoSpaceDE/>
      <w:autoSpaceDN/>
      <w:adjustRightInd/>
      <w:ind w:left="180" w:right="108"/>
      <w:jc w:val="both"/>
      <w:textAlignment w:val="auto"/>
    </w:pPr>
    <w:rPr>
      <w:rFonts w:ascii="Comic Sans MS" w:hAnsi="Comic Sans MS" w:cs="Arial"/>
      <w:b/>
      <w:bCs/>
      <w:i/>
      <w:iCs/>
      <w:sz w:val="16"/>
      <w:lang w:val="en-US" w:eastAsia="en-US"/>
    </w:rPr>
  </w:style>
  <w:style w:type="paragraph" w:customStyle="1" w:styleId="S9Header1">
    <w:name w:val="S9 Header 1"/>
    <w:basedOn w:val="Normal"/>
    <w:next w:val="Normal"/>
    <w:rsid w:val="00866781"/>
    <w:pPr>
      <w:overflowPunct/>
      <w:autoSpaceDE/>
      <w:autoSpaceDN/>
      <w:adjustRightInd/>
      <w:spacing w:before="120" w:after="240"/>
      <w:jc w:val="center"/>
      <w:textAlignment w:val="auto"/>
    </w:pPr>
    <w:rPr>
      <w:b/>
      <w:sz w:val="36"/>
      <w:lang w:val="en-US" w:eastAsia="en-US"/>
    </w:rPr>
  </w:style>
  <w:style w:type="paragraph" w:customStyle="1" w:styleId="plane">
    <w:name w:val="plane"/>
    <w:basedOn w:val="Normal"/>
    <w:rsid w:val="00BD689D"/>
    <w:pPr>
      <w:suppressAutoHyphens/>
      <w:overflowPunct/>
      <w:autoSpaceDE/>
      <w:autoSpaceDN/>
      <w:adjustRightInd/>
      <w:jc w:val="both"/>
      <w:textAlignment w:val="auto"/>
    </w:pPr>
    <w:rPr>
      <w:rFonts w:ascii="Tms Rmn" w:hAnsi="Tms Rmn"/>
      <w:szCs w:val="20"/>
      <w:lang w:val="en-US" w:eastAsia="en-US"/>
    </w:rPr>
  </w:style>
  <w:style w:type="paragraph" w:styleId="TOC2">
    <w:name w:val="toc 2"/>
    <w:basedOn w:val="Normal"/>
    <w:next w:val="Normal"/>
    <w:autoRedefine/>
    <w:uiPriority w:val="39"/>
    <w:rsid w:val="007502CB"/>
    <w:pPr>
      <w:tabs>
        <w:tab w:val="left" w:pos="1350"/>
        <w:tab w:val="right" w:leader="dot" w:pos="9000"/>
      </w:tabs>
      <w:overflowPunct/>
      <w:autoSpaceDE/>
      <w:autoSpaceDN/>
      <w:adjustRightInd/>
      <w:ind w:left="720" w:hanging="547"/>
      <w:textAlignment w:val="auto"/>
      <w:outlineLvl w:val="1"/>
    </w:pPr>
    <w:rPr>
      <w:noProof/>
      <w:szCs w:val="20"/>
      <w:lang w:val="en-US" w:eastAsia="en-US"/>
    </w:rPr>
  </w:style>
  <w:style w:type="character" w:customStyle="1" w:styleId="StyleHeader2-SubClausesItalicChar">
    <w:name w:val="Style Header 2 - SubClauses + Italic Char"/>
    <w:rsid w:val="00583B89"/>
    <w:rPr>
      <w:rFonts w:cs="Arial"/>
      <w:i/>
      <w:iCs/>
      <w:sz w:val="24"/>
      <w:szCs w:val="24"/>
      <w:lang w:val="en-US" w:eastAsia="en-US" w:bidi="ar-SA"/>
    </w:rPr>
  </w:style>
  <w:style w:type="paragraph" w:customStyle="1" w:styleId="StyleHeader1-ClausesAfter0pt">
    <w:name w:val="Style Header 1 - Clauses + After:  0 pt"/>
    <w:basedOn w:val="Normal"/>
    <w:rsid w:val="00583B89"/>
    <w:pPr>
      <w:overflowPunct/>
      <w:autoSpaceDE/>
      <w:autoSpaceDN/>
      <w:adjustRightInd/>
      <w:spacing w:after="200"/>
      <w:jc w:val="both"/>
      <w:textAlignment w:val="auto"/>
    </w:pPr>
    <w:rPr>
      <w:bCs/>
      <w:szCs w:val="20"/>
      <w:lang w:val="es-ES_tradnl" w:eastAsia="en-US"/>
    </w:rPr>
  </w:style>
  <w:style w:type="paragraph" w:customStyle="1" w:styleId="S4-header1">
    <w:name w:val="S4-header1"/>
    <w:basedOn w:val="Normal"/>
    <w:rsid w:val="006E3EAC"/>
    <w:pPr>
      <w:overflowPunct/>
      <w:autoSpaceDE/>
      <w:autoSpaceDN/>
      <w:adjustRightInd/>
      <w:spacing w:before="120" w:after="240"/>
      <w:jc w:val="center"/>
      <w:textAlignment w:val="auto"/>
    </w:pPr>
    <w:rPr>
      <w:b/>
      <w:sz w:val="36"/>
      <w:szCs w:val="20"/>
      <w:lang w:val="en-US" w:eastAsia="en-US"/>
    </w:rPr>
  </w:style>
  <w:style w:type="paragraph" w:customStyle="1" w:styleId="SectionVHeading2">
    <w:name w:val="Section V. Heading 2"/>
    <w:basedOn w:val="SectionVHeader"/>
    <w:rsid w:val="00251276"/>
    <w:pPr>
      <w:overflowPunct/>
      <w:autoSpaceDE/>
      <w:autoSpaceDN/>
      <w:adjustRightInd/>
      <w:spacing w:before="120" w:after="200"/>
      <w:textAlignment w:val="auto"/>
    </w:pPr>
    <w:rPr>
      <w:bCs w:val="0"/>
      <w:sz w:val="28"/>
      <w:szCs w:val="20"/>
      <w:lang w:val="es-ES_tradnl" w:eastAsia="en-US"/>
    </w:rPr>
  </w:style>
  <w:style w:type="character" w:styleId="Strong">
    <w:name w:val="Strong"/>
    <w:uiPriority w:val="22"/>
    <w:qFormat/>
    <w:rsid w:val="0027562E"/>
    <w:rPr>
      <w:b/>
      <w:bCs/>
    </w:rPr>
  </w:style>
  <w:style w:type="paragraph" w:customStyle="1" w:styleId="Sub-ClauseText">
    <w:name w:val="Sub-Clause Text"/>
    <w:basedOn w:val="Normal"/>
    <w:rsid w:val="0027562E"/>
    <w:pPr>
      <w:spacing w:before="120" w:after="120"/>
      <w:jc w:val="both"/>
    </w:pPr>
    <w:rPr>
      <w:spacing w:val="-4"/>
      <w:szCs w:val="20"/>
      <w:lang w:val="en-US" w:eastAsia="en-US"/>
    </w:rPr>
  </w:style>
  <w:style w:type="paragraph" w:customStyle="1" w:styleId="Enclosure">
    <w:name w:val="Enclosure"/>
    <w:basedOn w:val="Normal"/>
    <w:rsid w:val="0027562E"/>
    <w:pPr>
      <w:overflowPunct/>
      <w:autoSpaceDE/>
      <w:autoSpaceDN/>
      <w:adjustRightInd/>
      <w:textAlignment w:val="auto"/>
    </w:pPr>
    <w:rPr>
      <w:lang w:val="en-US" w:eastAsia="en-US"/>
    </w:rPr>
  </w:style>
  <w:style w:type="character" w:customStyle="1" w:styleId="Technical1">
    <w:name w:val="Technical 1"/>
    <w:rsid w:val="0027562E"/>
    <w:rPr>
      <w:rFonts w:ascii="Times New Roman" w:hAnsi="Times New Roman"/>
      <w:noProof w:val="0"/>
      <w:sz w:val="20"/>
      <w:lang w:val="en-US"/>
    </w:rPr>
  </w:style>
  <w:style w:type="character" w:styleId="CommentReference">
    <w:name w:val="annotation reference"/>
    <w:uiPriority w:val="99"/>
    <w:semiHidden/>
    <w:unhideWhenUsed/>
    <w:rsid w:val="00451E0A"/>
    <w:rPr>
      <w:sz w:val="16"/>
      <w:szCs w:val="16"/>
    </w:rPr>
  </w:style>
  <w:style w:type="paragraph" w:styleId="CommentSubject">
    <w:name w:val="annotation subject"/>
    <w:basedOn w:val="CommentText"/>
    <w:next w:val="CommentText"/>
    <w:link w:val="CommentSubjectChar"/>
    <w:uiPriority w:val="99"/>
    <w:semiHidden/>
    <w:unhideWhenUsed/>
    <w:rsid w:val="00451E0A"/>
    <w:pPr>
      <w:overflowPunct w:val="0"/>
      <w:autoSpaceDE w:val="0"/>
      <w:autoSpaceDN w:val="0"/>
      <w:adjustRightInd w:val="0"/>
      <w:textAlignment w:val="baseline"/>
    </w:pPr>
    <w:rPr>
      <w:b/>
      <w:bCs/>
      <w:lang w:val="en-GB" w:eastAsia="en-GB"/>
    </w:rPr>
  </w:style>
  <w:style w:type="character" w:customStyle="1" w:styleId="CommentSubjectChar">
    <w:name w:val="Comment Subject Char"/>
    <w:link w:val="CommentSubject"/>
    <w:uiPriority w:val="99"/>
    <w:semiHidden/>
    <w:rsid w:val="00451E0A"/>
    <w:rPr>
      <w:b/>
      <w:bCs/>
      <w:lang w:val="en-GB" w:eastAsia="en-GB"/>
    </w:rPr>
  </w:style>
  <w:style w:type="paragraph" w:customStyle="1" w:styleId="StyleHeader2-SubClausesBold">
    <w:name w:val="Style Header 2 - SubClauses + Bold"/>
    <w:basedOn w:val="Normal"/>
    <w:link w:val="StyleHeader2-SubClausesBoldChar"/>
    <w:autoRedefine/>
    <w:rsid w:val="00E1341B"/>
    <w:pPr>
      <w:widowControl w:val="0"/>
      <w:tabs>
        <w:tab w:val="left" w:pos="576"/>
      </w:tabs>
      <w:overflowPunct/>
      <w:autoSpaceDE/>
      <w:autoSpaceDN/>
      <w:spacing w:after="200" w:line="360" w:lineRule="atLeast"/>
      <w:ind w:left="612"/>
      <w:jc w:val="both"/>
    </w:pPr>
    <w:rPr>
      <w:b/>
      <w:bCs/>
      <w:szCs w:val="20"/>
      <w:lang w:val="es-ES_tradnl" w:eastAsia="en-US"/>
    </w:rPr>
  </w:style>
  <w:style w:type="character" w:customStyle="1" w:styleId="StyleHeader2-SubClausesBoldChar">
    <w:name w:val="Style Header 2 - SubClauses + Bold Char"/>
    <w:link w:val="StyleHeader2-SubClausesBold"/>
    <w:rsid w:val="00E1341B"/>
    <w:rPr>
      <w:b/>
      <w:bCs/>
      <w:sz w:val="24"/>
      <w:lang w:val="es-ES_tradnl"/>
    </w:rPr>
  </w:style>
  <w:style w:type="character" w:customStyle="1" w:styleId="normal0020tablechar">
    <w:name w:val="normal_0020table__char"/>
    <w:basedOn w:val="DefaultParagraphFont"/>
    <w:rsid w:val="00450471"/>
  </w:style>
  <w:style w:type="table" w:customStyle="1" w:styleId="TableGrid0">
    <w:name w:val="TableGrid"/>
    <w:rsid w:val="00157DBC"/>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Head2">
    <w:name w:val="Head 2"/>
    <w:basedOn w:val="Heading9"/>
    <w:rsid w:val="00EF705B"/>
    <w:pPr>
      <w:keepNext/>
      <w:widowControl w:val="0"/>
      <w:tabs>
        <w:tab w:val="clear" w:pos="851"/>
        <w:tab w:val="clear" w:pos="1701"/>
        <w:tab w:val="clear" w:pos="2552"/>
        <w:tab w:val="clear" w:pos="3402"/>
      </w:tabs>
      <w:suppressAutoHyphens/>
      <w:adjustRightInd w:val="0"/>
      <w:spacing w:line="360" w:lineRule="atLeast"/>
      <w:jc w:val="both"/>
      <w:textAlignment w:val="baseline"/>
      <w:outlineLvl w:val="9"/>
    </w:pPr>
    <w:rPr>
      <w:rFonts w:ascii="Times New Roman Bold" w:hAnsi="Times New Roman Bold"/>
      <w:spacing w:val="-4"/>
      <w:sz w:val="32"/>
      <w:szCs w:val="20"/>
      <w:lang w:val="en-US"/>
    </w:rPr>
  </w:style>
  <w:style w:type="character" w:customStyle="1" w:styleId="Table">
    <w:name w:val="Table"/>
    <w:rsid w:val="00EF705B"/>
    <w:rPr>
      <w:rFonts w:ascii="Arial" w:hAnsi="Arial"/>
      <w:sz w:val="20"/>
    </w:rPr>
  </w:style>
  <w:style w:type="paragraph" w:customStyle="1" w:styleId="S4-Header2">
    <w:name w:val="S4-Header 2"/>
    <w:basedOn w:val="Normal"/>
    <w:rsid w:val="00EF705B"/>
    <w:pPr>
      <w:widowControl w:val="0"/>
      <w:overflowPunct/>
      <w:autoSpaceDE/>
      <w:autoSpaceDN/>
      <w:spacing w:before="120" w:after="240" w:line="360" w:lineRule="atLeast"/>
      <w:jc w:val="center"/>
    </w:pPr>
    <w:rPr>
      <w:b/>
      <w:sz w:val="32"/>
      <w:lang w:val="en-US" w:eastAsia="en-US"/>
    </w:rPr>
  </w:style>
  <w:style w:type="paragraph" w:styleId="Revision">
    <w:name w:val="Revision"/>
    <w:hidden/>
    <w:uiPriority w:val="99"/>
    <w:semiHidden/>
    <w:rsid w:val="00FC0AC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90501">
      <w:bodyDiv w:val="1"/>
      <w:marLeft w:val="0"/>
      <w:marRight w:val="0"/>
      <w:marTop w:val="0"/>
      <w:marBottom w:val="0"/>
      <w:divBdr>
        <w:top w:val="none" w:sz="0" w:space="0" w:color="auto"/>
        <w:left w:val="none" w:sz="0" w:space="0" w:color="auto"/>
        <w:bottom w:val="none" w:sz="0" w:space="0" w:color="auto"/>
        <w:right w:val="none" w:sz="0" w:space="0" w:color="auto"/>
      </w:divBdr>
    </w:div>
    <w:div w:id="448401527">
      <w:bodyDiv w:val="1"/>
      <w:marLeft w:val="0"/>
      <w:marRight w:val="0"/>
      <w:marTop w:val="0"/>
      <w:marBottom w:val="0"/>
      <w:divBdr>
        <w:top w:val="none" w:sz="0" w:space="0" w:color="auto"/>
        <w:left w:val="none" w:sz="0" w:space="0" w:color="auto"/>
        <w:bottom w:val="none" w:sz="0" w:space="0" w:color="auto"/>
        <w:right w:val="none" w:sz="0" w:space="0" w:color="auto"/>
      </w:divBdr>
    </w:div>
    <w:div w:id="758982823">
      <w:bodyDiv w:val="1"/>
      <w:marLeft w:val="0"/>
      <w:marRight w:val="0"/>
      <w:marTop w:val="0"/>
      <w:marBottom w:val="0"/>
      <w:divBdr>
        <w:top w:val="none" w:sz="0" w:space="0" w:color="auto"/>
        <w:left w:val="none" w:sz="0" w:space="0" w:color="auto"/>
        <w:bottom w:val="none" w:sz="0" w:space="0" w:color="auto"/>
        <w:right w:val="none" w:sz="0" w:space="0" w:color="auto"/>
      </w:divBdr>
    </w:div>
    <w:div w:id="965043181">
      <w:bodyDiv w:val="1"/>
      <w:marLeft w:val="0"/>
      <w:marRight w:val="0"/>
      <w:marTop w:val="0"/>
      <w:marBottom w:val="0"/>
      <w:divBdr>
        <w:top w:val="none" w:sz="0" w:space="0" w:color="auto"/>
        <w:left w:val="none" w:sz="0" w:space="0" w:color="auto"/>
        <w:bottom w:val="none" w:sz="0" w:space="0" w:color="auto"/>
        <w:right w:val="none" w:sz="0" w:space="0" w:color="auto"/>
      </w:divBdr>
    </w:div>
    <w:div w:id="1200627297">
      <w:bodyDiv w:val="1"/>
      <w:marLeft w:val="0"/>
      <w:marRight w:val="0"/>
      <w:marTop w:val="0"/>
      <w:marBottom w:val="0"/>
      <w:divBdr>
        <w:top w:val="none" w:sz="0" w:space="0" w:color="auto"/>
        <w:left w:val="none" w:sz="0" w:space="0" w:color="auto"/>
        <w:bottom w:val="none" w:sz="0" w:space="0" w:color="auto"/>
        <w:right w:val="none" w:sz="0" w:space="0" w:color="auto"/>
      </w:divBdr>
    </w:div>
    <w:div w:id="1304846272">
      <w:bodyDiv w:val="1"/>
      <w:marLeft w:val="0"/>
      <w:marRight w:val="0"/>
      <w:marTop w:val="0"/>
      <w:marBottom w:val="0"/>
      <w:divBdr>
        <w:top w:val="none" w:sz="0" w:space="0" w:color="auto"/>
        <w:left w:val="none" w:sz="0" w:space="0" w:color="auto"/>
        <w:bottom w:val="none" w:sz="0" w:space="0" w:color="auto"/>
        <w:right w:val="none" w:sz="0" w:space="0" w:color="auto"/>
      </w:divBdr>
    </w:div>
    <w:div w:id="1538540034">
      <w:bodyDiv w:val="1"/>
      <w:marLeft w:val="0"/>
      <w:marRight w:val="0"/>
      <w:marTop w:val="0"/>
      <w:marBottom w:val="0"/>
      <w:divBdr>
        <w:top w:val="none" w:sz="0" w:space="0" w:color="auto"/>
        <w:left w:val="none" w:sz="0" w:space="0" w:color="auto"/>
        <w:bottom w:val="none" w:sz="0" w:space="0" w:color="auto"/>
        <w:right w:val="none" w:sz="0" w:space="0" w:color="auto"/>
      </w:divBdr>
    </w:div>
    <w:div w:id="1559127619">
      <w:bodyDiv w:val="1"/>
      <w:marLeft w:val="0"/>
      <w:marRight w:val="0"/>
      <w:marTop w:val="0"/>
      <w:marBottom w:val="0"/>
      <w:divBdr>
        <w:top w:val="none" w:sz="0" w:space="0" w:color="auto"/>
        <w:left w:val="none" w:sz="0" w:space="0" w:color="auto"/>
        <w:bottom w:val="none" w:sz="0" w:space="0" w:color="auto"/>
        <w:right w:val="none" w:sz="0" w:space="0" w:color="auto"/>
      </w:divBdr>
    </w:div>
    <w:div w:id="1784809548">
      <w:bodyDiv w:val="1"/>
      <w:marLeft w:val="0"/>
      <w:marRight w:val="0"/>
      <w:marTop w:val="0"/>
      <w:marBottom w:val="0"/>
      <w:divBdr>
        <w:top w:val="none" w:sz="0" w:space="0" w:color="auto"/>
        <w:left w:val="none" w:sz="0" w:space="0" w:color="auto"/>
        <w:bottom w:val="none" w:sz="0" w:space="0" w:color="auto"/>
        <w:right w:val="none" w:sz="0" w:space="0" w:color="auto"/>
      </w:divBdr>
    </w:div>
    <w:div w:id="1835215828">
      <w:bodyDiv w:val="1"/>
      <w:marLeft w:val="0"/>
      <w:marRight w:val="0"/>
      <w:marTop w:val="0"/>
      <w:marBottom w:val="0"/>
      <w:divBdr>
        <w:top w:val="none" w:sz="0" w:space="0" w:color="auto"/>
        <w:left w:val="none" w:sz="0" w:space="0" w:color="auto"/>
        <w:bottom w:val="none" w:sz="0" w:space="0" w:color="auto"/>
        <w:right w:val="none" w:sz="0" w:space="0" w:color="auto"/>
      </w:divBdr>
    </w:div>
    <w:div w:id="1939170253">
      <w:bodyDiv w:val="1"/>
      <w:marLeft w:val="0"/>
      <w:marRight w:val="0"/>
      <w:marTop w:val="0"/>
      <w:marBottom w:val="0"/>
      <w:divBdr>
        <w:top w:val="none" w:sz="0" w:space="0" w:color="auto"/>
        <w:left w:val="none" w:sz="0" w:space="0" w:color="auto"/>
        <w:bottom w:val="none" w:sz="0" w:space="0" w:color="auto"/>
        <w:right w:val="none" w:sz="0" w:space="0" w:color="auto"/>
      </w:divBdr>
    </w:div>
    <w:div w:id="2012103393">
      <w:bodyDiv w:val="1"/>
      <w:marLeft w:val="0"/>
      <w:marRight w:val="0"/>
      <w:marTop w:val="0"/>
      <w:marBottom w:val="0"/>
      <w:divBdr>
        <w:top w:val="none" w:sz="0" w:space="0" w:color="auto"/>
        <w:left w:val="none" w:sz="0" w:space="0" w:color="auto"/>
        <w:bottom w:val="none" w:sz="0" w:space="0" w:color="auto"/>
        <w:right w:val="none" w:sz="0" w:space="0" w:color="auto"/>
      </w:divBdr>
    </w:div>
    <w:div w:id="21473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po.govmu.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3CD8-A856-40D8-AE9A-C5D68A15CC6B}">
  <ds:schemaRefs>
    <ds:schemaRef ds:uri="http://schemas.microsoft.com/office/2006/metadata/longProperties"/>
  </ds:schemaRefs>
</ds:datastoreItem>
</file>

<file path=customXml/itemProps2.xml><?xml version="1.0" encoding="utf-8"?>
<ds:datastoreItem xmlns:ds="http://schemas.openxmlformats.org/officeDocument/2006/customXml" ds:itemID="{7BB2F1A9-6E5A-4068-89E9-AF24877A311C}">
  <ds:schemaRefs>
    <ds:schemaRef ds:uri="http://schemas.microsoft.com/sharepoint/v3/contenttype/forms"/>
  </ds:schemaRefs>
</ds:datastoreItem>
</file>

<file path=customXml/itemProps3.xml><?xml version="1.0" encoding="utf-8"?>
<ds:datastoreItem xmlns:ds="http://schemas.openxmlformats.org/officeDocument/2006/customXml" ds:itemID="{78C3E3D9-A4B9-4885-8480-CE83F2DB842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DFB102-BE6E-431A-A04B-9E6E463BD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BD224E-1A0B-45DC-8320-E0DDB102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8018</Words>
  <Characters>45704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53615</CharactersWithSpaces>
  <SharedDoc>false</SharedDoc>
  <HLinks>
    <vt:vector size="6" baseType="variant">
      <vt:variant>
        <vt:i4>5767177</vt:i4>
      </vt:variant>
      <vt:variant>
        <vt:i4>0</vt:i4>
      </vt:variant>
      <vt:variant>
        <vt:i4>0</vt:i4>
      </vt:variant>
      <vt:variant>
        <vt:i4>5</vt:i4>
      </vt:variant>
      <vt:variant>
        <vt:lpwstr>http://ppo.govmu.org/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PPO</dc:creator>
  <cp:keywords/>
  <dc:description/>
  <cp:lastModifiedBy>FJahangeer</cp:lastModifiedBy>
  <cp:revision>3</cp:revision>
  <cp:lastPrinted>2002-03-06T19:50:00Z</cp:lastPrinted>
  <dcterms:created xsi:type="dcterms:W3CDTF">2024-04-17T06:02:00Z</dcterms:created>
  <dcterms:modified xsi:type="dcterms:W3CDTF">2024-04-18T07:32:00Z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8600.00000000000</vt:lpwstr>
  </property>
  <property fmtid="{D5CDD505-2E9C-101B-9397-08002B2CF9AE}" pid="6" name="_SourceUrl">
    <vt:lpwstr/>
  </property>
  <property fmtid="{D5CDD505-2E9C-101B-9397-08002B2CF9AE}" pid="7" name="ContentTypeId">
    <vt:lpwstr>0x0101002493FC4C48176D4BA39FB2B3A58FDD54</vt:lpwstr>
  </property>
</Properties>
</file>