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7E6E6" w:themeColor="background2"/>
  <w:body>
    <w:p w:rsidR="004B2143" w:rsidRPr="002E6C1C" w:rsidRDefault="009743CF" w:rsidP="004B2143">
      <w:pPr>
        <w:pStyle w:val="Heading1"/>
        <w:rPr>
          <w:sz w:val="60"/>
          <w:szCs w:val="60"/>
        </w:rPr>
      </w:pPr>
      <w:bookmarkStart w:id="0" w:name="_Toc447290796"/>
      <w:bookmarkStart w:id="1" w:name="_Toc447291744"/>
      <w:bookmarkStart w:id="2" w:name="_Toc511897583"/>
      <w:bookmarkStart w:id="3" w:name="_Toc511897659"/>
      <w:bookmarkStart w:id="4" w:name="_Toc511898227"/>
      <w:bookmarkStart w:id="5" w:name="_Toc512152561"/>
      <w:r w:rsidRPr="002E6C1C">
        <w:rPr>
          <w:noProof/>
        </w:rPr>
        <w:drawing>
          <wp:inline distT="0" distB="0" distL="0" distR="0" wp14:anchorId="70722875" wp14:editId="6686FCD9">
            <wp:extent cx="8953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inline>
        </w:drawing>
      </w:r>
      <w:bookmarkEnd w:id="0"/>
      <w:bookmarkEnd w:id="1"/>
      <w:bookmarkEnd w:id="2"/>
      <w:bookmarkEnd w:id="3"/>
      <w:bookmarkEnd w:id="4"/>
      <w:bookmarkEnd w:id="5"/>
    </w:p>
    <w:p w:rsidR="004B2143" w:rsidRPr="002E6C1C" w:rsidRDefault="004B2143" w:rsidP="004B2143">
      <w:pPr>
        <w:jc w:val="center"/>
        <w:rPr>
          <w:b/>
          <w:sz w:val="60"/>
          <w:szCs w:val="60"/>
        </w:rPr>
      </w:pPr>
      <w:r w:rsidRPr="002E6C1C">
        <w:rPr>
          <w:b/>
          <w:sz w:val="60"/>
          <w:szCs w:val="60"/>
        </w:rPr>
        <w:t>Procurement Policy Office</w:t>
      </w:r>
    </w:p>
    <w:p w:rsidR="004B2143" w:rsidRPr="002E6C1C" w:rsidRDefault="004B2143" w:rsidP="004B2143">
      <w:pPr>
        <w:jc w:val="center"/>
        <w:rPr>
          <w:b/>
          <w:sz w:val="20"/>
        </w:rPr>
      </w:pPr>
      <w:r w:rsidRPr="002E6C1C">
        <w:rPr>
          <w:b/>
          <w:sz w:val="20"/>
        </w:rPr>
        <w:t>(Established under section 4 of the Public Procurement Act 2006)</w:t>
      </w:r>
    </w:p>
    <w:p w:rsidR="004B2143" w:rsidRPr="002E6C1C" w:rsidRDefault="004B2143" w:rsidP="004B2143">
      <w:pPr>
        <w:jc w:val="center"/>
        <w:rPr>
          <w:b/>
          <w:i/>
          <w:sz w:val="18"/>
          <w:szCs w:val="18"/>
        </w:rPr>
      </w:pPr>
    </w:p>
    <w:p w:rsidR="004B2143" w:rsidRPr="002E6C1C" w:rsidRDefault="004B2143" w:rsidP="004B2143">
      <w:pPr>
        <w:jc w:val="center"/>
        <w:rPr>
          <w:b/>
          <w:i/>
          <w:sz w:val="18"/>
          <w:szCs w:val="18"/>
        </w:rPr>
      </w:pPr>
    </w:p>
    <w:p w:rsidR="004B2143" w:rsidRPr="002E6C1C" w:rsidRDefault="004B2143" w:rsidP="004B2143">
      <w:pPr>
        <w:jc w:val="center"/>
        <w:rPr>
          <w:b/>
          <w:i/>
          <w:sz w:val="18"/>
          <w:szCs w:val="18"/>
        </w:rPr>
      </w:pPr>
    </w:p>
    <w:p w:rsidR="004B2143" w:rsidRPr="002E6C1C" w:rsidRDefault="004B2143" w:rsidP="004B2143">
      <w:pPr>
        <w:jc w:val="center"/>
        <w:rPr>
          <w:b/>
          <w:i/>
          <w:sz w:val="18"/>
          <w:szCs w:val="18"/>
        </w:rPr>
      </w:pPr>
    </w:p>
    <w:p w:rsidR="00396788" w:rsidRPr="002E6C1C" w:rsidRDefault="00AD14E7" w:rsidP="004B2143">
      <w:pPr>
        <w:jc w:val="center"/>
        <w:rPr>
          <w:b/>
          <w:spacing w:val="80"/>
          <w:sz w:val="40"/>
        </w:rPr>
      </w:pPr>
      <w:r w:rsidRPr="002E6C1C">
        <w:rPr>
          <w:sz w:val="32"/>
          <w:szCs w:val="32"/>
        </w:rPr>
        <w:t>Ref:</w:t>
      </w:r>
      <w:r w:rsidR="00396788" w:rsidRPr="002E6C1C">
        <w:rPr>
          <w:b/>
          <w:sz w:val="32"/>
          <w:szCs w:val="32"/>
        </w:rPr>
        <w:t xml:space="preserve"> </w:t>
      </w:r>
      <w:r w:rsidR="00CC1238" w:rsidRPr="002E6C1C">
        <w:rPr>
          <w:sz w:val="32"/>
          <w:szCs w:val="32"/>
        </w:rPr>
        <w:t>SC/EPROC/SRFP</w:t>
      </w:r>
      <w:r w:rsidR="00BE25FB">
        <w:rPr>
          <w:sz w:val="32"/>
          <w:szCs w:val="32"/>
        </w:rPr>
        <w:t>SA/01-2</w:t>
      </w:r>
      <w:r w:rsidR="000E0398">
        <w:rPr>
          <w:sz w:val="32"/>
          <w:szCs w:val="32"/>
        </w:rPr>
        <w:t>4</w:t>
      </w:r>
    </w:p>
    <w:p w:rsidR="004B2143" w:rsidRPr="002E6C1C" w:rsidRDefault="004B2143" w:rsidP="004B2143">
      <w:pPr>
        <w:jc w:val="center"/>
        <w:rPr>
          <w:b/>
          <w:spacing w:val="80"/>
          <w:sz w:val="40"/>
        </w:rPr>
      </w:pPr>
    </w:p>
    <w:p w:rsidR="00B810E2" w:rsidRPr="002E6C1C" w:rsidRDefault="00B810E2" w:rsidP="004B2143">
      <w:pPr>
        <w:jc w:val="center"/>
        <w:rPr>
          <w:b/>
          <w:spacing w:val="80"/>
          <w:sz w:val="40"/>
        </w:rPr>
      </w:pPr>
    </w:p>
    <w:p w:rsidR="00B810E2" w:rsidRPr="002E6C1C" w:rsidRDefault="00B810E2" w:rsidP="004B2143">
      <w:pPr>
        <w:jc w:val="center"/>
        <w:rPr>
          <w:b/>
          <w:spacing w:val="80"/>
          <w:sz w:val="40"/>
        </w:rPr>
      </w:pPr>
    </w:p>
    <w:p w:rsidR="004B2143" w:rsidRPr="002E6C1C" w:rsidRDefault="004B2143" w:rsidP="004B2143">
      <w:pPr>
        <w:jc w:val="center"/>
        <w:rPr>
          <w:b/>
          <w:sz w:val="48"/>
          <w:szCs w:val="48"/>
        </w:rPr>
      </w:pPr>
      <w:r w:rsidRPr="002E6C1C">
        <w:rPr>
          <w:b/>
          <w:sz w:val="48"/>
          <w:szCs w:val="48"/>
        </w:rPr>
        <w:t>Selection of Consultants</w:t>
      </w:r>
    </w:p>
    <w:p w:rsidR="002D0A8A" w:rsidRPr="002E6C1C" w:rsidRDefault="002D0A8A" w:rsidP="004B2143">
      <w:pPr>
        <w:jc w:val="center"/>
        <w:rPr>
          <w:b/>
          <w:sz w:val="48"/>
          <w:szCs w:val="48"/>
        </w:rPr>
      </w:pPr>
      <w:r w:rsidRPr="002E6C1C">
        <w:rPr>
          <w:b/>
          <w:sz w:val="48"/>
          <w:szCs w:val="48"/>
        </w:rPr>
        <w:t xml:space="preserve">For </w:t>
      </w:r>
    </w:p>
    <w:p w:rsidR="0016741B" w:rsidRPr="002E6C1C" w:rsidRDefault="002D0A8A" w:rsidP="004B2143">
      <w:pPr>
        <w:jc w:val="center"/>
        <w:rPr>
          <w:b/>
          <w:sz w:val="36"/>
          <w:szCs w:val="36"/>
        </w:rPr>
      </w:pPr>
      <w:r w:rsidRPr="002E6C1C">
        <w:rPr>
          <w:b/>
          <w:sz w:val="48"/>
          <w:szCs w:val="48"/>
        </w:rPr>
        <w:t>Small Assignment</w:t>
      </w:r>
      <w:r w:rsidR="006B2B42" w:rsidRPr="002E6C1C">
        <w:rPr>
          <w:b/>
          <w:sz w:val="48"/>
          <w:szCs w:val="48"/>
        </w:rPr>
        <w:t xml:space="preserve"> </w:t>
      </w:r>
      <w:r w:rsidR="006B2B42" w:rsidRPr="002E6C1C">
        <w:rPr>
          <w:b/>
          <w:sz w:val="36"/>
          <w:szCs w:val="36"/>
        </w:rPr>
        <w:t xml:space="preserve">- </w:t>
      </w:r>
      <w:r w:rsidR="0016741B" w:rsidRPr="002E6C1C">
        <w:rPr>
          <w:b/>
          <w:sz w:val="36"/>
          <w:szCs w:val="36"/>
        </w:rPr>
        <w:t xml:space="preserve">Lump </w:t>
      </w:r>
      <w:r w:rsidR="00B810E2" w:rsidRPr="002E6C1C">
        <w:rPr>
          <w:b/>
          <w:sz w:val="36"/>
          <w:szCs w:val="36"/>
        </w:rPr>
        <w:t>s</w:t>
      </w:r>
      <w:r w:rsidR="0016741B" w:rsidRPr="002E6C1C">
        <w:rPr>
          <w:b/>
          <w:sz w:val="36"/>
          <w:szCs w:val="36"/>
        </w:rPr>
        <w:t>um contract</w:t>
      </w:r>
    </w:p>
    <w:p w:rsidR="006B2B42" w:rsidRPr="002E6C1C" w:rsidRDefault="006B2B42" w:rsidP="004B2143">
      <w:pPr>
        <w:jc w:val="center"/>
        <w:rPr>
          <w:b/>
          <w:sz w:val="36"/>
          <w:szCs w:val="36"/>
        </w:rPr>
      </w:pPr>
      <w:r w:rsidRPr="002E6C1C">
        <w:rPr>
          <w:b/>
          <w:sz w:val="36"/>
          <w:szCs w:val="36"/>
        </w:rPr>
        <w:t>(for use on the e-Procurement System)</w:t>
      </w:r>
    </w:p>
    <w:p w:rsidR="0074513A" w:rsidRPr="002E6C1C" w:rsidRDefault="0074513A" w:rsidP="004B2143">
      <w:pPr>
        <w:rPr>
          <w:rFonts w:ascii="Times New Roman Bold" w:hAnsi="Times New Roman Bold"/>
          <w:b/>
          <w:sz w:val="20"/>
        </w:rPr>
      </w:pPr>
    </w:p>
    <w:p w:rsidR="002D0A8A" w:rsidRPr="002E6C1C" w:rsidRDefault="002D0A8A" w:rsidP="004B2143">
      <w:pPr>
        <w:rPr>
          <w:rFonts w:ascii="Times New Roman Bold" w:hAnsi="Times New Roman Bold"/>
          <w:b/>
          <w:sz w:val="20"/>
        </w:rPr>
      </w:pPr>
    </w:p>
    <w:p w:rsidR="002D0A8A" w:rsidRPr="002E6C1C" w:rsidRDefault="002D0A8A" w:rsidP="004B2143">
      <w:pPr>
        <w:rPr>
          <w:rFonts w:ascii="Times New Roman Bold" w:hAnsi="Times New Roman Bold"/>
          <w:b/>
          <w:sz w:val="20"/>
        </w:rPr>
      </w:pPr>
    </w:p>
    <w:p w:rsidR="002D0A8A" w:rsidRPr="002E6C1C" w:rsidRDefault="002D0A8A" w:rsidP="004B2143">
      <w:pPr>
        <w:rPr>
          <w:rFonts w:ascii="Times New Roman Bold" w:hAnsi="Times New Roman Bold"/>
          <w:b/>
          <w:sz w:val="20"/>
        </w:rPr>
      </w:pPr>
    </w:p>
    <w:p w:rsidR="002D0A8A" w:rsidRPr="002E6C1C" w:rsidRDefault="002D0A8A" w:rsidP="004B2143">
      <w:pPr>
        <w:rPr>
          <w:rFonts w:ascii="Times New Roman Bold" w:hAnsi="Times New Roman Bold"/>
          <w:b/>
          <w:sz w:val="20"/>
        </w:rPr>
      </w:pPr>
    </w:p>
    <w:p w:rsidR="002D0A8A" w:rsidRPr="002E6C1C" w:rsidRDefault="002D0A8A" w:rsidP="004B2143">
      <w:pPr>
        <w:rPr>
          <w:rFonts w:ascii="Times New Roman Bold" w:hAnsi="Times New Roman Bold"/>
          <w:b/>
          <w:sz w:val="20"/>
        </w:rPr>
      </w:pPr>
    </w:p>
    <w:p w:rsidR="002D0A8A" w:rsidRPr="002E6C1C" w:rsidRDefault="002D0A8A" w:rsidP="004B2143">
      <w:pPr>
        <w:rPr>
          <w:rFonts w:ascii="Times New Roman Bold" w:hAnsi="Times New Roman Bold"/>
          <w:b/>
          <w:sz w:val="20"/>
        </w:rPr>
      </w:pPr>
    </w:p>
    <w:p w:rsidR="002D0A8A" w:rsidRPr="002E6C1C" w:rsidRDefault="002D0A8A" w:rsidP="004B2143">
      <w:pPr>
        <w:rPr>
          <w:rFonts w:ascii="Times New Roman Bold" w:hAnsi="Times New Roman Bold"/>
          <w:b/>
          <w:sz w:val="20"/>
        </w:rPr>
      </w:pPr>
    </w:p>
    <w:p w:rsidR="002D0A8A" w:rsidRPr="002E6C1C" w:rsidRDefault="002D0A8A" w:rsidP="004B2143">
      <w:pPr>
        <w:rPr>
          <w:rFonts w:ascii="Times New Roman Bold" w:hAnsi="Times New Roman Bold"/>
          <w:b/>
          <w:sz w:val="20"/>
        </w:rPr>
      </w:pPr>
    </w:p>
    <w:p w:rsidR="002D0A8A" w:rsidRPr="002E6C1C" w:rsidRDefault="002D0A8A" w:rsidP="004B2143">
      <w:pPr>
        <w:rPr>
          <w:rFonts w:ascii="Times New Roman Bold" w:hAnsi="Times New Roman Bold"/>
          <w:b/>
          <w:sz w:val="20"/>
        </w:rPr>
      </w:pPr>
    </w:p>
    <w:p w:rsidR="002D0A8A" w:rsidRPr="002E6C1C" w:rsidRDefault="002D0A8A" w:rsidP="004B2143">
      <w:pPr>
        <w:rPr>
          <w:rFonts w:ascii="Times New Roman Bold" w:hAnsi="Times New Roman Bold"/>
          <w:b/>
          <w:sz w:val="20"/>
        </w:rPr>
      </w:pPr>
    </w:p>
    <w:p w:rsidR="002D0A8A" w:rsidRPr="002E6C1C" w:rsidRDefault="002D0A8A" w:rsidP="004B2143">
      <w:pPr>
        <w:rPr>
          <w:rFonts w:ascii="Times New Roman Bold" w:hAnsi="Times New Roman Bold"/>
          <w:b/>
          <w:sz w:val="20"/>
        </w:rPr>
      </w:pPr>
    </w:p>
    <w:p w:rsidR="002D0A8A" w:rsidRPr="002E6C1C" w:rsidRDefault="002D0A8A" w:rsidP="004B2143">
      <w:pPr>
        <w:rPr>
          <w:rFonts w:ascii="Times New Roman Bold" w:hAnsi="Times New Roman Bold"/>
          <w:b/>
          <w:sz w:val="20"/>
        </w:rPr>
      </w:pPr>
    </w:p>
    <w:p w:rsidR="002D0A8A" w:rsidRPr="002E6C1C" w:rsidRDefault="002D0A8A" w:rsidP="004B2143">
      <w:pPr>
        <w:rPr>
          <w:rFonts w:ascii="Times New Roman Bold" w:hAnsi="Times New Roman Bold"/>
          <w:b/>
          <w:sz w:val="20"/>
        </w:rPr>
      </w:pPr>
    </w:p>
    <w:p w:rsidR="002D0A8A" w:rsidRPr="002E6C1C" w:rsidRDefault="002D0A8A" w:rsidP="004B2143">
      <w:pPr>
        <w:rPr>
          <w:rFonts w:ascii="Times New Roman Bold" w:hAnsi="Times New Roman Bold"/>
          <w:b/>
          <w:sz w:val="20"/>
        </w:rPr>
      </w:pPr>
    </w:p>
    <w:p w:rsidR="002D0A8A" w:rsidRPr="002E6C1C" w:rsidRDefault="002D0A8A" w:rsidP="004B2143">
      <w:pPr>
        <w:rPr>
          <w:rFonts w:ascii="Times New Roman Bold" w:hAnsi="Times New Roman Bold"/>
          <w:b/>
          <w:sz w:val="20"/>
        </w:rPr>
      </w:pPr>
    </w:p>
    <w:p w:rsidR="0074513A" w:rsidRPr="002E6C1C" w:rsidRDefault="0074513A" w:rsidP="004B2143">
      <w:pPr>
        <w:rPr>
          <w:rFonts w:ascii="Times New Roman Bold" w:hAnsi="Times New Roman Bold"/>
          <w:b/>
          <w:sz w:val="20"/>
        </w:rPr>
      </w:pPr>
    </w:p>
    <w:p w:rsidR="00D27BB8" w:rsidRPr="002E6C1C" w:rsidRDefault="004B2143" w:rsidP="004B2143">
      <w:pPr>
        <w:rPr>
          <w:rFonts w:ascii="Times New Roman Bold" w:hAnsi="Times New Roman Bold"/>
          <w:b/>
          <w:sz w:val="20"/>
        </w:rPr>
      </w:pPr>
      <w:r w:rsidRPr="002E6C1C">
        <w:rPr>
          <w:rFonts w:ascii="Times New Roman Bold" w:hAnsi="Times New Roman Bold"/>
          <w:b/>
          <w:sz w:val="20"/>
        </w:rPr>
        <w:t>Procurement Policy Office</w:t>
      </w:r>
    </w:p>
    <w:p w:rsidR="004B2143" w:rsidRPr="002E6C1C" w:rsidRDefault="00A769D0" w:rsidP="004B2143">
      <w:pPr>
        <w:rPr>
          <w:rFonts w:ascii="Times New Roman Bold" w:hAnsi="Times New Roman Bold"/>
          <w:b/>
          <w:sz w:val="20"/>
        </w:rPr>
      </w:pPr>
      <w:r w:rsidRPr="002E6C1C">
        <w:rPr>
          <w:rFonts w:ascii="Times New Roman Bold" w:hAnsi="Times New Roman Bold"/>
          <w:b/>
          <w:sz w:val="20"/>
        </w:rPr>
        <w:t xml:space="preserve">Ministry of Finance, </w:t>
      </w:r>
      <w:r w:rsidR="004B2143" w:rsidRPr="002E6C1C">
        <w:rPr>
          <w:rFonts w:ascii="Times New Roman Bold" w:hAnsi="Times New Roman Bold"/>
          <w:b/>
          <w:sz w:val="20"/>
        </w:rPr>
        <w:t>Economic</w:t>
      </w:r>
      <w:r w:rsidRPr="002E6C1C">
        <w:rPr>
          <w:rFonts w:ascii="Times New Roman Bold" w:hAnsi="Times New Roman Bold"/>
          <w:b/>
          <w:sz w:val="20"/>
        </w:rPr>
        <w:t xml:space="preserve"> Planning and</w:t>
      </w:r>
      <w:r w:rsidR="004B2143" w:rsidRPr="002E6C1C">
        <w:rPr>
          <w:rFonts w:ascii="Times New Roman Bold" w:hAnsi="Times New Roman Bold"/>
          <w:b/>
          <w:sz w:val="20"/>
        </w:rPr>
        <w:t xml:space="preserve"> </w:t>
      </w:r>
      <w:r w:rsidR="003476FA" w:rsidRPr="002E6C1C">
        <w:rPr>
          <w:rFonts w:ascii="Times New Roman Bold" w:hAnsi="Times New Roman Bold"/>
          <w:b/>
          <w:sz w:val="20"/>
        </w:rPr>
        <w:t>Develop</w:t>
      </w:r>
      <w:r w:rsidR="00BB627B" w:rsidRPr="002E6C1C">
        <w:rPr>
          <w:rFonts w:ascii="Times New Roman Bold" w:hAnsi="Times New Roman Bold"/>
          <w:b/>
          <w:sz w:val="20"/>
        </w:rPr>
        <w:t>ment</w:t>
      </w:r>
    </w:p>
    <w:p w:rsidR="004B2143" w:rsidRPr="002E6C1C" w:rsidRDefault="004B2143" w:rsidP="004B2143">
      <w:pPr>
        <w:rPr>
          <w:rFonts w:ascii="Times New Roman Bold" w:hAnsi="Times New Roman Bold"/>
          <w:b/>
          <w:sz w:val="20"/>
        </w:rPr>
      </w:pPr>
      <w:r w:rsidRPr="002E6C1C">
        <w:rPr>
          <w:rFonts w:ascii="Times New Roman Bold" w:hAnsi="Times New Roman Bold"/>
          <w:b/>
          <w:sz w:val="20"/>
        </w:rPr>
        <w:t>Port Louis</w:t>
      </w:r>
    </w:p>
    <w:p w:rsidR="004E4813" w:rsidRPr="002E6C1C" w:rsidRDefault="00642DFF" w:rsidP="004B2143">
      <w:pPr>
        <w:rPr>
          <w:rFonts w:ascii="Times New Roman Bold" w:hAnsi="Times New Roman Bold"/>
          <w:b/>
          <w:sz w:val="20"/>
        </w:rPr>
      </w:pPr>
      <w:r>
        <w:rPr>
          <w:rFonts w:ascii="Times New Roman Bold" w:hAnsi="Times New Roman Bold"/>
          <w:b/>
          <w:sz w:val="20"/>
        </w:rPr>
        <w:t>January 202</w:t>
      </w:r>
      <w:r w:rsidR="000E0398">
        <w:rPr>
          <w:rFonts w:ascii="Times New Roman Bold" w:hAnsi="Times New Roman Bold"/>
          <w:b/>
          <w:sz w:val="20"/>
        </w:rPr>
        <w:t>4</w:t>
      </w:r>
    </w:p>
    <w:p w:rsidR="004E4813" w:rsidRPr="002E6C1C" w:rsidRDefault="004E4813" w:rsidP="004B2143">
      <w:pPr>
        <w:rPr>
          <w:rFonts w:ascii="Times New Roman Bold" w:hAnsi="Times New Roman Bold"/>
          <w:b/>
          <w:sz w:val="20"/>
        </w:rPr>
      </w:pPr>
    </w:p>
    <w:p w:rsidR="003B3942" w:rsidRPr="002E6C1C" w:rsidRDefault="003B3942" w:rsidP="004B2143">
      <w:pPr>
        <w:rPr>
          <w:rFonts w:ascii="Times New Roman Bold" w:hAnsi="Times New Roman Bold"/>
          <w:b/>
          <w:sz w:val="20"/>
        </w:rPr>
      </w:pPr>
    </w:p>
    <w:p w:rsidR="00AE0A66" w:rsidRPr="002E6C1C" w:rsidRDefault="00AE0A66" w:rsidP="004B2143">
      <w:pPr>
        <w:rPr>
          <w:rFonts w:ascii="Times New Roman Bold" w:hAnsi="Times New Roman Bold"/>
          <w:b/>
          <w:sz w:val="20"/>
        </w:rPr>
      </w:pPr>
    </w:p>
    <w:p w:rsidR="00F6571B" w:rsidRDefault="00F6571B" w:rsidP="004B2143">
      <w:pPr>
        <w:jc w:val="center"/>
        <w:rPr>
          <w:b/>
          <w:sz w:val="48"/>
        </w:rPr>
      </w:pPr>
    </w:p>
    <w:p w:rsidR="004B2143" w:rsidRPr="002E6C1C" w:rsidRDefault="004B2143" w:rsidP="004B2143">
      <w:pPr>
        <w:jc w:val="center"/>
        <w:rPr>
          <w:b/>
          <w:sz w:val="48"/>
        </w:rPr>
      </w:pPr>
      <w:r w:rsidRPr="002E6C1C">
        <w:rPr>
          <w:b/>
          <w:sz w:val="48"/>
        </w:rPr>
        <w:lastRenderedPageBreak/>
        <w:t>Foreword</w:t>
      </w:r>
    </w:p>
    <w:p w:rsidR="004B2143" w:rsidRPr="002E6C1C" w:rsidRDefault="004B2143" w:rsidP="004B2143"/>
    <w:p w:rsidR="004B2143" w:rsidRPr="002E6C1C" w:rsidRDefault="004B2143" w:rsidP="004B2143"/>
    <w:p w:rsidR="004B2143" w:rsidRPr="002E6C1C" w:rsidRDefault="004B2143" w:rsidP="004B2143">
      <w:pPr>
        <w:rPr>
          <w:strike/>
        </w:rPr>
      </w:pPr>
    </w:p>
    <w:p w:rsidR="00544B39" w:rsidRPr="002E6C1C" w:rsidRDefault="004B2143" w:rsidP="00B31277">
      <w:pPr>
        <w:jc w:val="both"/>
        <w:rPr>
          <w:lang w:val="en-GB"/>
        </w:rPr>
      </w:pPr>
      <w:r w:rsidRPr="002E6C1C">
        <w:t>Th</w:t>
      </w:r>
      <w:r w:rsidR="002809D5" w:rsidRPr="002E6C1C">
        <w:t>is</w:t>
      </w:r>
      <w:r w:rsidRPr="002E6C1C">
        <w:t xml:space="preserve"> Standard </w:t>
      </w:r>
      <w:r w:rsidR="002809D5" w:rsidRPr="002E6C1C">
        <w:t>Request for Proposal (SRFP)</w:t>
      </w:r>
      <w:r w:rsidRPr="002E6C1C">
        <w:t xml:space="preserve"> for Selection </w:t>
      </w:r>
      <w:r w:rsidR="003D314E" w:rsidRPr="002E6C1C">
        <w:t>of Consultants</w:t>
      </w:r>
      <w:r w:rsidR="00E21BCD" w:rsidRPr="002E6C1C">
        <w:t xml:space="preserve"> for</w:t>
      </w:r>
      <w:r w:rsidR="002251D9" w:rsidRPr="002E6C1C">
        <w:t xml:space="preserve"> Small Assignment</w:t>
      </w:r>
      <w:r w:rsidR="00E21BCD" w:rsidRPr="002E6C1C">
        <w:t xml:space="preserve"> Lump sum contract</w:t>
      </w:r>
      <w:r w:rsidR="003D314E" w:rsidRPr="002E6C1C">
        <w:t xml:space="preserve"> </w:t>
      </w:r>
      <w:r w:rsidR="002809D5" w:rsidRPr="002E6C1C">
        <w:t>has</w:t>
      </w:r>
      <w:r w:rsidRPr="002E6C1C">
        <w:t xml:space="preserve"> been prepared </w:t>
      </w:r>
      <w:r w:rsidR="003D314E" w:rsidRPr="002E6C1C">
        <w:t xml:space="preserve">pursuant to section 7(c) </w:t>
      </w:r>
      <w:r w:rsidRPr="002E6C1C">
        <w:t>of the Public Procurement Act</w:t>
      </w:r>
      <w:r w:rsidR="003D314E" w:rsidRPr="002E6C1C">
        <w:t xml:space="preserve">. </w:t>
      </w:r>
      <w:r w:rsidRPr="002E6C1C">
        <w:t xml:space="preserve">It follows the </w:t>
      </w:r>
      <w:r w:rsidR="005A2B8B" w:rsidRPr="002E6C1C">
        <w:rPr>
          <w:lang w:val="en-GB"/>
        </w:rPr>
        <w:t>World Bank model</w:t>
      </w:r>
      <w:r w:rsidR="002809D5" w:rsidRPr="002E6C1C">
        <w:rPr>
          <w:lang w:val="en-GB"/>
        </w:rPr>
        <w:t xml:space="preserve"> SRFP of </w:t>
      </w:r>
      <w:r w:rsidR="002251D9" w:rsidRPr="002E6C1C">
        <w:rPr>
          <w:lang w:val="en-GB"/>
        </w:rPr>
        <w:t>July 2016 – updated 2017.</w:t>
      </w:r>
      <w:r w:rsidR="005A2B8B" w:rsidRPr="002E6C1C">
        <w:rPr>
          <w:lang w:val="en-GB"/>
        </w:rPr>
        <w:t xml:space="preserve"> </w:t>
      </w:r>
    </w:p>
    <w:p w:rsidR="00E21BCD" w:rsidRPr="002E6C1C" w:rsidRDefault="00E21BCD" w:rsidP="00B31277">
      <w:pPr>
        <w:jc w:val="both"/>
      </w:pPr>
    </w:p>
    <w:p w:rsidR="00C67E48" w:rsidRPr="002E6C1C" w:rsidRDefault="00EE3B91" w:rsidP="00C67E48">
      <w:pPr>
        <w:jc w:val="both"/>
      </w:pPr>
      <w:r w:rsidRPr="002E6C1C">
        <w:t>It is</w:t>
      </w:r>
      <w:r w:rsidR="004B2143" w:rsidRPr="002E6C1C">
        <w:t xml:space="preserve"> to be used for </w:t>
      </w:r>
      <w:r w:rsidR="005A2B8B" w:rsidRPr="002E6C1C">
        <w:t>consultancy services</w:t>
      </w:r>
      <w:r w:rsidR="004B2143" w:rsidRPr="002E6C1C">
        <w:t xml:space="preserve"> as provided for in the Public Procurement Act and </w:t>
      </w:r>
      <w:r w:rsidRPr="002E6C1C">
        <w:t>the Public Procurement Regulations 2008</w:t>
      </w:r>
      <w:r w:rsidR="0047056D" w:rsidRPr="002E6C1C">
        <w:t>.</w:t>
      </w:r>
      <w:r w:rsidR="004B2143" w:rsidRPr="002E6C1C">
        <w:t xml:space="preserve"> </w:t>
      </w:r>
    </w:p>
    <w:p w:rsidR="004B2143" w:rsidRPr="002E6C1C" w:rsidRDefault="004B2143" w:rsidP="00B31277">
      <w:pPr>
        <w:jc w:val="both"/>
      </w:pPr>
    </w:p>
    <w:p w:rsidR="004B2143" w:rsidRPr="002E6C1C" w:rsidRDefault="004B2143" w:rsidP="00B31277">
      <w:pPr>
        <w:jc w:val="both"/>
      </w:pPr>
      <w:r w:rsidRPr="002E6C1C">
        <w:t xml:space="preserve">Those wishing to submit comments or </w:t>
      </w:r>
      <w:r w:rsidR="003D314E" w:rsidRPr="002E6C1C">
        <w:t>suggestions</w:t>
      </w:r>
      <w:r w:rsidRPr="002E6C1C">
        <w:t xml:space="preserve"> on these Bidding Documents or to obtain additional information on procurement </w:t>
      </w:r>
      <w:r w:rsidR="003D314E" w:rsidRPr="002E6C1C">
        <w:t xml:space="preserve">in Mauritius </w:t>
      </w:r>
      <w:r w:rsidRPr="002E6C1C">
        <w:t>are encouraged to contact:</w:t>
      </w:r>
    </w:p>
    <w:p w:rsidR="004B2143" w:rsidRPr="002E6C1C" w:rsidRDefault="004B2143" w:rsidP="00B31277">
      <w:pPr>
        <w:jc w:val="both"/>
      </w:pPr>
    </w:p>
    <w:p w:rsidR="004B2143" w:rsidRPr="002E6C1C" w:rsidRDefault="004B2143" w:rsidP="004B2143"/>
    <w:p w:rsidR="00A31A26" w:rsidRPr="002E6C1C" w:rsidRDefault="00A31A26" w:rsidP="004B2143"/>
    <w:p w:rsidR="00A31A26" w:rsidRPr="002E6C1C" w:rsidRDefault="00A31A26" w:rsidP="004B2143"/>
    <w:p w:rsidR="00A31A26" w:rsidRPr="002E6C1C" w:rsidRDefault="00A31A26" w:rsidP="004B2143"/>
    <w:p w:rsidR="004B2143" w:rsidRPr="002E6C1C" w:rsidRDefault="004B2143" w:rsidP="004B2143">
      <w:pPr>
        <w:jc w:val="center"/>
        <w:rPr>
          <w:b/>
          <w:bCs/>
        </w:rPr>
      </w:pPr>
      <w:r w:rsidRPr="002E6C1C">
        <w:rPr>
          <w:b/>
          <w:bCs/>
        </w:rPr>
        <w:t>The Director</w:t>
      </w:r>
    </w:p>
    <w:p w:rsidR="004B2143" w:rsidRPr="002E6C1C" w:rsidRDefault="004B2143" w:rsidP="004B2143">
      <w:pPr>
        <w:jc w:val="center"/>
        <w:rPr>
          <w:b/>
          <w:bCs/>
        </w:rPr>
      </w:pPr>
      <w:r w:rsidRPr="002E6C1C">
        <w:rPr>
          <w:b/>
          <w:bCs/>
        </w:rPr>
        <w:t>Procurement Policy Office</w:t>
      </w:r>
    </w:p>
    <w:p w:rsidR="004B2143" w:rsidRPr="002E6C1C" w:rsidRDefault="00A769D0" w:rsidP="004B2143">
      <w:pPr>
        <w:jc w:val="center"/>
        <w:rPr>
          <w:b/>
          <w:bCs/>
        </w:rPr>
      </w:pPr>
      <w:r w:rsidRPr="002E6C1C">
        <w:rPr>
          <w:b/>
          <w:bCs/>
        </w:rPr>
        <w:t xml:space="preserve">Ministry of Finance, </w:t>
      </w:r>
      <w:r w:rsidR="004B2143" w:rsidRPr="002E6C1C">
        <w:rPr>
          <w:b/>
          <w:bCs/>
        </w:rPr>
        <w:t>Economic</w:t>
      </w:r>
      <w:r w:rsidRPr="002E6C1C">
        <w:rPr>
          <w:b/>
          <w:bCs/>
        </w:rPr>
        <w:t xml:space="preserve"> Planning and</w:t>
      </w:r>
      <w:r w:rsidR="004B2143" w:rsidRPr="002E6C1C">
        <w:rPr>
          <w:b/>
          <w:bCs/>
        </w:rPr>
        <w:t xml:space="preserve"> </w:t>
      </w:r>
      <w:r w:rsidR="003476FA" w:rsidRPr="002E6C1C">
        <w:rPr>
          <w:b/>
          <w:bCs/>
        </w:rPr>
        <w:t>Development</w:t>
      </w:r>
      <w:r w:rsidR="004B2143" w:rsidRPr="002E6C1C">
        <w:rPr>
          <w:b/>
          <w:bCs/>
        </w:rPr>
        <w:t xml:space="preserve"> </w:t>
      </w:r>
    </w:p>
    <w:p w:rsidR="004B2143" w:rsidRPr="002E6C1C" w:rsidRDefault="004B2143" w:rsidP="004B2143">
      <w:pPr>
        <w:jc w:val="center"/>
        <w:rPr>
          <w:b/>
        </w:rPr>
      </w:pPr>
      <w:r w:rsidRPr="002E6C1C">
        <w:rPr>
          <w:b/>
        </w:rPr>
        <w:t xml:space="preserve">Level 8, </w:t>
      </w:r>
      <w:smartTag w:uri="urn:schemas-microsoft-com:office:smarttags" w:element="place">
        <w:smartTag w:uri="urn:schemas-microsoft-com:office:smarttags" w:element="PlaceName">
          <w:r w:rsidRPr="002E6C1C">
            <w:rPr>
              <w:b/>
            </w:rPr>
            <w:t>Emmanuel</w:t>
          </w:r>
        </w:smartTag>
        <w:r w:rsidRPr="002E6C1C">
          <w:rPr>
            <w:b/>
          </w:rPr>
          <w:t xml:space="preserve"> </w:t>
        </w:r>
        <w:smartTag w:uri="urn:schemas-microsoft-com:office:smarttags" w:element="PlaceName">
          <w:r w:rsidRPr="002E6C1C">
            <w:rPr>
              <w:b/>
            </w:rPr>
            <w:t>Anquetil</w:t>
          </w:r>
        </w:smartTag>
        <w:r w:rsidRPr="002E6C1C">
          <w:rPr>
            <w:b/>
          </w:rPr>
          <w:t xml:space="preserve"> </w:t>
        </w:r>
        <w:smartTag w:uri="urn:schemas-microsoft-com:office:smarttags" w:element="PlaceType">
          <w:r w:rsidRPr="002E6C1C">
            <w:rPr>
              <w:b/>
            </w:rPr>
            <w:t>Building</w:t>
          </w:r>
        </w:smartTag>
      </w:smartTag>
      <w:r w:rsidRPr="002E6C1C">
        <w:rPr>
          <w:b/>
        </w:rPr>
        <w:t xml:space="preserve">, </w:t>
      </w:r>
      <w:smartTag w:uri="urn:schemas-microsoft-com:office:smarttags" w:element="place">
        <w:smartTag w:uri="urn:schemas-microsoft-com:office:smarttags" w:element="City">
          <w:r w:rsidRPr="002E6C1C">
            <w:rPr>
              <w:b/>
            </w:rPr>
            <w:t>Port Louis</w:t>
          </w:r>
        </w:smartTag>
        <w:r w:rsidRPr="002E6C1C">
          <w:rPr>
            <w:b/>
          </w:rPr>
          <w:t xml:space="preserve">, </w:t>
        </w:r>
        <w:smartTag w:uri="urn:schemas-microsoft-com:office:smarttags" w:element="country-region">
          <w:r w:rsidRPr="002E6C1C">
            <w:rPr>
              <w:b/>
            </w:rPr>
            <w:t>Mauritius</w:t>
          </w:r>
        </w:smartTag>
      </w:smartTag>
    </w:p>
    <w:p w:rsidR="004B2143" w:rsidRPr="002E6C1C" w:rsidRDefault="004B2143" w:rsidP="00680ED6">
      <w:pPr>
        <w:jc w:val="center"/>
        <w:rPr>
          <w:b/>
        </w:rPr>
      </w:pPr>
      <w:r w:rsidRPr="002E6C1C">
        <w:rPr>
          <w:b/>
        </w:rPr>
        <w:t>Tel: No. (</w:t>
      </w:r>
      <w:r w:rsidR="00A769D0" w:rsidRPr="002E6C1C">
        <w:rPr>
          <w:b/>
        </w:rPr>
        <w:t>+</w:t>
      </w:r>
      <w:r w:rsidRPr="002E6C1C">
        <w:rPr>
          <w:b/>
        </w:rPr>
        <w:t>230)</w:t>
      </w:r>
      <w:r w:rsidR="00680ED6">
        <w:rPr>
          <w:b/>
        </w:rPr>
        <w:t>260 5580</w:t>
      </w:r>
      <w:r w:rsidRPr="002E6C1C">
        <w:rPr>
          <w:b/>
        </w:rPr>
        <w:t xml:space="preserve"> &amp; Fax: No. (</w:t>
      </w:r>
      <w:r w:rsidR="00A769D0" w:rsidRPr="002E6C1C">
        <w:rPr>
          <w:b/>
        </w:rPr>
        <w:t>+</w:t>
      </w:r>
      <w:r w:rsidRPr="002E6C1C">
        <w:rPr>
          <w:b/>
        </w:rPr>
        <w:t>230)201-3758</w:t>
      </w:r>
    </w:p>
    <w:p w:rsidR="004B2143" w:rsidRPr="002E6C1C" w:rsidRDefault="004B2143" w:rsidP="004B2143">
      <w:pPr>
        <w:jc w:val="center"/>
        <w:rPr>
          <w:b/>
        </w:rPr>
      </w:pPr>
      <w:r w:rsidRPr="002E6C1C">
        <w:rPr>
          <w:b/>
        </w:rPr>
        <w:t>Email: pposecretariat@</w:t>
      </w:r>
      <w:r w:rsidR="000526A2" w:rsidRPr="002E6C1C">
        <w:rPr>
          <w:b/>
        </w:rPr>
        <w:t xml:space="preserve"> </w:t>
      </w:r>
      <w:r w:rsidRPr="002E6C1C">
        <w:rPr>
          <w:b/>
        </w:rPr>
        <w:t>govmu</w:t>
      </w:r>
      <w:r w:rsidR="000526A2" w:rsidRPr="002E6C1C">
        <w:rPr>
          <w:b/>
        </w:rPr>
        <w:t>.org</w:t>
      </w:r>
    </w:p>
    <w:p w:rsidR="004B2143" w:rsidRPr="002E6C1C" w:rsidRDefault="004B2143" w:rsidP="004B2143">
      <w:pPr>
        <w:ind w:right="-185"/>
        <w:rPr>
          <w:b/>
          <w:bCs/>
        </w:rPr>
      </w:pPr>
    </w:p>
    <w:p w:rsidR="004B2143" w:rsidRPr="002E6C1C" w:rsidRDefault="004B2143" w:rsidP="004B2143">
      <w:pPr>
        <w:ind w:right="-185"/>
        <w:rPr>
          <w:b/>
          <w:bCs/>
        </w:rPr>
      </w:pPr>
    </w:p>
    <w:p w:rsidR="00502B62" w:rsidRPr="002E6C1C" w:rsidRDefault="004B2143" w:rsidP="004B2143">
      <w:pPr>
        <w:pStyle w:val="Title"/>
        <w:rPr>
          <w:lang w:val="en-GB"/>
        </w:rPr>
      </w:pPr>
      <w:r w:rsidRPr="002E6C1C">
        <w:br w:type="page"/>
      </w:r>
    </w:p>
    <w:p w:rsidR="000E0398" w:rsidRDefault="000E0398" w:rsidP="000E0398">
      <w:pPr>
        <w:rPr>
          <w:b/>
          <w:sz w:val="22"/>
          <w:szCs w:val="22"/>
        </w:rPr>
      </w:pPr>
      <w:bookmarkStart w:id="6" w:name="_Toc397501847"/>
      <w:bookmarkStart w:id="7" w:name="_Toc219183153"/>
      <w:r>
        <w:rPr>
          <w:b/>
          <w:sz w:val="22"/>
          <w:szCs w:val="22"/>
        </w:rPr>
        <w:lastRenderedPageBreak/>
        <w:t>AMENDMENTS TO DOCUMENT DATED 19 January 2024</w:t>
      </w:r>
    </w:p>
    <w:p w:rsidR="000E0398" w:rsidRDefault="000E0398" w:rsidP="000E0398">
      <w:pPr>
        <w:rPr>
          <w:b/>
          <w:sz w:val="22"/>
          <w:szCs w:val="22"/>
        </w:rPr>
      </w:pPr>
    </w:p>
    <w:p w:rsidR="000E0398" w:rsidRDefault="000E0398" w:rsidP="000E0398">
      <w:pPr>
        <w:rPr>
          <w:b/>
          <w:sz w:val="22"/>
          <w:szCs w:val="22"/>
        </w:rPr>
      </w:pPr>
    </w:p>
    <w:p w:rsidR="000E0398" w:rsidRDefault="000E0398" w:rsidP="000E0398">
      <w:pPr>
        <w:rPr>
          <w:b/>
          <w:sz w:val="22"/>
          <w:szCs w:val="22"/>
        </w:rPr>
      </w:pPr>
      <w:r>
        <w:rPr>
          <w:b/>
          <w:sz w:val="22"/>
          <w:szCs w:val="22"/>
        </w:rPr>
        <w:t>Section 2.          Instructions to Consultants</w:t>
      </w:r>
    </w:p>
    <w:p w:rsidR="000E0398" w:rsidRDefault="000E0398" w:rsidP="000E0398">
      <w:pPr>
        <w:rPr>
          <w:b/>
          <w:sz w:val="22"/>
          <w:szCs w:val="22"/>
        </w:rPr>
      </w:pPr>
      <w:r>
        <w:rPr>
          <w:b/>
          <w:sz w:val="22"/>
          <w:szCs w:val="22"/>
        </w:rPr>
        <w:tab/>
      </w:r>
      <w:r>
        <w:rPr>
          <w:b/>
          <w:sz w:val="22"/>
          <w:szCs w:val="22"/>
        </w:rPr>
        <w:tab/>
        <w:t>Sub-clause 25.3, 30.7 (Amended)</w:t>
      </w:r>
    </w:p>
    <w:p w:rsidR="000E0398" w:rsidRDefault="000E0398" w:rsidP="006F668F">
      <w:pPr>
        <w:jc w:val="center"/>
        <w:rPr>
          <w:b/>
          <w:sz w:val="32"/>
          <w:szCs w:val="32"/>
          <w:lang w:val="en-GB"/>
        </w:rPr>
      </w:pPr>
    </w:p>
    <w:p w:rsidR="000E0398" w:rsidRDefault="000E0398" w:rsidP="000E0398">
      <w:pPr>
        <w:rPr>
          <w:lang w:val="en-GB"/>
        </w:rPr>
      </w:pPr>
      <w:r>
        <w:rPr>
          <w:lang w:val="en-GB"/>
        </w:rPr>
        <w:br w:type="page"/>
      </w:r>
    </w:p>
    <w:p w:rsidR="002F1BBD" w:rsidRPr="002E6C1C" w:rsidRDefault="002F1BBD" w:rsidP="006F668F">
      <w:pPr>
        <w:jc w:val="center"/>
        <w:rPr>
          <w:b/>
          <w:sz w:val="32"/>
          <w:szCs w:val="32"/>
          <w:lang w:val="en-GB"/>
        </w:rPr>
      </w:pPr>
    </w:p>
    <w:p w:rsidR="00502B62" w:rsidRPr="002E6C1C" w:rsidRDefault="00502B62" w:rsidP="006F668F">
      <w:pPr>
        <w:jc w:val="center"/>
        <w:rPr>
          <w:b/>
          <w:sz w:val="32"/>
          <w:szCs w:val="32"/>
          <w:lang w:val="en-GB"/>
        </w:rPr>
      </w:pPr>
      <w:r w:rsidRPr="002E6C1C">
        <w:rPr>
          <w:b/>
          <w:sz w:val="32"/>
          <w:szCs w:val="32"/>
          <w:lang w:val="en-GB"/>
        </w:rPr>
        <w:t>Preface</w:t>
      </w:r>
      <w:bookmarkEnd w:id="6"/>
      <w:bookmarkEnd w:id="7"/>
    </w:p>
    <w:p w:rsidR="00FF7A6E" w:rsidRPr="002E6C1C" w:rsidRDefault="00FF7A6E" w:rsidP="006F668F">
      <w:pPr>
        <w:jc w:val="center"/>
        <w:rPr>
          <w:b/>
          <w:sz w:val="32"/>
          <w:szCs w:val="32"/>
          <w:lang w:val="en-GB"/>
        </w:rPr>
      </w:pPr>
    </w:p>
    <w:p w:rsidR="00502B62" w:rsidRPr="002E6C1C" w:rsidRDefault="00502B62">
      <w:pPr>
        <w:tabs>
          <w:tab w:val="left" w:pos="720"/>
          <w:tab w:val="right" w:leader="dot" w:pos="8640"/>
        </w:tabs>
        <w:jc w:val="both"/>
        <w:rPr>
          <w:lang w:val="en-GB"/>
        </w:rPr>
      </w:pPr>
    </w:p>
    <w:p w:rsidR="00794912" w:rsidRPr="002E6C1C" w:rsidRDefault="00502B62" w:rsidP="00794912">
      <w:pPr>
        <w:pStyle w:val="ListParagraph"/>
        <w:numPr>
          <w:ilvl w:val="0"/>
          <w:numId w:val="30"/>
        </w:numPr>
        <w:tabs>
          <w:tab w:val="left" w:pos="720"/>
          <w:tab w:val="right" w:leader="dot" w:pos="8640"/>
        </w:tabs>
        <w:ind w:left="720" w:hanging="360"/>
        <w:rPr>
          <w:lang w:val="en-GB"/>
        </w:rPr>
      </w:pPr>
      <w:r w:rsidRPr="002E6C1C">
        <w:rPr>
          <w:lang w:val="en-GB"/>
        </w:rPr>
        <w:t>This document</w:t>
      </w:r>
      <w:r w:rsidR="001C016C" w:rsidRPr="002E6C1C">
        <w:rPr>
          <w:lang w:val="en-GB"/>
        </w:rPr>
        <w:t xml:space="preserve"> </w:t>
      </w:r>
      <w:r w:rsidR="00F80CEE" w:rsidRPr="002E6C1C">
        <w:rPr>
          <w:lang w:val="en-GB"/>
        </w:rPr>
        <w:t>is based</w:t>
      </w:r>
      <w:r w:rsidR="001C016C" w:rsidRPr="002E6C1C">
        <w:rPr>
          <w:lang w:val="en-GB"/>
        </w:rPr>
        <w:t xml:space="preserve"> on </w:t>
      </w:r>
      <w:r w:rsidR="00F80CEE" w:rsidRPr="002E6C1C">
        <w:rPr>
          <w:lang w:val="en-GB"/>
        </w:rPr>
        <w:t xml:space="preserve">the </w:t>
      </w:r>
      <w:r w:rsidRPr="002E6C1C">
        <w:rPr>
          <w:lang w:val="en-GB"/>
        </w:rPr>
        <w:t>World</w:t>
      </w:r>
      <w:r w:rsidR="00F80CEE" w:rsidRPr="002E6C1C">
        <w:rPr>
          <w:lang w:val="en-GB"/>
        </w:rPr>
        <w:t xml:space="preserve"> Bank’s</w:t>
      </w:r>
      <w:r w:rsidRPr="002E6C1C">
        <w:rPr>
          <w:lang w:val="en-GB"/>
        </w:rPr>
        <w:t xml:space="preserve"> </w:t>
      </w:r>
      <w:r w:rsidR="00E21BCD" w:rsidRPr="002E6C1C">
        <w:rPr>
          <w:lang w:val="en-GB"/>
        </w:rPr>
        <w:t xml:space="preserve">Standard Request for Proposals (SRFP) of </w:t>
      </w:r>
      <w:r w:rsidR="002251D9" w:rsidRPr="002E6C1C">
        <w:rPr>
          <w:lang w:val="en-GB"/>
        </w:rPr>
        <w:t>July 2016</w:t>
      </w:r>
      <w:r w:rsidR="00E21BCD" w:rsidRPr="002E6C1C">
        <w:rPr>
          <w:lang w:val="en-GB"/>
        </w:rPr>
        <w:t xml:space="preserve"> for</w:t>
      </w:r>
      <w:r w:rsidR="00F80CEE" w:rsidRPr="002E6C1C">
        <w:rPr>
          <w:lang w:val="en-GB"/>
        </w:rPr>
        <w:t xml:space="preserve"> Selection of Consultants</w:t>
      </w:r>
      <w:r w:rsidR="00B3445D" w:rsidRPr="002E6C1C">
        <w:rPr>
          <w:lang w:val="en-GB"/>
        </w:rPr>
        <w:t>.</w:t>
      </w:r>
      <w:r w:rsidR="00DF1E5D" w:rsidRPr="002E6C1C">
        <w:rPr>
          <w:lang w:val="en-GB"/>
        </w:rPr>
        <w:t xml:space="preserve"> </w:t>
      </w:r>
    </w:p>
    <w:p w:rsidR="00794912" w:rsidRPr="002E6C1C" w:rsidRDefault="00794912" w:rsidP="00794912">
      <w:pPr>
        <w:pStyle w:val="ListParagraph"/>
        <w:tabs>
          <w:tab w:val="left" w:pos="720"/>
          <w:tab w:val="right" w:leader="dot" w:pos="8640"/>
        </w:tabs>
        <w:rPr>
          <w:lang w:val="en-GB"/>
        </w:rPr>
      </w:pPr>
    </w:p>
    <w:p w:rsidR="00396095" w:rsidRPr="002E6C1C" w:rsidRDefault="00794912" w:rsidP="00794912">
      <w:pPr>
        <w:pStyle w:val="ListParagraph"/>
        <w:numPr>
          <w:ilvl w:val="0"/>
          <w:numId w:val="30"/>
        </w:numPr>
        <w:tabs>
          <w:tab w:val="left" w:pos="720"/>
          <w:tab w:val="right" w:leader="dot" w:pos="8640"/>
        </w:tabs>
        <w:ind w:left="720" w:hanging="360"/>
        <w:rPr>
          <w:lang w:val="en-GB"/>
        </w:rPr>
      </w:pPr>
      <w:r w:rsidRPr="002E6C1C">
        <w:rPr>
          <w:lang w:val="en-GB"/>
        </w:rPr>
        <w:t xml:space="preserve">It </w:t>
      </w:r>
      <w:r w:rsidR="002351AD" w:rsidRPr="002E6C1C">
        <w:rPr>
          <w:lang w:val="en-GB"/>
        </w:rPr>
        <w:t xml:space="preserve">has been customised </w:t>
      </w:r>
      <w:r w:rsidRPr="002E6C1C">
        <w:rPr>
          <w:lang w:val="en-GB"/>
        </w:rPr>
        <w:t>for small assignments on lump sum contract for value not exceeding Rs 5million</w:t>
      </w:r>
      <w:r w:rsidR="00E701BF" w:rsidRPr="002E6C1C">
        <w:rPr>
          <w:lang w:val="en-GB"/>
        </w:rPr>
        <w:t xml:space="preserve"> and </w:t>
      </w:r>
      <w:r w:rsidR="00396095" w:rsidRPr="002E6C1C">
        <w:rPr>
          <w:lang w:val="en-GB"/>
        </w:rPr>
        <w:t>for assignment that could be executed on the basis of a simple</w:t>
      </w:r>
      <w:r w:rsidR="002351AD" w:rsidRPr="002E6C1C">
        <w:rPr>
          <w:lang w:val="en-GB"/>
        </w:rPr>
        <w:t xml:space="preserve"> set of</w:t>
      </w:r>
      <w:r w:rsidR="00396095" w:rsidRPr="002E6C1C">
        <w:rPr>
          <w:lang w:val="en-GB"/>
        </w:rPr>
        <w:t xml:space="preserve"> General Conditions of Contract</w:t>
      </w:r>
      <w:r w:rsidR="002351AD" w:rsidRPr="002E6C1C">
        <w:rPr>
          <w:lang w:val="en-GB"/>
        </w:rPr>
        <w:t xml:space="preserve"> as contained in Section 6</w:t>
      </w:r>
      <w:r w:rsidR="00396095" w:rsidRPr="002E6C1C">
        <w:rPr>
          <w:lang w:val="en-GB"/>
        </w:rPr>
        <w:t>.</w:t>
      </w:r>
      <w:r w:rsidRPr="002E6C1C">
        <w:rPr>
          <w:lang w:val="en-GB"/>
        </w:rPr>
        <w:t xml:space="preserve"> </w:t>
      </w:r>
    </w:p>
    <w:p w:rsidR="00396095" w:rsidRPr="002E6C1C" w:rsidRDefault="00396095" w:rsidP="00396095">
      <w:pPr>
        <w:pStyle w:val="ListParagraph"/>
        <w:rPr>
          <w:lang w:val="en-GB"/>
        </w:rPr>
      </w:pPr>
    </w:p>
    <w:p w:rsidR="00794912" w:rsidRPr="002E6C1C" w:rsidRDefault="00396095" w:rsidP="00794912">
      <w:pPr>
        <w:pStyle w:val="ListParagraph"/>
        <w:numPr>
          <w:ilvl w:val="0"/>
          <w:numId w:val="30"/>
        </w:numPr>
        <w:tabs>
          <w:tab w:val="left" w:pos="720"/>
          <w:tab w:val="right" w:leader="dot" w:pos="8640"/>
        </w:tabs>
        <w:ind w:left="720" w:hanging="360"/>
        <w:rPr>
          <w:lang w:val="en-GB"/>
        </w:rPr>
      </w:pPr>
      <w:r w:rsidRPr="002E6C1C">
        <w:rPr>
          <w:lang w:val="en-GB"/>
        </w:rPr>
        <w:t xml:space="preserve">The SRFP document is addressed to consultants </w:t>
      </w:r>
      <w:r w:rsidR="00674ACB" w:rsidRPr="002E6C1C">
        <w:rPr>
          <w:lang w:val="en-GB"/>
        </w:rPr>
        <w:t xml:space="preserve">shortlisted </w:t>
      </w:r>
      <w:r w:rsidR="002351AD" w:rsidRPr="002E6C1C">
        <w:rPr>
          <w:lang w:val="en-GB"/>
        </w:rPr>
        <w:t xml:space="preserve">from the </w:t>
      </w:r>
      <w:r w:rsidRPr="002E6C1C">
        <w:rPr>
          <w:lang w:val="en-GB"/>
        </w:rPr>
        <w:t>Client</w:t>
      </w:r>
      <w:r w:rsidR="002351AD" w:rsidRPr="002E6C1C">
        <w:rPr>
          <w:lang w:val="en-GB"/>
        </w:rPr>
        <w:t>’s Data Base</w:t>
      </w:r>
      <w:r w:rsidRPr="002E6C1C">
        <w:rPr>
          <w:lang w:val="en-GB"/>
        </w:rPr>
        <w:t xml:space="preserve"> </w:t>
      </w:r>
      <w:r w:rsidR="002351AD" w:rsidRPr="002E6C1C">
        <w:rPr>
          <w:lang w:val="en-GB"/>
        </w:rPr>
        <w:t>and</w:t>
      </w:r>
      <w:r w:rsidRPr="002E6C1C">
        <w:rPr>
          <w:lang w:val="en-GB"/>
        </w:rPr>
        <w:t xml:space="preserve"> from </w:t>
      </w:r>
      <w:r w:rsidR="002351AD" w:rsidRPr="002E6C1C">
        <w:rPr>
          <w:lang w:val="en-GB"/>
        </w:rPr>
        <w:t>entities that are well established and operating locally.</w:t>
      </w:r>
      <w:r w:rsidRPr="002E6C1C">
        <w:rPr>
          <w:lang w:val="en-GB"/>
        </w:rPr>
        <w:t xml:space="preserve"> In case a public body requires a consultant in a field it is not </w:t>
      </w:r>
      <w:r w:rsidR="002351AD" w:rsidRPr="002E6C1C">
        <w:rPr>
          <w:lang w:val="en-GB"/>
        </w:rPr>
        <w:t xml:space="preserve">very </w:t>
      </w:r>
      <w:r w:rsidRPr="002E6C1C">
        <w:rPr>
          <w:lang w:val="en-GB"/>
        </w:rPr>
        <w:t xml:space="preserve">familiar </w:t>
      </w:r>
      <w:r w:rsidR="002351AD" w:rsidRPr="002E6C1C">
        <w:rPr>
          <w:lang w:val="en-GB"/>
        </w:rPr>
        <w:t xml:space="preserve">with </w:t>
      </w:r>
      <w:r w:rsidRPr="002E6C1C">
        <w:rPr>
          <w:lang w:val="en-GB"/>
        </w:rPr>
        <w:t xml:space="preserve">or where resources are scarce, it may proceed first with an </w:t>
      </w:r>
      <w:r w:rsidR="002351AD" w:rsidRPr="002E6C1C">
        <w:rPr>
          <w:lang w:val="en-GB"/>
        </w:rPr>
        <w:t>E</w:t>
      </w:r>
      <w:r w:rsidRPr="002E6C1C">
        <w:rPr>
          <w:lang w:val="en-GB"/>
        </w:rPr>
        <w:t>xpression of Interest</w:t>
      </w:r>
      <w:r w:rsidR="002351AD" w:rsidRPr="002E6C1C">
        <w:rPr>
          <w:lang w:val="en-GB"/>
        </w:rPr>
        <w:t xml:space="preserve"> (locally or internationally)</w:t>
      </w:r>
      <w:r w:rsidRPr="002E6C1C">
        <w:rPr>
          <w:lang w:val="en-GB"/>
        </w:rPr>
        <w:t xml:space="preserve"> and use this document to request proposals from the shortlisted consultant </w:t>
      </w:r>
      <w:r w:rsidR="002351AD" w:rsidRPr="002E6C1C">
        <w:rPr>
          <w:lang w:val="en-GB"/>
        </w:rPr>
        <w:t>thereafter for small assignment as defined above.</w:t>
      </w:r>
    </w:p>
    <w:p w:rsidR="00794912" w:rsidRPr="002E6C1C" w:rsidRDefault="00794912" w:rsidP="00794912">
      <w:pPr>
        <w:pStyle w:val="ListParagraph"/>
        <w:rPr>
          <w:lang w:val="en-GB"/>
        </w:rPr>
      </w:pPr>
    </w:p>
    <w:p w:rsidR="00502B62" w:rsidRPr="002E6C1C" w:rsidRDefault="00396095" w:rsidP="00396095">
      <w:pPr>
        <w:pStyle w:val="ListParagraph"/>
        <w:numPr>
          <w:ilvl w:val="0"/>
          <w:numId w:val="30"/>
        </w:numPr>
        <w:tabs>
          <w:tab w:val="left" w:pos="720"/>
          <w:tab w:val="right" w:leader="dot" w:pos="8640"/>
        </w:tabs>
        <w:ind w:left="720" w:hanging="360"/>
        <w:rPr>
          <w:lang w:val="en-GB"/>
        </w:rPr>
      </w:pPr>
      <w:r w:rsidRPr="002E6C1C">
        <w:rPr>
          <w:lang w:val="en-GB"/>
        </w:rPr>
        <w:t>The document provides for the method of selection to be any one of the following</w:t>
      </w:r>
      <w:r w:rsidR="002251D9" w:rsidRPr="002E6C1C">
        <w:rPr>
          <w:lang w:val="en-GB"/>
        </w:rPr>
        <w:t>:</w:t>
      </w:r>
      <w:r w:rsidR="00502B62" w:rsidRPr="002E6C1C">
        <w:rPr>
          <w:lang w:val="en-GB"/>
        </w:rPr>
        <w:t xml:space="preserve"> </w:t>
      </w:r>
      <w:r w:rsidR="00E21BCD" w:rsidRPr="002E6C1C">
        <w:rPr>
          <w:lang w:val="en-GB"/>
        </w:rPr>
        <w:t>Q</w:t>
      </w:r>
      <w:r w:rsidR="00502B62" w:rsidRPr="002E6C1C">
        <w:rPr>
          <w:lang w:val="en-GB"/>
        </w:rPr>
        <w:t xml:space="preserve">uality and </w:t>
      </w:r>
      <w:r w:rsidR="00E21BCD" w:rsidRPr="002E6C1C">
        <w:rPr>
          <w:lang w:val="en-GB"/>
        </w:rPr>
        <w:t>C</w:t>
      </w:r>
      <w:r w:rsidR="00502B62" w:rsidRPr="002E6C1C">
        <w:rPr>
          <w:lang w:val="en-GB"/>
        </w:rPr>
        <w:t>ost</w:t>
      </w:r>
      <w:r w:rsidR="00E21BCD" w:rsidRPr="002E6C1C">
        <w:rPr>
          <w:lang w:val="en-GB"/>
        </w:rPr>
        <w:t xml:space="preserve"> </w:t>
      </w:r>
      <w:r w:rsidR="00502B62" w:rsidRPr="002E6C1C">
        <w:rPr>
          <w:lang w:val="en-GB"/>
        </w:rPr>
        <w:t>based selection</w:t>
      </w:r>
      <w:r w:rsidR="00502B62" w:rsidRPr="002E6C1C">
        <w:rPr>
          <w:color w:val="D99594"/>
          <w:lang w:val="en-GB"/>
        </w:rPr>
        <w:t xml:space="preserve"> </w:t>
      </w:r>
      <w:r w:rsidR="00502B62" w:rsidRPr="002E6C1C">
        <w:rPr>
          <w:lang w:val="en-GB"/>
        </w:rPr>
        <w:t>(QCBS)</w:t>
      </w:r>
      <w:r w:rsidR="00DF6EC4" w:rsidRPr="002E6C1C">
        <w:rPr>
          <w:lang w:val="en-GB"/>
        </w:rPr>
        <w:t>;</w:t>
      </w:r>
      <w:r w:rsidR="00502B62" w:rsidRPr="002E6C1C">
        <w:rPr>
          <w:lang w:val="en-GB"/>
        </w:rPr>
        <w:t xml:space="preserve"> fixed budget </w:t>
      </w:r>
      <w:r w:rsidR="00E21BCD" w:rsidRPr="002E6C1C">
        <w:rPr>
          <w:lang w:val="en-GB"/>
        </w:rPr>
        <w:t xml:space="preserve">based selection </w:t>
      </w:r>
      <w:r w:rsidR="00502B62" w:rsidRPr="002E6C1C">
        <w:rPr>
          <w:lang w:val="en-GB"/>
        </w:rPr>
        <w:t>(FBS)</w:t>
      </w:r>
      <w:r w:rsidR="00DF6EC4" w:rsidRPr="002E6C1C">
        <w:rPr>
          <w:lang w:val="en-GB"/>
        </w:rPr>
        <w:t>;</w:t>
      </w:r>
      <w:r w:rsidR="00502B62" w:rsidRPr="002E6C1C">
        <w:rPr>
          <w:lang w:val="en-GB"/>
        </w:rPr>
        <w:t xml:space="preserve"> </w:t>
      </w:r>
      <w:r w:rsidR="00E21BCD" w:rsidRPr="002E6C1C">
        <w:rPr>
          <w:lang w:val="en-GB"/>
        </w:rPr>
        <w:t>L</w:t>
      </w:r>
      <w:r w:rsidR="00502B62" w:rsidRPr="002E6C1C">
        <w:rPr>
          <w:lang w:val="en-GB"/>
        </w:rPr>
        <w:t xml:space="preserve">east-cost </w:t>
      </w:r>
      <w:r w:rsidR="00944238" w:rsidRPr="002E6C1C">
        <w:rPr>
          <w:lang w:val="en-GB"/>
        </w:rPr>
        <w:t xml:space="preserve">and </w:t>
      </w:r>
      <w:r w:rsidR="00E21BCD" w:rsidRPr="002E6C1C">
        <w:rPr>
          <w:lang w:val="en-GB"/>
        </w:rPr>
        <w:t>a</w:t>
      </w:r>
      <w:r w:rsidR="00944238" w:rsidRPr="002E6C1C">
        <w:rPr>
          <w:lang w:val="en-GB"/>
        </w:rPr>
        <w:t xml:space="preserve">cceptable </w:t>
      </w:r>
      <w:r w:rsidR="00E21BCD" w:rsidRPr="002E6C1C">
        <w:rPr>
          <w:lang w:val="en-GB"/>
        </w:rPr>
        <w:t>q</w:t>
      </w:r>
      <w:r w:rsidR="00944238" w:rsidRPr="002E6C1C">
        <w:rPr>
          <w:lang w:val="en-GB"/>
        </w:rPr>
        <w:t>uality</w:t>
      </w:r>
      <w:r w:rsidR="00944238" w:rsidRPr="002E6C1C">
        <w:rPr>
          <w:color w:val="E36C0A"/>
          <w:lang w:val="en-GB"/>
        </w:rPr>
        <w:t xml:space="preserve"> </w:t>
      </w:r>
      <w:r w:rsidR="00E21BCD" w:rsidRPr="002E6C1C">
        <w:rPr>
          <w:lang w:val="en-GB"/>
        </w:rPr>
        <w:t>based</w:t>
      </w:r>
      <w:r w:rsidR="00E21BCD" w:rsidRPr="002E6C1C">
        <w:rPr>
          <w:color w:val="E36C0A"/>
          <w:lang w:val="en-GB"/>
        </w:rPr>
        <w:t xml:space="preserve"> </w:t>
      </w:r>
      <w:r w:rsidR="00502B62" w:rsidRPr="002E6C1C">
        <w:rPr>
          <w:lang w:val="en-GB"/>
        </w:rPr>
        <w:t>selection (LCS)</w:t>
      </w:r>
      <w:r w:rsidR="004E7B1B" w:rsidRPr="002E6C1C">
        <w:rPr>
          <w:lang w:val="en-GB"/>
        </w:rPr>
        <w:t>.</w:t>
      </w:r>
    </w:p>
    <w:p w:rsidR="00476F1C" w:rsidRPr="002E6C1C" w:rsidRDefault="00476F1C">
      <w:pPr>
        <w:tabs>
          <w:tab w:val="left" w:pos="720"/>
          <w:tab w:val="right" w:leader="dot" w:pos="8640"/>
        </w:tabs>
        <w:jc w:val="both"/>
        <w:rPr>
          <w:lang w:val="en-GB"/>
        </w:rPr>
      </w:pPr>
    </w:p>
    <w:p w:rsidR="00C87F44" w:rsidRPr="002E6C1C" w:rsidRDefault="00C87F44">
      <w:pPr>
        <w:tabs>
          <w:tab w:val="left" w:pos="720"/>
          <w:tab w:val="right" w:leader="dot" w:pos="8640"/>
        </w:tabs>
        <w:jc w:val="both"/>
        <w:rPr>
          <w:lang w:val="en-GB"/>
        </w:rPr>
      </w:pPr>
    </w:p>
    <w:p w:rsidR="00C87F44" w:rsidRPr="002E6C1C" w:rsidRDefault="00C87F44">
      <w:pPr>
        <w:tabs>
          <w:tab w:val="left" w:pos="720"/>
          <w:tab w:val="right" w:leader="dot" w:pos="8640"/>
        </w:tabs>
        <w:jc w:val="both"/>
        <w:rPr>
          <w:lang w:val="en-GB"/>
        </w:rPr>
      </w:pPr>
    </w:p>
    <w:p w:rsidR="00C87F44" w:rsidRPr="002E6C1C" w:rsidRDefault="00C87F44">
      <w:pPr>
        <w:tabs>
          <w:tab w:val="left" w:pos="720"/>
          <w:tab w:val="right" w:leader="dot" w:pos="8640"/>
        </w:tabs>
        <w:jc w:val="both"/>
        <w:rPr>
          <w:lang w:val="en-GB"/>
        </w:rPr>
      </w:pPr>
    </w:p>
    <w:p w:rsidR="00C87F44" w:rsidRPr="002E6C1C" w:rsidRDefault="00C87F44">
      <w:pPr>
        <w:tabs>
          <w:tab w:val="left" w:pos="720"/>
          <w:tab w:val="right" w:leader="dot" w:pos="8640"/>
        </w:tabs>
        <w:jc w:val="both"/>
        <w:rPr>
          <w:lang w:val="en-GB"/>
        </w:rPr>
      </w:pPr>
    </w:p>
    <w:p w:rsidR="00C87F44" w:rsidRPr="002E6C1C" w:rsidRDefault="00C87F44">
      <w:pPr>
        <w:tabs>
          <w:tab w:val="left" w:pos="720"/>
          <w:tab w:val="right" w:leader="dot" w:pos="8640"/>
        </w:tabs>
        <w:jc w:val="both"/>
        <w:rPr>
          <w:lang w:val="en-GB"/>
        </w:rPr>
      </w:pPr>
    </w:p>
    <w:p w:rsidR="00C87F44" w:rsidRPr="002E6C1C" w:rsidRDefault="00C87F44">
      <w:pPr>
        <w:tabs>
          <w:tab w:val="left" w:pos="720"/>
          <w:tab w:val="right" w:leader="dot" w:pos="8640"/>
        </w:tabs>
        <w:jc w:val="both"/>
        <w:rPr>
          <w:lang w:val="en-GB"/>
        </w:rPr>
      </w:pPr>
    </w:p>
    <w:p w:rsidR="00C87F44" w:rsidRPr="002E6C1C" w:rsidRDefault="00C87F44">
      <w:pPr>
        <w:tabs>
          <w:tab w:val="left" w:pos="720"/>
          <w:tab w:val="right" w:leader="dot" w:pos="8640"/>
        </w:tabs>
        <w:jc w:val="both"/>
        <w:rPr>
          <w:lang w:val="en-GB"/>
        </w:rPr>
      </w:pPr>
    </w:p>
    <w:p w:rsidR="00C87F44" w:rsidRPr="002E6C1C" w:rsidRDefault="00C87F44">
      <w:pPr>
        <w:tabs>
          <w:tab w:val="left" w:pos="720"/>
          <w:tab w:val="right" w:leader="dot" w:pos="8640"/>
        </w:tabs>
        <w:jc w:val="both"/>
        <w:rPr>
          <w:lang w:val="en-GB"/>
        </w:rPr>
      </w:pPr>
    </w:p>
    <w:p w:rsidR="00C87F44" w:rsidRPr="002E6C1C" w:rsidRDefault="00C87F44">
      <w:pPr>
        <w:tabs>
          <w:tab w:val="left" w:pos="720"/>
          <w:tab w:val="right" w:leader="dot" w:pos="8640"/>
        </w:tabs>
        <w:jc w:val="both"/>
        <w:rPr>
          <w:lang w:val="en-GB"/>
        </w:rPr>
      </w:pPr>
    </w:p>
    <w:p w:rsidR="00C87F44" w:rsidRPr="002E6C1C" w:rsidRDefault="00C87F44">
      <w:pPr>
        <w:tabs>
          <w:tab w:val="left" w:pos="720"/>
          <w:tab w:val="right" w:leader="dot" w:pos="8640"/>
        </w:tabs>
        <w:jc w:val="both"/>
        <w:rPr>
          <w:lang w:val="en-GB"/>
        </w:rPr>
      </w:pPr>
    </w:p>
    <w:p w:rsidR="0030466D" w:rsidRPr="002E6C1C" w:rsidRDefault="0030466D">
      <w:pPr>
        <w:tabs>
          <w:tab w:val="left" w:pos="720"/>
          <w:tab w:val="right" w:leader="dot" w:pos="8640"/>
        </w:tabs>
        <w:jc w:val="both"/>
        <w:rPr>
          <w:lang w:val="en-GB"/>
        </w:rPr>
      </w:pPr>
    </w:p>
    <w:p w:rsidR="00C87F44" w:rsidRPr="002E6C1C" w:rsidRDefault="00C87F44">
      <w:pPr>
        <w:tabs>
          <w:tab w:val="left" w:pos="720"/>
          <w:tab w:val="right" w:leader="dot" w:pos="8640"/>
        </w:tabs>
        <w:jc w:val="both"/>
        <w:rPr>
          <w:lang w:val="en-GB"/>
        </w:rPr>
      </w:pPr>
    </w:p>
    <w:p w:rsidR="00C87F44" w:rsidRPr="002E6C1C" w:rsidRDefault="00C87F44">
      <w:pPr>
        <w:tabs>
          <w:tab w:val="left" w:pos="720"/>
          <w:tab w:val="right" w:leader="dot" w:pos="8640"/>
        </w:tabs>
        <w:jc w:val="both"/>
        <w:rPr>
          <w:lang w:val="en-GB"/>
        </w:rPr>
      </w:pPr>
    </w:p>
    <w:p w:rsidR="00C87F44" w:rsidRPr="002E6C1C" w:rsidRDefault="00C87F44">
      <w:pPr>
        <w:tabs>
          <w:tab w:val="left" w:pos="720"/>
          <w:tab w:val="right" w:leader="dot" w:pos="8640"/>
        </w:tabs>
        <w:jc w:val="both"/>
        <w:rPr>
          <w:lang w:val="en-GB"/>
        </w:rPr>
      </w:pPr>
    </w:p>
    <w:p w:rsidR="00C87F44" w:rsidRPr="002E6C1C" w:rsidRDefault="00C87F44">
      <w:pPr>
        <w:tabs>
          <w:tab w:val="left" w:pos="720"/>
          <w:tab w:val="right" w:leader="dot" w:pos="8640"/>
        </w:tabs>
        <w:jc w:val="both"/>
        <w:rPr>
          <w:lang w:val="en-GB"/>
        </w:rPr>
      </w:pPr>
    </w:p>
    <w:p w:rsidR="00714724" w:rsidRPr="002E6C1C" w:rsidRDefault="00714724">
      <w:pPr>
        <w:tabs>
          <w:tab w:val="left" w:pos="720"/>
          <w:tab w:val="right" w:leader="dot" w:pos="8640"/>
        </w:tabs>
        <w:jc w:val="both"/>
        <w:rPr>
          <w:lang w:val="en-GB"/>
        </w:rPr>
      </w:pPr>
    </w:p>
    <w:p w:rsidR="00714724" w:rsidRPr="002E6C1C" w:rsidRDefault="00714724">
      <w:pPr>
        <w:tabs>
          <w:tab w:val="left" w:pos="720"/>
          <w:tab w:val="right" w:leader="dot" w:pos="8640"/>
        </w:tabs>
        <w:jc w:val="both"/>
        <w:rPr>
          <w:lang w:val="en-GB"/>
        </w:rPr>
      </w:pPr>
    </w:p>
    <w:p w:rsidR="00714724" w:rsidRPr="002E6C1C" w:rsidRDefault="00714724">
      <w:pPr>
        <w:tabs>
          <w:tab w:val="left" w:pos="720"/>
          <w:tab w:val="right" w:leader="dot" w:pos="8640"/>
        </w:tabs>
        <w:jc w:val="both"/>
        <w:rPr>
          <w:lang w:val="en-GB"/>
        </w:rPr>
      </w:pPr>
    </w:p>
    <w:p w:rsidR="00714724" w:rsidRPr="002E6C1C" w:rsidRDefault="00714724">
      <w:pPr>
        <w:tabs>
          <w:tab w:val="left" w:pos="720"/>
          <w:tab w:val="right" w:leader="dot" w:pos="8640"/>
        </w:tabs>
        <w:jc w:val="both"/>
        <w:rPr>
          <w:lang w:val="en-GB"/>
        </w:rPr>
      </w:pPr>
    </w:p>
    <w:p w:rsidR="00714724" w:rsidRPr="002E6C1C" w:rsidRDefault="00714724">
      <w:pPr>
        <w:tabs>
          <w:tab w:val="left" w:pos="720"/>
          <w:tab w:val="right" w:leader="dot" w:pos="8640"/>
        </w:tabs>
        <w:jc w:val="both"/>
        <w:rPr>
          <w:lang w:val="en-GB"/>
        </w:rPr>
      </w:pPr>
    </w:p>
    <w:p w:rsidR="00714724" w:rsidRPr="002E6C1C" w:rsidRDefault="00714724">
      <w:pPr>
        <w:tabs>
          <w:tab w:val="left" w:pos="720"/>
          <w:tab w:val="right" w:leader="dot" w:pos="8640"/>
        </w:tabs>
        <w:jc w:val="both"/>
        <w:rPr>
          <w:lang w:val="en-GB"/>
        </w:rPr>
      </w:pPr>
    </w:p>
    <w:p w:rsidR="00714724" w:rsidRPr="002E6C1C" w:rsidRDefault="00714724">
      <w:pPr>
        <w:tabs>
          <w:tab w:val="left" w:pos="720"/>
          <w:tab w:val="right" w:leader="dot" w:pos="8640"/>
        </w:tabs>
        <w:jc w:val="both"/>
        <w:rPr>
          <w:lang w:val="en-GB"/>
        </w:rPr>
      </w:pPr>
    </w:p>
    <w:p w:rsidR="00C87F44" w:rsidRPr="002E6C1C" w:rsidRDefault="00C87F44">
      <w:pPr>
        <w:tabs>
          <w:tab w:val="left" w:pos="720"/>
          <w:tab w:val="right" w:leader="dot" w:pos="8640"/>
        </w:tabs>
        <w:jc w:val="both"/>
        <w:rPr>
          <w:lang w:val="en-GB"/>
        </w:rPr>
      </w:pPr>
    </w:p>
    <w:p w:rsidR="00C87F44" w:rsidRPr="002E6C1C" w:rsidRDefault="00C87F44">
      <w:pPr>
        <w:tabs>
          <w:tab w:val="left" w:pos="720"/>
          <w:tab w:val="right" w:leader="dot" w:pos="8640"/>
        </w:tabs>
        <w:jc w:val="both"/>
        <w:rPr>
          <w:lang w:val="en-GB"/>
        </w:rPr>
      </w:pPr>
    </w:p>
    <w:p w:rsidR="00502B62" w:rsidRPr="002E6C1C" w:rsidRDefault="0047056D">
      <w:pPr>
        <w:jc w:val="center"/>
        <w:rPr>
          <w:i/>
          <w:sz w:val="40"/>
          <w:szCs w:val="40"/>
          <w:lang w:val="en-GB"/>
        </w:rPr>
      </w:pPr>
      <w:r w:rsidRPr="002E6C1C">
        <w:rPr>
          <w:i/>
          <w:sz w:val="40"/>
          <w:szCs w:val="40"/>
          <w:lang w:val="en-GB"/>
        </w:rPr>
        <w:t>[insert name of Client (Public Body)]</w:t>
      </w:r>
    </w:p>
    <w:p w:rsidR="0047056D" w:rsidRPr="002E6C1C" w:rsidRDefault="0047056D">
      <w:pPr>
        <w:jc w:val="center"/>
        <w:rPr>
          <w:i/>
          <w:sz w:val="40"/>
          <w:szCs w:val="40"/>
          <w:lang w:val="en-GB"/>
        </w:rPr>
      </w:pPr>
    </w:p>
    <w:p w:rsidR="00490848" w:rsidRPr="002E6C1C" w:rsidRDefault="00783C88" w:rsidP="00BB627B">
      <w:pPr>
        <w:pStyle w:val="Title"/>
        <w:rPr>
          <w:spacing w:val="80"/>
        </w:rPr>
      </w:pPr>
      <w:r w:rsidRPr="002E6C1C">
        <w:rPr>
          <w:spacing w:val="80"/>
        </w:rPr>
        <w:t>Request for Proposal</w:t>
      </w:r>
    </w:p>
    <w:p w:rsidR="00783C88" w:rsidRPr="002E6C1C" w:rsidRDefault="00783C88" w:rsidP="00BB627B">
      <w:pPr>
        <w:pStyle w:val="Title"/>
        <w:rPr>
          <w:color w:val="FF0000"/>
          <w:sz w:val="72"/>
          <w:vertAlign w:val="superscript"/>
        </w:rPr>
      </w:pPr>
    </w:p>
    <w:p w:rsidR="00BB627B" w:rsidRPr="002E6C1C" w:rsidRDefault="00BB627B" w:rsidP="00BB627B">
      <w:pPr>
        <w:pStyle w:val="Title"/>
      </w:pPr>
      <w:r w:rsidRPr="002E6C1C">
        <w:t>Issued on: ____________________</w:t>
      </w:r>
      <w:r w:rsidR="0019022D" w:rsidRPr="002E6C1C">
        <w:t xml:space="preserve"> </w:t>
      </w:r>
    </w:p>
    <w:p w:rsidR="00BB627B" w:rsidRPr="002E6C1C" w:rsidRDefault="00BB627B" w:rsidP="00BB627B">
      <w:pPr>
        <w:pStyle w:val="Title"/>
      </w:pPr>
    </w:p>
    <w:p w:rsidR="00BB627B" w:rsidRPr="002E6C1C" w:rsidRDefault="00BB627B" w:rsidP="00BB627B">
      <w:pPr>
        <w:pStyle w:val="Title"/>
      </w:pPr>
    </w:p>
    <w:p w:rsidR="00BB627B" w:rsidRPr="002E6C1C" w:rsidRDefault="00BB627B" w:rsidP="00BB627B">
      <w:pPr>
        <w:jc w:val="center"/>
        <w:rPr>
          <w:b/>
          <w:sz w:val="40"/>
        </w:rPr>
      </w:pPr>
      <w:r w:rsidRPr="002E6C1C">
        <w:rPr>
          <w:b/>
          <w:sz w:val="40"/>
        </w:rPr>
        <w:t>for</w:t>
      </w:r>
    </w:p>
    <w:p w:rsidR="00BB627B" w:rsidRPr="002E6C1C" w:rsidRDefault="00BB627B" w:rsidP="00BB627B"/>
    <w:p w:rsidR="00BB627B" w:rsidRPr="002E6C1C" w:rsidRDefault="00EB0F2F" w:rsidP="00BB627B">
      <w:pPr>
        <w:jc w:val="center"/>
        <w:rPr>
          <w:b/>
          <w:sz w:val="48"/>
          <w:szCs w:val="48"/>
        </w:rPr>
      </w:pPr>
      <w:r w:rsidRPr="002E6C1C">
        <w:rPr>
          <w:b/>
          <w:sz w:val="48"/>
          <w:szCs w:val="48"/>
        </w:rPr>
        <w:t>Selection of Consultant</w:t>
      </w:r>
    </w:p>
    <w:p w:rsidR="00BB627B" w:rsidRPr="002E6C1C" w:rsidRDefault="00BB627B" w:rsidP="00BB627B">
      <w:pPr>
        <w:pStyle w:val="Title"/>
        <w:rPr>
          <w:sz w:val="56"/>
        </w:rPr>
      </w:pPr>
      <w:r w:rsidRPr="002E6C1C">
        <w:rPr>
          <w:b w:val="0"/>
          <w:i/>
          <w:sz w:val="40"/>
          <w:szCs w:val="40"/>
        </w:rPr>
        <w:t>[insert</w:t>
      </w:r>
      <w:r w:rsidRPr="002E6C1C">
        <w:rPr>
          <w:b w:val="0"/>
          <w:bCs/>
          <w:i/>
          <w:iCs/>
          <w:color w:val="E36C0A"/>
          <w:sz w:val="44"/>
          <w:szCs w:val="44"/>
        </w:rPr>
        <w:t xml:space="preserve"> </w:t>
      </w:r>
      <w:r w:rsidRPr="002E6C1C">
        <w:rPr>
          <w:b w:val="0"/>
          <w:bCs/>
          <w:i/>
          <w:iCs/>
          <w:sz w:val="44"/>
          <w:szCs w:val="44"/>
        </w:rPr>
        <w:t>identification of Consultancy Services]</w:t>
      </w:r>
      <w:r w:rsidRPr="002E6C1C">
        <w:rPr>
          <w:sz w:val="56"/>
        </w:rPr>
        <w:t xml:space="preserve"> _______________________________</w:t>
      </w:r>
    </w:p>
    <w:p w:rsidR="00BB627B" w:rsidRPr="002E6C1C" w:rsidRDefault="00BB627B" w:rsidP="00BB627B">
      <w:pPr>
        <w:jc w:val="center"/>
        <w:rPr>
          <w:b/>
          <w:sz w:val="56"/>
        </w:rPr>
      </w:pPr>
      <w:r w:rsidRPr="002E6C1C">
        <w:rPr>
          <w:b/>
          <w:sz w:val="56"/>
        </w:rPr>
        <w:t>_______________________________</w:t>
      </w:r>
    </w:p>
    <w:p w:rsidR="00BB627B" w:rsidRPr="002E6C1C" w:rsidRDefault="00BB627B" w:rsidP="00BB627B">
      <w:pPr>
        <w:jc w:val="center"/>
        <w:rPr>
          <w:b/>
          <w:sz w:val="56"/>
        </w:rPr>
      </w:pPr>
    </w:p>
    <w:p w:rsidR="00BB627B" w:rsidRPr="002E6C1C" w:rsidRDefault="00BB627B" w:rsidP="00BB627B">
      <w:pPr>
        <w:jc w:val="center"/>
        <w:rPr>
          <w:b/>
          <w:sz w:val="40"/>
        </w:rPr>
      </w:pPr>
    </w:p>
    <w:p w:rsidR="00BB627B" w:rsidRPr="002E6C1C" w:rsidRDefault="00EB0F2F" w:rsidP="00BB627B">
      <w:pPr>
        <w:jc w:val="center"/>
        <w:rPr>
          <w:b/>
          <w:sz w:val="40"/>
        </w:rPr>
      </w:pPr>
      <w:r w:rsidRPr="002E6C1C">
        <w:rPr>
          <w:b/>
          <w:sz w:val="40"/>
        </w:rPr>
        <w:t>Procurement Reference</w:t>
      </w:r>
      <w:r w:rsidR="00BB627B" w:rsidRPr="002E6C1C">
        <w:rPr>
          <w:b/>
          <w:sz w:val="40"/>
        </w:rPr>
        <w:t xml:space="preserve"> No: </w:t>
      </w:r>
      <w:r w:rsidR="00BB627B" w:rsidRPr="002E6C1C">
        <w:rPr>
          <w:bCs/>
          <w:i/>
          <w:iCs/>
          <w:sz w:val="40"/>
        </w:rPr>
        <w:t>[</w:t>
      </w:r>
      <w:r w:rsidR="00BB627B" w:rsidRPr="002E6C1C">
        <w:rPr>
          <w:i/>
          <w:sz w:val="40"/>
          <w:szCs w:val="40"/>
        </w:rPr>
        <w:t>insert</w:t>
      </w:r>
      <w:r w:rsidR="00BB627B" w:rsidRPr="002E6C1C">
        <w:rPr>
          <w:bCs/>
          <w:i/>
          <w:iCs/>
          <w:sz w:val="40"/>
        </w:rPr>
        <w:t xml:space="preserve"> number]</w:t>
      </w:r>
    </w:p>
    <w:p w:rsidR="00BB627B" w:rsidRPr="002E6C1C" w:rsidRDefault="00BB627B" w:rsidP="00BB627B">
      <w:pPr>
        <w:jc w:val="center"/>
        <w:rPr>
          <w:b/>
          <w:sz w:val="40"/>
        </w:rPr>
      </w:pPr>
    </w:p>
    <w:p w:rsidR="00BB627B" w:rsidRPr="002E6C1C" w:rsidRDefault="00BB627B" w:rsidP="00BB627B">
      <w:pPr>
        <w:jc w:val="center"/>
        <w:rPr>
          <w:b/>
        </w:rPr>
      </w:pPr>
    </w:p>
    <w:p w:rsidR="00BB627B" w:rsidRPr="002E6C1C" w:rsidRDefault="00BB627B" w:rsidP="00BB627B">
      <w:pPr>
        <w:jc w:val="center"/>
        <w:rPr>
          <w:b/>
          <w:i/>
          <w:iCs/>
          <w:sz w:val="40"/>
        </w:rPr>
      </w:pPr>
      <w:r w:rsidRPr="002E6C1C">
        <w:rPr>
          <w:b/>
          <w:sz w:val="40"/>
        </w:rPr>
        <w:t xml:space="preserve">Project: </w:t>
      </w:r>
      <w:r w:rsidR="00EB0F2F" w:rsidRPr="002E6C1C">
        <w:rPr>
          <w:i/>
          <w:sz w:val="40"/>
          <w:szCs w:val="40"/>
        </w:rPr>
        <w:t>[</w:t>
      </w:r>
      <w:r w:rsidR="004B7497" w:rsidRPr="002E6C1C">
        <w:rPr>
          <w:i/>
          <w:sz w:val="40"/>
          <w:szCs w:val="40"/>
        </w:rPr>
        <w:t>I</w:t>
      </w:r>
      <w:r w:rsidRPr="002E6C1C">
        <w:rPr>
          <w:i/>
          <w:sz w:val="40"/>
          <w:szCs w:val="40"/>
        </w:rPr>
        <w:t>nsert</w:t>
      </w:r>
      <w:r w:rsidRPr="002E6C1C">
        <w:rPr>
          <w:bCs/>
          <w:i/>
          <w:iCs/>
          <w:sz w:val="40"/>
        </w:rPr>
        <w:t xml:space="preserve"> name of Project, if applicable]</w:t>
      </w:r>
    </w:p>
    <w:p w:rsidR="00BB627B" w:rsidRPr="002E6C1C" w:rsidRDefault="00BB627B" w:rsidP="00BB627B">
      <w:pPr>
        <w:jc w:val="center"/>
        <w:rPr>
          <w:b/>
          <w:sz w:val="40"/>
        </w:rPr>
      </w:pPr>
    </w:p>
    <w:p w:rsidR="00BB627B" w:rsidRPr="002E6C1C" w:rsidRDefault="0047056D" w:rsidP="00BB627B">
      <w:pPr>
        <w:pStyle w:val="BankNormal"/>
        <w:jc w:val="center"/>
        <w:rPr>
          <w:bCs/>
          <w:i/>
          <w:iCs/>
          <w:sz w:val="40"/>
        </w:rPr>
      </w:pPr>
      <w:r w:rsidRPr="002E6C1C">
        <w:rPr>
          <w:b/>
          <w:sz w:val="40"/>
        </w:rPr>
        <w:t xml:space="preserve">Client </w:t>
      </w:r>
      <w:r w:rsidR="00BB627B" w:rsidRPr="002E6C1C">
        <w:rPr>
          <w:b/>
          <w:sz w:val="40"/>
        </w:rPr>
        <w:t xml:space="preserve">: </w:t>
      </w:r>
      <w:r w:rsidR="00BB627B" w:rsidRPr="002E6C1C">
        <w:rPr>
          <w:bCs/>
          <w:i/>
          <w:iCs/>
          <w:sz w:val="40"/>
        </w:rPr>
        <w:t>[</w:t>
      </w:r>
      <w:r w:rsidR="004B7497" w:rsidRPr="002E6C1C">
        <w:rPr>
          <w:bCs/>
          <w:i/>
          <w:iCs/>
          <w:sz w:val="40"/>
        </w:rPr>
        <w:t>I</w:t>
      </w:r>
      <w:r w:rsidR="00BB627B" w:rsidRPr="002E6C1C">
        <w:rPr>
          <w:i/>
          <w:sz w:val="40"/>
          <w:szCs w:val="40"/>
        </w:rPr>
        <w:t>nsert</w:t>
      </w:r>
      <w:r w:rsidR="00BB627B" w:rsidRPr="002E6C1C">
        <w:rPr>
          <w:bCs/>
          <w:i/>
          <w:iCs/>
          <w:sz w:val="40"/>
        </w:rPr>
        <w:t xml:space="preserve"> name of </w:t>
      </w:r>
      <w:r w:rsidRPr="002E6C1C">
        <w:rPr>
          <w:bCs/>
          <w:i/>
          <w:iCs/>
          <w:sz w:val="40"/>
        </w:rPr>
        <w:t>Client(Public Body)</w:t>
      </w:r>
      <w:r w:rsidR="00BB627B" w:rsidRPr="002E6C1C">
        <w:rPr>
          <w:bCs/>
          <w:i/>
          <w:iCs/>
          <w:sz w:val="40"/>
        </w:rPr>
        <w:t>]</w:t>
      </w:r>
    </w:p>
    <w:p w:rsidR="00783C88" w:rsidRPr="002E6C1C" w:rsidRDefault="00783C88" w:rsidP="00C660C5">
      <w:pPr>
        <w:pStyle w:val="BankNormal"/>
        <w:spacing w:after="0"/>
        <w:jc w:val="center"/>
        <w:rPr>
          <w:bCs/>
          <w:i/>
          <w:iCs/>
          <w:sz w:val="40"/>
        </w:rPr>
      </w:pPr>
    </w:p>
    <w:p w:rsidR="002D0A8A" w:rsidRPr="002E6C1C" w:rsidRDefault="002D0A8A" w:rsidP="00C660C5">
      <w:pPr>
        <w:pStyle w:val="BankNormal"/>
        <w:spacing w:after="0"/>
        <w:jc w:val="center"/>
        <w:rPr>
          <w:bCs/>
          <w:i/>
          <w:iCs/>
          <w:sz w:val="40"/>
        </w:rPr>
      </w:pPr>
    </w:p>
    <w:p w:rsidR="00F371AD" w:rsidRPr="002E6C1C" w:rsidRDefault="00F371AD" w:rsidP="00C660C5">
      <w:pPr>
        <w:pStyle w:val="BankNormal"/>
        <w:spacing w:after="0"/>
        <w:jc w:val="center"/>
        <w:rPr>
          <w:bCs/>
          <w:i/>
          <w:iCs/>
          <w:sz w:val="40"/>
        </w:rPr>
      </w:pPr>
    </w:p>
    <w:p w:rsidR="00F371AD" w:rsidRPr="002E6C1C" w:rsidRDefault="00F371AD" w:rsidP="00C660C5">
      <w:pPr>
        <w:pStyle w:val="BankNormal"/>
        <w:spacing w:after="0"/>
        <w:jc w:val="center"/>
        <w:rPr>
          <w:bCs/>
          <w:i/>
          <w:iCs/>
          <w:sz w:val="40"/>
        </w:rPr>
        <w:sectPr w:rsidR="00F371AD" w:rsidRPr="002E6C1C" w:rsidSect="00EE1D92">
          <w:headerReference w:type="first" r:id="rId14"/>
          <w:footerReference w:type="first" r:id="rId15"/>
          <w:pgSz w:w="12242" w:h="15842" w:code="1"/>
          <w:pgMar w:top="1440" w:right="1440" w:bottom="1728" w:left="1728" w:header="720" w:footer="720" w:gutter="0"/>
          <w:pgNumType w:fmt="lowerRoman"/>
          <w:cols w:space="708"/>
          <w:titlePg/>
          <w:docGrid w:linePitch="360"/>
        </w:sectPr>
      </w:pPr>
    </w:p>
    <w:p w:rsidR="002D0A8A" w:rsidRPr="002E6C1C" w:rsidRDefault="002D0A8A" w:rsidP="00C660C5">
      <w:pPr>
        <w:pStyle w:val="BankNormal"/>
        <w:spacing w:after="0"/>
        <w:jc w:val="center"/>
        <w:rPr>
          <w:bCs/>
          <w:i/>
          <w:iCs/>
          <w:sz w:val="40"/>
        </w:rPr>
      </w:pPr>
    </w:p>
    <w:p w:rsidR="002D0A8A" w:rsidRPr="002E6C1C" w:rsidRDefault="002D0A8A" w:rsidP="00C660C5">
      <w:pPr>
        <w:pStyle w:val="BankNormal"/>
        <w:spacing w:after="0"/>
        <w:jc w:val="center"/>
        <w:rPr>
          <w:bCs/>
          <w:i/>
          <w:iCs/>
          <w:sz w:val="40"/>
        </w:rPr>
      </w:pPr>
    </w:p>
    <w:p w:rsidR="00783C88" w:rsidRPr="002E6C1C" w:rsidRDefault="00783C88" w:rsidP="00783C88">
      <w:pPr>
        <w:tabs>
          <w:tab w:val="right" w:leader="dot" w:pos="8640"/>
        </w:tabs>
        <w:jc w:val="center"/>
        <w:rPr>
          <w:b/>
          <w:sz w:val="28"/>
          <w:lang w:val="en-GB"/>
        </w:rPr>
      </w:pPr>
      <w:r w:rsidRPr="002E6C1C">
        <w:rPr>
          <w:b/>
          <w:sz w:val="28"/>
          <w:lang w:val="en-GB"/>
        </w:rPr>
        <w:t>Table of Contents</w:t>
      </w:r>
    </w:p>
    <w:p w:rsidR="00783C88" w:rsidRPr="002E6C1C" w:rsidRDefault="00783C88" w:rsidP="00783C88">
      <w:pPr>
        <w:tabs>
          <w:tab w:val="right" w:leader="dot" w:pos="8640"/>
        </w:tabs>
        <w:jc w:val="center"/>
        <w:rPr>
          <w:b/>
          <w:sz w:val="28"/>
          <w:lang w:val="en-GB"/>
        </w:rPr>
      </w:pPr>
    </w:p>
    <w:p w:rsidR="00783C88" w:rsidRPr="002E6C1C" w:rsidRDefault="00783C88" w:rsidP="00601A39">
      <w:pPr>
        <w:pStyle w:val="BodyText"/>
        <w:spacing w:after="0"/>
        <w:jc w:val="center"/>
        <w:rPr>
          <w:lang w:val="en-GB"/>
        </w:rPr>
      </w:pPr>
    </w:p>
    <w:p w:rsidR="00727E45" w:rsidRPr="002E6C1C" w:rsidRDefault="00A35E48">
      <w:pPr>
        <w:pStyle w:val="TOC1"/>
        <w:rPr>
          <w:rFonts w:asciiTheme="minorHAnsi" w:eastAsiaTheme="minorEastAsia" w:hAnsiTheme="minorHAnsi" w:cstheme="minorBidi"/>
          <w:sz w:val="22"/>
          <w:szCs w:val="22"/>
          <w:lang w:val="en-US"/>
        </w:rPr>
      </w:pPr>
      <w:r w:rsidRPr="002E6C1C">
        <w:fldChar w:fldCharType="begin"/>
      </w:r>
      <w:r w:rsidR="00783C88" w:rsidRPr="002E6C1C">
        <w:instrText xml:space="preserve"> TOC \h \z \t "Heading 1,1,Heading 2,2" </w:instrText>
      </w:r>
      <w:r w:rsidRPr="002E6C1C">
        <w:fldChar w:fldCharType="separate"/>
      </w:r>
    </w:p>
    <w:p w:rsidR="00727E45" w:rsidRPr="002E6C1C" w:rsidRDefault="003739A2">
      <w:pPr>
        <w:pStyle w:val="TOC1"/>
        <w:rPr>
          <w:rFonts w:asciiTheme="minorHAnsi" w:eastAsiaTheme="minorEastAsia" w:hAnsiTheme="minorHAnsi" w:cstheme="minorBidi"/>
          <w:sz w:val="22"/>
          <w:szCs w:val="22"/>
          <w:lang w:val="en-US"/>
        </w:rPr>
      </w:pPr>
      <w:hyperlink w:anchor="_Toc512152562" w:history="1">
        <w:r w:rsidR="00727E45" w:rsidRPr="002E6C1C">
          <w:rPr>
            <w:rStyle w:val="Hyperlink"/>
          </w:rPr>
          <w:t>Section 1.  Letter of Invitation</w:t>
        </w:r>
        <w:r w:rsidR="00727E45" w:rsidRPr="002E6C1C">
          <w:rPr>
            <w:webHidden/>
          </w:rPr>
          <w:tab/>
        </w:r>
        <w:r w:rsidR="00727E45" w:rsidRPr="002E6C1C">
          <w:rPr>
            <w:webHidden/>
          </w:rPr>
          <w:fldChar w:fldCharType="begin"/>
        </w:r>
        <w:r w:rsidR="00727E45" w:rsidRPr="002E6C1C">
          <w:rPr>
            <w:webHidden/>
          </w:rPr>
          <w:instrText xml:space="preserve"> PAGEREF _Toc512152562 \h </w:instrText>
        </w:r>
        <w:r w:rsidR="00727E45" w:rsidRPr="002E6C1C">
          <w:rPr>
            <w:webHidden/>
          </w:rPr>
        </w:r>
        <w:r w:rsidR="00727E45" w:rsidRPr="002E6C1C">
          <w:rPr>
            <w:webHidden/>
          </w:rPr>
          <w:fldChar w:fldCharType="separate"/>
        </w:r>
        <w:r w:rsidR="00450E00" w:rsidRPr="002E6C1C">
          <w:rPr>
            <w:webHidden/>
          </w:rPr>
          <w:t>1</w:t>
        </w:r>
        <w:r w:rsidR="00727E45" w:rsidRPr="002E6C1C">
          <w:rPr>
            <w:webHidden/>
          </w:rPr>
          <w:fldChar w:fldCharType="end"/>
        </w:r>
      </w:hyperlink>
    </w:p>
    <w:p w:rsidR="00727E45" w:rsidRPr="002E6C1C" w:rsidRDefault="003739A2">
      <w:pPr>
        <w:pStyle w:val="TOC1"/>
        <w:rPr>
          <w:rFonts w:asciiTheme="minorHAnsi" w:eastAsiaTheme="minorEastAsia" w:hAnsiTheme="minorHAnsi" w:cstheme="minorBidi"/>
          <w:sz w:val="22"/>
          <w:szCs w:val="22"/>
          <w:lang w:val="en-US"/>
        </w:rPr>
      </w:pPr>
      <w:hyperlink w:anchor="_Toc512152563" w:history="1">
        <w:r w:rsidR="00727E45" w:rsidRPr="002E6C1C">
          <w:rPr>
            <w:rStyle w:val="Hyperlink"/>
          </w:rPr>
          <w:t>Section 2- Instructions to Consultants</w:t>
        </w:r>
        <w:r w:rsidR="00727E45" w:rsidRPr="002E6C1C">
          <w:rPr>
            <w:webHidden/>
          </w:rPr>
          <w:tab/>
        </w:r>
        <w:r w:rsidR="00727E45" w:rsidRPr="002E6C1C">
          <w:rPr>
            <w:webHidden/>
          </w:rPr>
          <w:fldChar w:fldCharType="begin"/>
        </w:r>
        <w:r w:rsidR="00727E45" w:rsidRPr="002E6C1C">
          <w:rPr>
            <w:webHidden/>
          </w:rPr>
          <w:instrText xml:space="preserve"> PAGEREF _Toc512152563 \h </w:instrText>
        </w:r>
        <w:r w:rsidR="00727E45" w:rsidRPr="002E6C1C">
          <w:rPr>
            <w:webHidden/>
          </w:rPr>
        </w:r>
        <w:r w:rsidR="00727E45" w:rsidRPr="002E6C1C">
          <w:rPr>
            <w:webHidden/>
          </w:rPr>
          <w:fldChar w:fldCharType="separate"/>
        </w:r>
        <w:r w:rsidR="00450E00" w:rsidRPr="002E6C1C">
          <w:rPr>
            <w:webHidden/>
          </w:rPr>
          <w:t>3</w:t>
        </w:r>
        <w:r w:rsidR="00727E45" w:rsidRPr="002E6C1C">
          <w:rPr>
            <w:webHidden/>
          </w:rPr>
          <w:fldChar w:fldCharType="end"/>
        </w:r>
      </w:hyperlink>
    </w:p>
    <w:p w:rsidR="00727E45" w:rsidRPr="002E6C1C" w:rsidRDefault="003739A2">
      <w:pPr>
        <w:pStyle w:val="TOC1"/>
        <w:rPr>
          <w:rFonts w:asciiTheme="minorHAnsi" w:eastAsiaTheme="minorEastAsia" w:hAnsiTheme="minorHAnsi" w:cstheme="minorBidi"/>
          <w:sz w:val="22"/>
          <w:szCs w:val="22"/>
          <w:lang w:val="en-US"/>
        </w:rPr>
      </w:pPr>
      <w:hyperlink w:anchor="_Toc512152593" w:history="1">
        <w:r w:rsidR="00727E45" w:rsidRPr="002E6C1C">
          <w:rPr>
            <w:rStyle w:val="Hyperlink"/>
          </w:rPr>
          <w:t>Section 3.  Technical Proposal - Standard Forms</w:t>
        </w:r>
        <w:r w:rsidR="00727E45" w:rsidRPr="002E6C1C">
          <w:rPr>
            <w:webHidden/>
          </w:rPr>
          <w:tab/>
        </w:r>
        <w:r w:rsidR="00727E45" w:rsidRPr="002E6C1C">
          <w:rPr>
            <w:webHidden/>
          </w:rPr>
          <w:fldChar w:fldCharType="begin"/>
        </w:r>
        <w:r w:rsidR="00727E45" w:rsidRPr="002E6C1C">
          <w:rPr>
            <w:webHidden/>
          </w:rPr>
          <w:instrText xml:space="preserve"> PAGEREF _Toc512152593 \h </w:instrText>
        </w:r>
        <w:r w:rsidR="00727E45" w:rsidRPr="002E6C1C">
          <w:rPr>
            <w:webHidden/>
          </w:rPr>
        </w:r>
        <w:r w:rsidR="00727E45" w:rsidRPr="002E6C1C">
          <w:rPr>
            <w:webHidden/>
          </w:rPr>
          <w:fldChar w:fldCharType="separate"/>
        </w:r>
        <w:r w:rsidR="00450E00" w:rsidRPr="002E6C1C">
          <w:rPr>
            <w:webHidden/>
          </w:rPr>
          <w:t>16</w:t>
        </w:r>
        <w:r w:rsidR="00727E45" w:rsidRPr="002E6C1C">
          <w:rPr>
            <w:webHidden/>
          </w:rPr>
          <w:fldChar w:fldCharType="end"/>
        </w:r>
      </w:hyperlink>
    </w:p>
    <w:p w:rsidR="00727E45" w:rsidRPr="002E6C1C" w:rsidRDefault="003739A2">
      <w:pPr>
        <w:pStyle w:val="TOC1"/>
        <w:rPr>
          <w:rFonts w:asciiTheme="minorHAnsi" w:eastAsiaTheme="minorEastAsia" w:hAnsiTheme="minorHAnsi" w:cstheme="minorBidi"/>
          <w:sz w:val="22"/>
          <w:szCs w:val="22"/>
          <w:lang w:val="en-US"/>
        </w:rPr>
      </w:pPr>
      <w:hyperlink w:anchor="_Toc512152594" w:history="1">
        <w:r w:rsidR="00727E45" w:rsidRPr="002E6C1C">
          <w:rPr>
            <w:rStyle w:val="Hyperlink"/>
          </w:rPr>
          <w:t>Section 4.  Financial Proposal - Standard Forms</w:t>
        </w:r>
        <w:r w:rsidR="00727E45" w:rsidRPr="002E6C1C">
          <w:rPr>
            <w:webHidden/>
          </w:rPr>
          <w:tab/>
        </w:r>
        <w:r w:rsidR="00727E45" w:rsidRPr="002E6C1C">
          <w:rPr>
            <w:webHidden/>
          </w:rPr>
          <w:fldChar w:fldCharType="begin"/>
        </w:r>
        <w:r w:rsidR="00727E45" w:rsidRPr="002E6C1C">
          <w:rPr>
            <w:webHidden/>
          </w:rPr>
          <w:instrText xml:space="preserve"> PAGEREF _Toc512152594 \h </w:instrText>
        </w:r>
        <w:r w:rsidR="00727E45" w:rsidRPr="002E6C1C">
          <w:rPr>
            <w:webHidden/>
          </w:rPr>
        </w:r>
        <w:r w:rsidR="00727E45" w:rsidRPr="002E6C1C">
          <w:rPr>
            <w:webHidden/>
          </w:rPr>
          <w:fldChar w:fldCharType="separate"/>
        </w:r>
        <w:r w:rsidR="00450E00" w:rsidRPr="002E6C1C">
          <w:rPr>
            <w:webHidden/>
          </w:rPr>
          <w:t>26</w:t>
        </w:r>
        <w:r w:rsidR="00727E45" w:rsidRPr="002E6C1C">
          <w:rPr>
            <w:webHidden/>
          </w:rPr>
          <w:fldChar w:fldCharType="end"/>
        </w:r>
      </w:hyperlink>
    </w:p>
    <w:p w:rsidR="00727E45" w:rsidRPr="002E6C1C" w:rsidRDefault="003739A2">
      <w:pPr>
        <w:pStyle w:val="TOC1"/>
        <w:rPr>
          <w:rFonts w:asciiTheme="minorHAnsi" w:eastAsiaTheme="minorEastAsia" w:hAnsiTheme="minorHAnsi" w:cstheme="minorBidi"/>
          <w:sz w:val="22"/>
          <w:szCs w:val="22"/>
          <w:lang w:val="en-US"/>
        </w:rPr>
      </w:pPr>
      <w:hyperlink w:anchor="_Toc512152595" w:history="1">
        <w:r w:rsidR="00727E45" w:rsidRPr="002E6C1C">
          <w:rPr>
            <w:rStyle w:val="Hyperlink"/>
          </w:rPr>
          <w:t>Section 5.  Terms of Reference</w:t>
        </w:r>
        <w:r w:rsidR="00727E45" w:rsidRPr="002E6C1C">
          <w:rPr>
            <w:webHidden/>
          </w:rPr>
          <w:tab/>
        </w:r>
        <w:r w:rsidR="00727E45" w:rsidRPr="002E6C1C">
          <w:rPr>
            <w:webHidden/>
          </w:rPr>
          <w:fldChar w:fldCharType="begin"/>
        </w:r>
        <w:r w:rsidR="00727E45" w:rsidRPr="002E6C1C">
          <w:rPr>
            <w:webHidden/>
          </w:rPr>
          <w:instrText xml:space="preserve"> PAGEREF _Toc512152595 \h </w:instrText>
        </w:r>
        <w:r w:rsidR="00727E45" w:rsidRPr="002E6C1C">
          <w:rPr>
            <w:webHidden/>
          </w:rPr>
        </w:r>
        <w:r w:rsidR="00727E45" w:rsidRPr="002E6C1C">
          <w:rPr>
            <w:webHidden/>
          </w:rPr>
          <w:fldChar w:fldCharType="separate"/>
        </w:r>
        <w:r w:rsidR="00450E00" w:rsidRPr="002E6C1C">
          <w:rPr>
            <w:webHidden/>
          </w:rPr>
          <w:t>31</w:t>
        </w:r>
        <w:r w:rsidR="00727E45" w:rsidRPr="002E6C1C">
          <w:rPr>
            <w:webHidden/>
          </w:rPr>
          <w:fldChar w:fldCharType="end"/>
        </w:r>
      </w:hyperlink>
    </w:p>
    <w:p w:rsidR="00727E45" w:rsidRPr="002E6C1C" w:rsidRDefault="003739A2">
      <w:pPr>
        <w:pStyle w:val="TOC1"/>
        <w:rPr>
          <w:rFonts w:asciiTheme="minorHAnsi" w:eastAsiaTheme="minorEastAsia" w:hAnsiTheme="minorHAnsi" w:cstheme="minorBidi"/>
          <w:sz w:val="22"/>
          <w:szCs w:val="22"/>
          <w:lang w:val="en-US"/>
        </w:rPr>
      </w:pPr>
      <w:hyperlink w:anchor="_Toc512152596" w:history="1">
        <w:r w:rsidR="00727E45" w:rsidRPr="002E6C1C">
          <w:rPr>
            <w:rStyle w:val="Hyperlink"/>
          </w:rPr>
          <w:t>Section 6.  Standard Forms of Contract</w:t>
        </w:r>
        <w:r w:rsidR="00727E45" w:rsidRPr="002E6C1C">
          <w:rPr>
            <w:webHidden/>
          </w:rPr>
          <w:tab/>
        </w:r>
        <w:r w:rsidR="00727E45" w:rsidRPr="002E6C1C">
          <w:rPr>
            <w:webHidden/>
          </w:rPr>
          <w:fldChar w:fldCharType="begin"/>
        </w:r>
        <w:r w:rsidR="00727E45" w:rsidRPr="002E6C1C">
          <w:rPr>
            <w:webHidden/>
          </w:rPr>
          <w:instrText xml:space="preserve"> PAGEREF _Toc512152596 \h </w:instrText>
        </w:r>
        <w:r w:rsidR="00727E45" w:rsidRPr="002E6C1C">
          <w:rPr>
            <w:webHidden/>
          </w:rPr>
        </w:r>
        <w:r w:rsidR="00727E45" w:rsidRPr="002E6C1C">
          <w:rPr>
            <w:webHidden/>
          </w:rPr>
          <w:fldChar w:fldCharType="separate"/>
        </w:r>
        <w:r w:rsidR="00450E00" w:rsidRPr="002E6C1C">
          <w:rPr>
            <w:webHidden/>
          </w:rPr>
          <w:t>33</w:t>
        </w:r>
        <w:r w:rsidR="00727E45" w:rsidRPr="002E6C1C">
          <w:rPr>
            <w:webHidden/>
          </w:rPr>
          <w:fldChar w:fldCharType="end"/>
        </w:r>
      </w:hyperlink>
    </w:p>
    <w:p w:rsidR="008471C2" w:rsidRPr="002E6C1C" w:rsidRDefault="00A35E48">
      <w:pPr>
        <w:jc w:val="center"/>
        <w:rPr>
          <w:b/>
          <w:sz w:val="40"/>
        </w:rPr>
      </w:pPr>
      <w:r w:rsidRPr="002E6C1C">
        <w:rPr>
          <w:lang w:val="en-GB"/>
        </w:rPr>
        <w:fldChar w:fldCharType="end"/>
      </w:r>
    </w:p>
    <w:p w:rsidR="00783C88" w:rsidRPr="002E6C1C" w:rsidRDefault="00783C88" w:rsidP="00BB627B">
      <w:pPr>
        <w:jc w:val="center"/>
        <w:rPr>
          <w:b/>
          <w:sz w:val="40"/>
        </w:rPr>
      </w:pPr>
    </w:p>
    <w:p w:rsidR="00783C88" w:rsidRPr="002E6C1C" w:rsidRDefault="00783C88" w:rsidP="00BB627B">
      <w:pPr>
        <w:jc w:val="center"/>
        <w:rPr>
          <w:b/>
          <w:sz w:val="40"/>
        </w:rPr>
      </w:pPr>
    </w:p>
    <w:p w:rsidR="008471C2" w:rsidRPr="002E6C1C" w:rsidRDefault="008471C2" w:rsidP="008471C2">
      <w:pPr>
        <w:rPr>
          <w:sz w:val="40"/>
        </w:rPr>
      </w:pPr>
    </w:p>
    <w:p w:rsidR="008471C2" w:rsidRPr="002E6C1C" w:rsidRDefault="008471C2" w:rsidP="008471C2">
      <w:pPr>
        <w:tabs>
          <w:tab w:val="left" w:pos="2925"/>
        </w:tabs>
        <w:rPr>
          <w:sz w:val="40"/>
        </w:rPr>
      </w:pPr>
      <w:r w:rsidRPr="002E6C1C">
        <w:rPr>
          <w:sz w:val="40"/>
        </w:rPr>
        <w:tab/>
      </w:r>
    </w:p>
    <w:p w:rsidR="008471C2" w:rsidRPr="002E6C1C" w:rsidRDefault="008471C2" w:rsidP="009164AC"/>
    <w:p w:rsidR="00783C88" w:rsidRPr="002E6C1C" w:rsidRDefault="00783C88" w:rsidP="00783C88">
      <w:pPr>
        <w:jc w:val="center"/>
        <w:rPr>
          <w:b/>
          <w:sz w:val="28"/>
          <w:lang w:val="en-GB"/>
        </w:rPr>
      </w:pPr>
    </w:p>
    <w:p w:rsidR="00783C88" w:rsidRPr="002E6C1C" w:rsidRDefault="00783C88" w:rsidP="00783C88">
      <w:pPr>
        <w:jc w:val="center"/>
        <w:rPr>
          <w:b/>
          <w:sz w:val="28"/>
          <w:lang w:val="en-GB"/>
        </w:rPr>
      </w:pPr>
    </w:p>
    <w:p w:rsidR="008471C2" w:rsidRPr="002E6C1C" w:rsidRDefault="008471C2" w:rsidP="008471C2"/>
    <w:p w:rsidR="008471C2" w:rsidRPr="002E6C1C" w:rsidRDefault="008471C2" w:rsidP="008471C2">
      <w:pPr>
        <w:jc w:val="center"/>
        <w:rPr>
          <w:sz w:val="28"/>
          <w:szCs w:val="28"/>
        </w:rPr>
      </w:pPr>
    </w:p>
    <w:p w:rsidR="001073BB" w:rsidRPr="002E6C1C" w:rsidRDefault="001073BB" w:rsidP="008471C2">
      <w:pPr>
        <w:jc w:val="center"/>
        <w:rPr>
          <w:sz w:val="28"/>
          <w:szCs w:val="28"/>
        </w:rPr>
      </w:pPr>
    </w:p>
    <w:p w:rsidR="001073BB" w:rsidRPr="002E6C1C" w:rsidRDefault="001073BB" w:rsidP="001073BB">
      <w:pPr>
        <w:rPr>
          <w:sz w:val="28"/>
          <w:szCs w:val="28"/>
        </w:rPr>
      </w:pPr>
    </w:p>
    <w:p w:rsidR="001073BB" w:rsidRPr="002E6C1C" w:rsidRDefault="001073BB" w:rsidP="001073BB">
      <w:pPr>
        <w:rPr>
          <w:sz w:val="28"/>
          <w:szCs w:val="28"/>
        </w:rPr>
      </w:pPr>
    </w:p>
    <w:p w:rsidR="001073BB" w:rsidRPr="002E6C1C" w:rsidRDefault="001073BB" w:rsidP="001073BB">
      <w:pPr>
        <w:rPr>
          <w:sz w:val="28"/>
          <w:szCs w:val="28"/>
        </w:rPr>
      </w:pPr>
    </w:p>
    <w:p w:rsidR="001073BB" w:rsidRPr="002E6C1C" w:rsidRDefault="001073BB" w:rsidP="001073BB">
      <w:pPr>
        <w:rPr>
          <w:sz w:val="28"/>
          <w:szCs w:val="28"/>
        </w:rPr>
      </w:pPr>
    </w:p>
    <w:p w:rsidR="001073BB" w:rsidRPr="002E6C1C" w:rsidRDefault="001073BB" w:rsidP="001073BB">
      <w:pPr>
        <w:rPr>
          <w:sz w:val="28"/>
          <w:szCs w:val="28"/>
        </w:rPr>
      </w:pPr>
    </w:p>
    <w:p w:rsidR="001073BB" w:rsidRPr="002E6C1C" w:rsidRDefault="001073BB" w:rsidP="001073BB">
      <w:pPr>
        <w:rPr>
          <w:sz w:val="28"/>
          <w:szCs w:val="28"/>
        </w:rPr>
      </w:pPr>
    </w:p>
    <w:p w:rsidR="001073BB" w:rsidRPr="002E6C1C" w:rsidRDefault="001073BB" w:rsidP="001073BB">
      <w:pPr>
        <w:rPr>
          <w:sz w:val="28"/>
          <w:szCs w:val="28"/>
        </w:rPr>
      </w:pPr>
    </w:p>
    <w:p w:rsidR="001073BB" w:rsidRPr="002E6C1C" w:rsidRDefault="001073BB" w:rsidP="001073BB">
      <w:pPr>
        <w:rPr>
          <w:sz w:val="28"/>
          <w:szCs w:val="28"/>
        </w:rPr>
      </w:pPr>
    </w:p>
    <w:p w:rsidR="001073BB" w:rsidRPr="002E6C1C" w:rsidRDefault="001073BB" w:rsidP="001073BB">
      <w:pPr>
        <w:rPr>
          <w:sz w:val="28"/>
          <w:szCs w:val="28"/>
        </w:rPr>
      </w:pPr>
    </w:p>
    <w:p w:rsidR="001073BB" w:rsidRPr="002E6C1C" w:rsidRDefault="001073BB" w:rsidP="001073BB">
      <w:pPr>
        <w:rPr>
          <w:sz w:val="28"/>
          <w:szCs w:val="28"/>
        </w:rPr>
      </w:pPr>
    </w:p>
    <w:p w:rsidR="001073BB" w:rsidRPr="002E6C1C" w:rsidRDefault="001073BB" w:rsidP="001073BB">
      <w:pPr>
        <w:rPr>
          <w:sz w:val="28"/>
          <w:szCs w:val="28"/>
        </w:rPr>
      </w:pPr>
    </w:p>
    <w:p w:rsidR="001073BB" w:rsidRPr="002E6C1C" w:rsidRDefault="001073BB" w:rsidP="001073BB">
      <w:pPr>
        <w:tabs>
          <w:tab w:val="center" w:pos="4537"/>
        </w:tabs>
        <w:rPr>
          <w:sz w:val="28"/>
          <w:szCs w:val="28"/>
        </w:rPr>
      </w:pPr>
      <w:r w:rsidRPr="002E6C1C">
        <w:rPr>
          <w:sz w:val="28"/>
          <w:szCs w:val="28"/>
        </w:rPr>
        <w:tab/>
      </w:r>
    </w:p>
    <w:p w:rsidR="00F2189A" w:rsidRPr="002E6C1C" w:rsidRDefault="00F2189A" w:rsidP="00727E45">
      <w:pPr>
        <w:tabs>
          <w:tab w:val="center" w:pos="4537"/>
        </w:tabs>
        <w:rPr>
          <w:sz w:val="28"/>
          <w:szCs w:val="28"/>
        </w:rPr>
        <w:sectPr w:rsidR="00F2189A" w:rsidRPr="002E6C1C" w:rsidSect="00F2189A">
          <w:headerReference w:type="default" r:id="rId16"/>
          <w:footerReference w:type="default" r:id="rId17"/>
          <w:headerReference w:type="first" r:id="rId18"/>
          <w:footerReference w:type="first" r:id="rId19"/>
          <w:pgSz w:w="12242" w:h="15842" w:code="1"/>
          <w:pgMar w:top="1440" w:right="1440" w:bottom="1728" w:left="1728" w:header="720" w:footer="720" w:gutter="0"/>
          <w:pgNumType w:start="1"/>
          <w:cols w:space="708"/>
          <w:titlePg/>
          <w:docGrid w:linePitch="360"/>
        </w:sectPr>
      </w:pPr>
    </w:p>
    <w:p w:rsidR="00502B62" w:rsidRPr="002E6C1C" w:rsidRDefault="001073BB" w:rsidP="00727E45">
      <w:pPr>
        <w:tabs>
          <w:tab w:val="center" w:pos="4537"/>
        </w:tabs>
        <w:rPr>
          <w:b/>
          <w:szCs w:val="32"/>
          <w:lang w:val="en-GB"/>
        </w:rPr>
      </w:pPr>
      <w:r w:rsidRPr="002E6C1C">
        <w:rPr>
          <w:sz w:val="28"/>
          <w:szCs w:val="28"/>
        </w:rPr>
        <w:lastRenderedPageBreak/>
        <w:tab/>
      </w:r>
      <w:bookmarkStart w:id="8" w:name="_Toc219183154"/>
      <w:bookmarkStart w:id="9" w:name="_Toc224830279"/>
      <w:bookmarkStart w:id="10" w:name="_Toc512152562"/>
      <w:r w:rsidR="00502B62" w:rsidRPr="002E6C1C">
        <w:rPr>
          <w:b/>
          <w:szCs w:val="32"/>
          <w:lang w:val="en-GB"/>
        </w:rPr>
        <w:t>Section 1.  Letter of Invitation</w:t>
      </w:r>
      <w:bookmarkEnd w:id="8"/>
      <w:bookmarkEnd w:id="9"/>
      <w:bookmarkEnd w:id="10"/>
    </w:p>
    <w:p w:rsidR="002D0A8A" w:rsidRPr="002E6C1C" w:rsidRDefault="002D0A8A">
      <w:bookmarkStart w:id="11" w:name="_Toc397501849"/>
      <w:bookmarkStart w:id="12" w:name="_Toc219183155"/>
    </w:p>
    <w:p w:rsidR="00D751E6" w:rsidRPr="002E6C1C" w:rsidRDefault="00412184" w:rsidP="00D751E6">
      <w:pPr>
        <w:suppressAutoHyphens/>
        <w:spacing w:after="60"/>
      </w:pPr>
      <w:r w:rsidRPr="002E6C1C">
        <w:rPr>
          <w:b/>
        </w:rPr>
        <w:t>Title</w:t>
      </w:r>
      <w:r w:rsidR="00D751E6" w:rsidRPr="002E6C1C">
        <w:rPr>
          <w:b/>
        </w:rPr>
        <w:t xml:space="preserve"> of Assignment:</w:t>
      </w:r>
      <w:r w:rsidR="00D751E6" w:rsidRPr="002E6C1C">
        <w:rPr>
          <w:spacing w:val="-2"/>
        </w:rPr>
        <w:t xml:space="preserve"> </w:t>
      </w:r>
      <w:r w:rsidR="00D751E6" w:rsidRPr="002E6C1C">
        <w:t>___________________________________________</w:t>
      </w:r>
    </w:p>
    <w:p w:rsidR="00D751E6" w:rsidRPr="002E6C1C" w:rsidRDefault="00D751E6" w:rsidP="00D751E6">
      <w:pPr>
        <w:suppressAutoHyphens/>
        <w:spacing w:after="60"/>
      </w:pPr>
      <w:r w:rsidRPr="002E6C1C">
        <w:rPr>
          <w:b/>
          <w:spacing w:val="-2"/>
        </w:rPr>
        <w:t>RFP Reference No.:</w:t>
      </w:r>
      <w:r w:rsidRPr="002E6C1C">
        <w:rPr>
          <w:spacing w:val="-2"/>
        </w:rPr>
        <w:t xml:space="preserve"> </w:t>
      </w:r>
      <w:r w:rsidRPr="002E6C1C">
        <w:rPr>
          <w:i/>
          <w:spacing w:val="-2"/>
        </w:rPr>
        <w:t>[as per the Procurement Plan]</w:t>
      </w:r>
      <w:r w:rsidRPr="002E6C1C">
        <w:rPr>
          <w:spacing w:val="-2"/>
        </w:rPr>
        <w:t>_______________</w:t>
      </w:r>
      <w:r w:rsidRPr="002E6C1C">
        <w:t>_____</w:t>
      </w:r>
    </w:p>
    <w:p w:rsidR="00D751E6" w:rsidRPr="002E6C1C" w:rsidRDefault="00D751E6" w:rsidP="00D751E6">
      <w:pPr>
        <w:suppressAutoHyphens/>
        <w:spacing w:after="60"/>
      </w:pPr>
      <w:r w:rsidRPr="002E6C1C">
        <w:rPr>
          <w:b/>
        </w:rPr>
        <w:t xml:space="preserve">Loan No./Credit No. </w:t>
      </w:r>
      <w:r w:rsidRPr="002E6C1C">
        <w:rPr>
          <w:b/>
          <w:i/>
        </w:rPr>
        <w:t>/ Grant No [</w:t>
      </w:r>
      <w:r w:rsidR="00412184" w:rsidRPr="002E6C1C">
        <w:rPr>
          <w:b/>
          <w:i/>
        </w:rPr>
        <w:t>d</w:t>
      </w:r>
      <w:r w:rsidRPr="002E6C1C">
        <w:rPr>
          <w:b/>
          <w:i/>
        </w:rPr>
        <w:t>elete if not applicable</w:t>
      </w:r>
      <w:r w:rsidRPr="002E6C1C">
        <w:rPr>
          <w:b/>
        </w:rPr>
        <w:t>]:</w:t>
      </w:r>
      <w:r w:rsidRPr="002E6C1C">
        <w:t>____________</w:t>
      </w:r>
    </w:p>
    <w:p w:rsidR="00D751E6" w:rsidRPr="002E6C1C" w:rsidRDefault="00D751E6" w:rsidP="00D751E6">
      <w:pPr>
        <w:suppressAutoHyphens/>
        <w:spacing w:after="60"/>
        <w:rPr>
          <w:spacing w:val="-2"/>
        </w:rPr>
      </w:pPr>
      <w:r w:rsidRPr="002E6C1C">
        <w:rPr>
          <w:b/>
          <w:spacing w:val="-2"/>
        </w:rPr>
        <w:t>Country where assignment is to be carried out:</w:t>
      </w:r>
      <w:r w:rsidRPr="002E6C1C">
        <w:t xml:space="preserve"> __________________________________</w:t>
      </w:r>
    </w:p>
    <w:p w:rsidR="00D751E6" w:rsidRPr="002E6C1C" w:rsidRDefault="00D751E6" w:rsidP="00D751E6">
      <w:pPr>
        <w:suppressAutoHyphens/>
        <w:spacing w:after="60"/>
        <w:rPr>
          <w:spacing w:val="-2"/>
        </w:rPr>
      </w:pPr>
      <w:r w:rsidRPr="002E6C1C">
        <w:rPr>
          <w:b/>
          <w:spacing w:val="-2"/>
        </w:rPr>
        <w:t>Date:</w:t>
      </w:r>
      <w:r w:rsidRPr="002E6C1C">
        <w:rPr>
          <w:spacing w:val="-2"/>
        </w:rPr>
        <w:t xml:space="preserve"> ______</w:t>
      </w:r>
      <w:r w:rsidRPr="002E6C1C">
        <w:t>_____</w:t>
      </w:r>
      <w:r w:rsidRPr="002E6C1C">
        <w:rPr>
          <w:spacing w:val="-2"/>
        </w:rPr>
        <w:t>_________</w:t>
      </w:r>
      <w:r w:rsidRPr="002E6C1C">
        <w:t>____________________________________</w:t>
      </w:r>
    </w:p>
    <w:p w:rsidR="00D751E6" w:rsidRPr="002E6C1C" w:rsidRDefault="00D751E6" w:rsidP="00D751E6">
      <w:pPr>
        <w:suppressAutoHyphens/>
        <w:spacing w:after="60"/>
        <w:rPr>
          <w:spacing w:val="-2"/>
        </w:rPr>
      </w:pPr>
    </w:p>
    <w:p w:rsidR="00D751E6" w:rsidRPr="002E6C1C" w:rsidRDefault="00D751E6" w:rsidP="00D751E6">
      <w:pPr>
        <w:pStyle w:val="Salutation"/>
      </w:pPr>
    </w:p>
    <w:p w:rsidR="00D751E6" w:rsidRPr="002E6C1C" w:rsidRDefault="00D751E6" w:rsidP="00D751E6">
      <w:pPr>
        <w:pStyle w:val="Salutation"/>
        <w:rPr>
          <w:i/>
        </w:rPr>
      </w:pPr>
      <w:r w:rsidRPr="002E6C1C">
        <w:t xml:space="preserve">Dear Mr. /Ms.: </w:t>
      </w:r>
      <w:r w:rsidRPr="002E6C1C">
        <w:rPr>
          <w:i/>
        </w:rPr>
        <w:t>[insert contact person details of shortlisted consultant]</w:t>
      </w:r>
    </w:p>
    <w:p w:rsidR="00D751E6" w:rsidRPr="002E6C1C" w:rsidRDefault="00D751E6" w:rsidP="00D751E6">
      <w:pPr>
        <w:tabs>
          <w:tab w:val="right" w:leader="dot" w:pos="8640"/>
        </w:tabs>
        <w:jc w:val="both"/>
        <w:rPr>
          <w:color w:val="44546A" w:themeColor="text2"/>
          <w:lang w:val="en-GB"/>
        </w:rPr>
      </w:pPr>
    </w:p>
    <w:p w:rsidR="00D751E6" w:rsidRPr="002E6C1C" w:rsidRDefault="00D751E6" w:rsidP="00B12629">
      <w:pPr>
        <w:pStyle w:val="List"/>
        <w:numPr>
          <w:ilvl w:val="0"/>
          <w:numId w:val="4"/>
        </w:numPr>
        <w:spacing w:after="120" w:line="276" w:lineRule="auto"/>
        <w:jc w:val="both"/>
      </w:pPr>
      <w:r w:rsidRPr="002E6C1C">
        <w:t xml:space="preserve">The </w:t>
      </w:r>
      <w:r w:rsidRPr="002E6C1C">
        <w:rPr>
          <w:i/>
        </w:rPr>
        <w:t>[insert name of Client]</w:t>
      </w:r>
      <w:r w:rsidRPr="002E6C1C">
        <w:rPr>
          <w:color w:val="FF0000"/>
        </w:rPr>
        <w:t xml:space="preserve"> </w:t>
      </w:r>
      <w:r w:rsidRPr="002E6C1C">
        <w:t xml:space="preserve">invites proposals </w:t>
      </w:r>
      <w:r w:rsidR="00412184" w:rsidRPr="002E6C1C">
        <w:t>for</w:t>
      </w:r>
      <w:r w:rsidRPr="002E6C1C">
        <w:t xml:space="preserve"> consulting services </w:t>
      </w:r>
      <w:r w:rsidR="00412184" w:rsidRPr="002E6C1C">
        <w:t xml:space="preserve">with reference to </w:t>
      </w:r>
      <w:r w:rsidRPr="002E6C1C">
        <w:t xml:space="preserve"> the assignment mentioned above.  More details on the services are provided in the Terms of Reference (Section 5).</w:t>
      </w:r>
    </w:p>
    <w:p w:rsidR="00D751E6" w:rsidRPr="002E6C1C" w:rsidRDefault="00D751E6" w:rsidP="00B12629">
      <w:pPr>
        <w:pStyle w:val="List"/>
        <w:keepNext/>
        <w:numPr>
          <w:ilvl w:val="0"/>
          <w:numId w:val="4"/>
        </w:numPr>
        <w:spacing w:after="120" w:line="276" w:lineRule="auto"/>
        <w:jc w:val="both"/>
      </w:pPr>
      <w:r w:rsidRPr="002E6C1C">
        <w:t>This Request for Proposals (RFP) has been addressed to the following shortlisted Consultants:</w:t>
      </w:r>
    </w:p>
    <w:p w:rsidR="00D751E6" w:rsidRPr="002E6C1C" w:rsidRDefault="00D751E6" w:rsidP="00D751E6">
      <w:pPr>
        <w:pStyle w:val="BodyTextIndent"/>
        <w:spacing w:after="120" w:line="276" w:lineRule="auto"/>
        <w:ind w:left="720" w:firstLine="0"/>
        <w:rPr>
          <w:i/>
        </w:rPr>
      </w:pPr>
      <w:r w:rsidRPr="002E6C1C">
        <w:rPr>
          <w:i/>
        </w:rPr>
        <w:t>[Insert the list of shortlisted Consultants]</w:t>
      </w:r>
    </w:p>
    <w:p w:rsidR="00D751E6" w:rsidRPr="002E6C1C" w:rsidRDefault="00D751E6" w:rsidP="00B12629">
      <w:pPr>
        <w:pStyle w:val="BodyTextIndent"/>
        <w:numPr>
          <w:ilvl w:val="0"/>
          <w:numId w:val="4"/>
        </w:numPr>
        <w:spacing w:after="120" w:line="276" w:lineRule="auto"/>
      </w:pPr>
      <w:r w:rsidRPr="002E6C1C">
        <w:t>It is not permissible to transfer this RFP to any other firm.</w:t>
      </w:r>
    </w:p>
    <w:p w:rsidR="00D751E6" w:rsidRPr="002E6C1C" w:rsidRDefault="00D751E6" w:rsidP="00B12629">
      <w:pPr>
        <w:pStyle w:val="List"/>
        <w:numPr>
          <w:ilvl w:val="0"/>
          <w:numId w:val="4"/>
        </w:numPr>
        <w:spacing w:after="120" w:line="276" w:lineRule="auto"/>
        <w:jc w:val="both"/>
      </w:pPr>
      <w:r w:rsidRPr="002E6C1C">
        <w:t xml:space="preserve">A firm will be selected under </w:t>
      </w:r>
      <w:r w:rsidRPr="002E6C1C">
        <w:rPr>
          <w:i/>
        </w:rPr>
        <w:t>[insert</w:t>
      </w:r>
      <w:r w:rsidR="00412184" w:rsidRPr="002E6C1C">
        <w:rPr>
          <w:i/>
        </w:rPr>
        <w:t xml:space="preserve"> </w:t>
      </w:r>
      <w:r w:rsidRPr="002E6C1C">
        <w:rPr>
          <w:i/>
        </w:rPr>
        <w:t>Selection Method</w:t>
      </w:r>
      <w:r w:rsidRPr="002E6C1C">
        <w:t xml:space="preserve">] procedures. </w:t>
      </w:r>
      <w:r w:rsidRPr="002E6C1C">
        <w:rPr>
          <w:vertAlign w:val="superscript"/>
        </w:rPr>
        <w:t xml:space="preserve"> </w:t>
      </w:r>
      <w:r w:rsidRPr="002E6C1C">
        <w:t>The RFP includes the following documents:</w:t>
      </w:r>
    </w:p>
    <w:p w:rsidR="00D751E6" w:rsidRPr="002E6C1C" w:rsidRDefault="00D751E6" w:rsidP="00D751E6">
      <w:pPr>
        <w:pStyle w:val="NormalIndent"/>
        <w:spacing w:after="120" w:line="276" w:lineRule="auto"/>
        <w:ind w:left="720"/>
        <w:rPr>
          <w:caps/>
        </w:rPr>
      </w:pPr>
      <w:r w:rsidRPr="002E6C1C">
        <w:t>Section 1 – Request for Proposals Letter</w:t>
      </w:r>
    </w:p>
    <w:p w:rsidR="00D751E6" w:rsidRPr="002E6C1C" w:rsidRDefault="00D751E6" w:rsidP="00D751E6">
      <w:pPr>
        <w:pStyle w:val="NormalIndent"/>
        <w:spacing w:after="120" w:line="276" w:lineRule="auto"/>
        <w:ind w:left="720"/>
      </w:pPr>
      <w:r w:rsidRPr="002E6C1C">
        <w:t xml:space="preserve">Section 2 - Instructions to Consultants </w:t>
      </w:r>
    </w:p>
    <w:p w:rsidR="00D751E6" w:rsidRPr="002E6C1C" w:rsidRDefault="00D751E6" w:rsidP="00D751E6">
      <w:pPr>
        <w:pStyle w:val="NormalIndent"/>
        <w:spacing w:after="120" w:line="276" w:lineRule="auto"/>
        <w:ind w:left="1800" w:hanging="1080"/>
      </w:pPr>
      <w:r w:rsidRPr="002E6C1C">
        <w:t>Section 3 - Technical Proposal - Standard Forms</w:t>
      </w:r>
    </w:p>
    <w:p w:rsidR="00D751E6" w:rsidRPr="002E6C1C" w:rsidRDefault="00D751E6" w:rsidP="00D751E6">
      <w:pPr>
        <w:pStyle w:val="NormalIndent"/>
        <w:spacing w:after="120" w:line="276" w:lineRule="auto"/>
        <w:ind w:left="720"/>
      </w:pPr>
      <w:r w:rsidRPr="002E6C1C">
        <w:t>Section 4 - Financial Proposal - Standard Forms</w:t>
      </w:r>
    </w:p>
    <w:p w:rsidR="00D751E6" w:rsidRPr="002E6C1C" w:rsidRDefault="00D751E6" w:rsidP="00D751E6">
      <w:pPr>
        <w:pStyle w:val="NormalIndent"/>
        <w:spacing w:after="120" w:line="276" w:lineRule="auto"/>
        <w:ind w:left="720"/>
        <w:rPr>
          <w:caps/>
        </w:rPr>
      </w:pPr>
      <w:r w:rsidRPr="002E6C1C">
        <w:t>Section 5 - Terms of Reference</w:t>
      </w:r>
    </w:p>
    <w:p w:rsidR="00D751E6" w:rsidRPr="002E6C1C" w:rsidRDefault="00D751E6" w:rsidP="00D751E6">
      <w:pPr>
        <w:pStyle w:val="BodyTextIndent"/>
        <w:spacing w:after="120" w:line="276" w:lineRule="auto"/>
        <w:ind w:left="720" w:firstLine="0"/>
      </w:pPr>
      <w:r w:rsidRPr="002E6C1C">
        <w:t xml:space="preserve">Section 6 - Standard Forms of Contract </w:t>
      </w:r>
    </w:p>
    <w:p w:rsidR="00D751E6" w:rsidRPr="002E6C1C" w:rsidRDefault="00D751E6" w:rsidP="00B12629">
      <w:pPr>
        <w:pStyle w:val="BodyTextIndent"/>
        <w:numPr>
          <w:ilvl w:val="0"/>
          <w:numId w:val="4"/>
        </w:numPr>
        <w:spacing w:after="120" w:line="276" w:lineRule="auto"/>
      </w:pPr>
      <w:r w:rsidRPr="002E6C1C">
        <w:t xml:space="preserve">Please inform us by </w:t>
      </w:r>
      <w:r w:rsidRPr="002E6C1C">
        <w:rPr>
          <w:i/>
        </w:rPr>
        <w:t>[insert date],</w:t>
      </w:r>
      <w:r w:rsidRPr="002E6C1C">
        <w:t xml:space="preserve"> </w:t>
      </w:r>
      <w:r w:rsidR="001D48E9" w:rsidRPr="002E6C1C">
        <w:t xml:space="preserve">online using the communication thread </w:t>
      </w:r>
      <w:r w:rsidR="00AD1FD1" w:rsidRPr="002E6C1C">
        <w:t xml:space="preserve">on the                        e-Procurement system </w:t>
      </w:r>
      <w:r w:rsidRPr="002E6C1C">
        <w:t xml:space="preserve">or by E-mail </w:t>
      </w:r>
      <w:r w:rsidRPr="002E6C1C">
        <w:rPr>
          <w:i/>
        </w:rPr>
        <w:t>[insert e-mail address]</w:t>
      </w:r>
      <w:r w:rsidRPr="002E6C1C">
        <w:t xml:space="preserve">: </w:t>
      </w:r>
    </w:p>
    <w:p w:rsidR="00D751E6" w:rsidRPr="002E6C1C" w:rsidRDefault="00234F48" w:rsidP="00D751E6">
      <w:pPr>
        <w:spacing w:after="120" w:line="276" w:lineRule="auto"/>
        <w:ind w:left="720"/>
      </w:pPr>
      <w:r w:rsidRPr="002E6C1C">
        <w:t>(a)</w:t>
      </w:r>
      <w:r w:rsidRPr="002E6C1C">
        <w:tab/>
      </w:r>
      <w:r w:rsidR="00D751E6" w:rsidRPr="002E6C1C">
        <w:t>that you have received this Request for Proposals; and</w:t>
      </w:r>
    </w:p>
    <w:p w:rsidR="00D751E6" w:rsidRPr="002E6C1C" w:rsidRDefault="00D751E6" w:rsidP="00D751E6">
      <w:pPr>
        <w:spacing w:after="120" w:line="276" w:lineRule="auto"/>
        <w:ind w:left="1440" w:hanging="720"/>
        <w:rPr>
          <w:rFonts w:cs="Helv"/>
        </w:rPr>
      </w:pPr>
      <w:r w:rsidRPr="002E6C1C">
        <w:t>(b)</w:t>
      </w:r>
      <w:r w:rsidRPr="002E6C1C">
        <w:tab/>
        <w:t xml:space="preserve">whether you intend to submit a proposal alone or intend to enhance your experience by requesting permission to associate </w:t>
      </w:r>
      <w:r w:rsidRPr="002E6C1C">
        <w:rPr>
          <w:rFonts w:cs="Helv"/>
        </w:rPr>
        <w:t xml:space="preserve">with other firm(s) </w:t>
      </w:r>
      <w:r w:rsidR="00412184" w:rsidRPr="002E6C1C">
        <w:rPr>
          <w:rFonts w:cs="Helv"/>
        </w:rPr>
        <w:t>as per</w:t>
      </w:r>
      <w:r w:rsidRPr="002E6C1C">
        <w:rPr>
          <w:rFonts w:cs="Helv"/>
        </w:rPr>
        <w:t xml:space="preserve"> Section 2, Instructions to Consultants (ITC), </w:t>
      </w:r>
    </w:p>
    <w:p w:rsidR="00D751E6" w:rsidRPr="002E6C1C" w:rsidRDefault="00D751E6" w:rsidP="00234F48">
      <w:pPr>
        <w:spacing w:after="120" w:line="276" w:lineRule="auto"/>
        <w:ind w:left="1170" w:hanging="1170"/>
      </w:pPr>
      <w:r w:rsidRPr="002E6C1C">
        <w:rPr>
          <w:rFonts w:cs="Helv"/>
        </w:rPr>
        <w:t>(c)</w:t>
      </w:r>
      <w:r w:rsidR="00234F48" w:rsidRPr="002E6C1C">
        <w:rPr>
          <w:rFonts w:cs="Helv"/>
        </w:rPr>
        <w:tab/>
      </w:r>
      <w:r w:rsidRPr="002E6C1C">
        <w:t xml:space="preserve">Details on the proposal’s submission date, time and address are provided in ITC </w:t>
      </w:r>
      <w:r w:rsidR="00412184" w:rsidRPr="002E6C1C">
        <w:t>1</w:t>
      </w:r>
      <w:r w:rsidR="003C5F8B" w:rsidRPr="002E6C1C">
        <w:t>9</w:t>
      </w:r>
      <w:r w:rsidR="00412184" w:rsidRPr="002E6C1C">
        <w:t>.1.</w:t>
      </w:r>
    </w:p>
    <w:p w:rsidR="00D751E6" w:rsidRPr="002E6C1C" w:rsidRDefault="00D751E6" w:rsidP="00D751E6">
      <w:pPr>
        <w:tabs>
          <w:tab w:val="left" w:pos="720"/>
          <w:tab w:val="left" w:pos="1440"/>
          <w:tab w:val="left" w:pos="2880"/>
          <w:tab w:val="right" w:leader="dot" w:pos="8640"/>
        </w:tabs>
        <w:spacing w:line="276" w:lineRule="auto"/>
      </w:pPr>
    </w:p>
    <w:p w:rsidR="00D751E6" w:rsidRPr="002E6C1C" w:rsidRDefault="00D751E6" w:rsidP="00D751E6">
      <w:pPr>
        <w:pStyle w:val="TOC1"/>
        <w:spacing w:after="0" w:line="276" w:lineRule="auto"/>
      </w:pPr>
      <w:r w:rsidRPr="002E6C1C">
        <w:t>Yours sincerely,</w:t>
      </w:r>
    </w:p>
    <w:p w:rsidR="00234F48" w:rsidRPr="002E6C1C" w:rsidRDefault="00234F48" w:rsidP="00234F48">
      <w:pPr>
        <w:rPr>
          <w:lang w:val="en-GB"/>
        </w:rPr>
      </w:pPr>
    </w:p>
    <w:p w:rsidR="00234F48" w:rsidRPr="002E6C1C" w:rsidRDefault="00234F48" w:rsidP="00234F48">
      <w:pPr>
        <w:rPr>
          <w:lang w:val="en-GB"/>
        </w:rPr>
      </w:pPr>
    </w:p>
    <w:p w:rsidR="00234F48" w:rsidRPr="002E6C1C" w:rsidRDefault="00234F48" w:rsidP="00234F48">
      <w:pPr>
        <w:rPr>
          <w:lang w:val="en-GB"/>
        </w:rPr>
      </w:pPr>
    </w:p>
    <w:p w:rsidR="00D751E6" w:rsidRPr="002E6C1C" w:rsidRDefault="00D751E6" w:rsidP="00D751E6">
      <w:pPr>
        <w:tabs>
          <w:tab w:val="left" w:pos="2880"/>
          <w:tab w:val="left" w:pos="5760"/>
          <w:tab w:val="right" w:leader="dot" w:pos="8640"/>
        </w:tabs>
        <w:spacing w:line="276" w:lineRule="auto"/>
        <w:rPr>
          <w:lang w:val="en-GB"/>
        </w:rPr>
      </w:pPr>
    </w:p>
    <w:p w:rsidR="00D751E6" w:rsidRPr="002E6C1C" w:rsidRDefault="00234F48" w:rsidP="00D751E6">
      <w:pPr>
        <w:rPr>
          <w:i/>
        </w:rPr>
      </w:pPr>
      <w:r w:rsidRPr="002E6C1C">
        <w:rPr>
          <w:i/>
        </w:rPr>
        <w:t xml:space="preserve"> </w:t>
      </w:r>
      <w:r w:rsidR="00D751E6" w:rsidRPr="002E6C1C">
        <w:rPr>
          <w:i/>
        </w:rPr>
        <w:t xml:space="preserve">[Insert name of officer and title], </w:t>
      </w:r>
    </w:p>
    <w:p w:rsidR="00D751E6" w:rsidRPr="002E6C1C" w:rsidRDefault="00D751E6" w:rsidP="00D751E6">
      <w:pPr>
        <w:rPr>
          <w:i/>
        </w:rPr>
      </w:pPr>
      <w:r w:rsidRPr="002E6C1C">
        <w:rPr>
          <w:i/>
        </w:rPr>
        <w:t>[Insert telephone number, country and city codes]</w:t>
      </w:r>
    </w:p>
    <w:p w:rsidR="00D751E6" w:rsidRPr="002E6C1C" w:rsidRDefault="00D751E6" w:rsidP="00D751E6">
      <w:pPr>
        <w:rPr>
          <w:i/>
        </w:rPr>
      </w:pPr>
      <w:r w:rsidRPr="002E6C1C">
        <w:rPr>
          <w:i/>
        </w:rPr>
        <w:t xml:space="preserve">[Insert facsimile number, country and city codes] </w:t>
      </w:r>
    </w:p>
    <w:p w:rsidR="00D751E6" w:rsidRPr="002E6C1C" w:rsidRDefault="00D751E6" w:rsidP="00D751E6">
      <w:pPr>
        <w:rPr>
          <w:i/>
        </w:rPr>
      </w:pPr>
      <w:r w:rsidRPr="002E6C1C">
        <w:rPr>
          <w:i/>
        </w:rPr>
        <w:t>[Insert email address]</w:t>
      </w:r>
    </w:p>
    <w:p w:rsidR="00D751E6" w:rsidRPr="002E6C1C" w:rsidRDefault="00D751E6" w:rsidP="00D751E6">
      <w:pPr>
        <w:pStyle w:val="Heading1"/>
      </w:pPr>
    </w:p>
    <w:p w:rsidR="002D0A8A" w:rsidRPr="002E6C1C" w:rsidRDefault="002D0A8A"/>
    <w:p w:rsidR="002D0A8A" w:rsidRPr="002E6C1C" w:rsidRDefault="002D0A8A"/>
    <w:p w:rsidR="002D0A8A" w:rsidRPr="002E6C1C" w:rsidRDefault="002D0A8A"/>
    <w:p w:rsidR="002D0A8A" w:rsidRPr="002E6C1C" w:rsidRDefault="002D0A8A"/>
    <w:p w:rsidR="002D0A8A" w:rsidRPr="002E6C1C" w:rsidRDefault="002D0A8A"/>
    <w:p w:rsidR="002D0A8A" w:rsidRPr="002E6C1C" w:rsidRDefault="002D0A8A"/>
    <w:p w:rsidR="002D0A8A" w:rsidRPr="002E6C1C" w:rsidRDefault="002D0A8A"/>
    <w:p w:rsidR="002D0A8A" w:rsidRPr="002E6C1C" w:rsidRDefault="002D0A8A"/>
    <w:p w:rsidR="002D0A8A" w:rsidRPr="002E6C1C" w:rsidRDefault="002D0A8A"/>
    <w:p w:rsidR="002D0A8A" w:rsidRPr="002E6C1C" w:rsidRDefault="002D0A8A"/>
    <w:p w:rsidR="002D0A8A" w:rsidRPr="002E6C1C" w:rsidRDefault="002D0A8A"/>
    <w:p w:rsidR="002D0A8A" w:rsidRPr="002E6C1C" w:rsidRDefault="002D0A8A"/>
    <w:p w:rsidR="002D0A8A" w:rsidRPr="002E6C1C" w:rsidRDefault="002D0A8A"/>
    <w:p w:rsidR="002D0A8A" w:rsidRPr="002E6C1C" w:rsidRDefault="002D0A8A"/>
    <w:p w:rsidR="002D0A8A" w:rsidRPr="002E6C1C" w:rsidRDefault="002D0A8A"/>
    <w:p w:rsidR="002D0A8A" w:rsidRPr="002E6C1C" w:rsidRDefault="002D0A8A"/>
    <w:p w:rsidR="002D0A8A" w:rsidRPr="002E6C1C" w:rsidRDefault="002D0A8A"/>
    <w:p w:rsidR="002D0A8A" w:rsidRPr="002E6C1C" w:rsidRDefault="002D0A8A"/>
    <w:p w:rsidR="002D0A8A" w:rsidRPr="002E6C1C" w:rsidRDefault="002D0A8A"/>
    <w:p w:rsidR="002D0A8A" w:rsidRPr="002E6C1C" w:rsidRDefault="002D0A8A"/>
    <w:p w:rsidR="002D0A8A" w:rsidRPr="002E6C1C" w:rsidRDefault="002D0A8A"/>
    <w:p w:rsidR="002D0A8A" w:rsidRPr="002E6C1C" w:rsidRDefault="002D0A8A"/>
    <w:p w:rsidR="002D0A8A" w:rsidRPr="002E6C1C" w:rsidRDefault="002D0A8A"/>
    <w:p w:rsidR="002D0A8A" w:rsidRPr="002E6C1C" w:rsidRDefault="002D0A8A"/>
    <w:p w:rsidR="002D0A8A" w:rsidRPr="002E6C1C" w:rsidRDefault="002D0A8A"/>
    <w:p w:rsidR="002D0A8A" w:rsidRPr="002E6C1C" w:rsidRDefault="002D0A8A"/>
    <w:p w:rsidR="002D0A8A" w:rsidRPr="002E6C1C" w:rsidRDefault="002D0A8A"/>
    <w:p w:rsidR="002D0A8A" w:rsidRPr="002E6C1C" w:rsidRDefault="002D0A8A"/>
    <w:p w:rsidR="00727E45" w:rsidRPr="002E6C1C" w:rsidRDefault="00727E45"/>
    <w:p w:rsidR="00727E45" w:rsidRPr="002E6C1C" w:rsidRDefault="00727E45"/>
    <w:p w:rsidR="00727E45" w:rsidRPr="002E6C1C" w:rsidRDefault="00727E45"/>
    <w:p w:rsidR="002D0A8A" w:rsidRPr="002E6C1C" w:rsidRDefault="002D0A8A"/>
    <w:p w:rsidR="00A90011" w:rsidRPr="002E6C1C" w:rsidRDefault="00A90011" w:rsidP="00124451">
      <w:pPr>
        <w:pStyle w:val="Heading1"/>
        <w:keepNext w:val="0"/>
        <w:keepLines w:val="0"/>
        <w:rPr>
          <w:b w:val="0"/>
          <w:szCs w:val="32"/>
        </w:rPr>
        <w:sectPr w:rsidR="00A90011" w:rsidRPr="002E6C1C" w:rsidSect="00F2189A">
          <w:headerReference w:type="default" r:id="rId20"/>
          <w:headerReference w:type="first" r:id="rId21"/>
          <w:pgSz w:w="12242" w:h="15842" w:code="1"/>
          <w:pgMar w:top="1440" w:right="1440" w:bottom="1728" w:left="1728" w:header="720" w:footer="720" w:gutter="0"/>
          <w:pgNumType w:start="1"/>
          <w:cols w:space="708"/>
          <w:titlePg/>
          <w:docGrid w:linePitch="360"/>
        </w:sectPr>
      </w:pPr>
      <w:bookmarkStart w:id="13" w:name="_Toc443450342"/>
      <w:bookmarkStart w:id="14" w:name="_Toc447290799"/>
      <w:bookmarkStart w:id="15" w:name="_Toc447291747"/>
      <w:bookmarkStart w:id="16" w:name="_Toc512152563"/>
      <w:bookmarkEnd w:id="11"/>
      <w:bookmarkEnd w:id="12"/>
    </w:p>
    <w:p w:rsidR="00424C06" w:rsidRPr="002E6C1C" w:rsidRDefault="00424C06" w:rsidP="00124451">
      <w:pPr>
        <w:pStyle w:val="Heading1"/>
        <w:keepNext w:val="0"/>
        <w:keepLines w:val="0"/>
        <w:rPr>
          <w:b w:val="0"/>
          <w:szCs w:val="32"/>
        </w:rPr>
      </w:pPr>
    </w:p>
    <w:p w:rsidR="00867981" w:rsidRPr="002E6C1C" w:rsidRDefault="00C94AFE" w:rsidP="00124451">
      <w:pPr>
        <w:pStyle w:val="Heading1"/>
        <w:keepNext w:val="0"/>
        <w:keepLines w:val="0"/>
        <w:rPr>
          <w:b w:val="0"/>
          <w:szCs w:val="32"/>
        </w:rPr>
      </w:pPr>
      <w:r w:rsidRPr="002E6C1C">
        <w:rPr>
          <w:b w:val="0"/>
          <w:szCs w:val="32"/>
        </w:rPr>
        <w:t xml:space="preserve">Section 2- </w:t>
      </w:r>
      <w:r w:rsidR="00867981" w:rsidRPr="002E6C1C">
        <w:rPr>
          <w:b w:val="0"/>
          <w:szCs w:val="32"/>
        </w:rPr>
        <w:t>Instructions to Consultants</w:t>
      </w:r>
      <w:bookmarkEnd w:id="13"/>
      <w:bookmarkEnd w:id="14"/>
      <w:bookmarkEnd w:id="15"/>
      <w:bookmarkEnd w:id="16"/>
    </w:p>
    <w:p w:rsidR="00867981" w:rsidRPr="002E6C1C" w:rsidRDefault="00867981" w:rsidP="00867981">
      <w:pPr>
        <w:rPr>
          <w:lang w:val="en-GB"/>
        </w:rPr>
      </w:pPr>
    </w:p>
    <w:p w:rsidR="00B810E2" w:rsidRPr="002E6C1C" w:rsidRDefault="00B810E2" w:rsidP="00B810E2">
      <w:pPr>
        <w:jc w:val="both"/>
        <w:rPr>
          <w:i/>
          <w:iCs/>
          <w:sz w:val="20"/>
          <w:szCs w:val="20"/>
        </w:rPr>
      </w:pPr>
      <w:r w:rsidRPr="002E6C1C">
        <w:rPr>
          <w:i/>
          <w:iCs/>
          <w:sz w:val="20"/>
          <w:szCs w:val="20"/>
        </w:rPr>
        <w:t>[This Section shall be customized where indicated to meet the requirements of the Client.  This note should be deleted from the final RFP issued to the shortlisted Consultants/Consultants].</w:t>
      </w:r>
    </w:p>
    <w:p w:rsidR="00B810E2" w:rsidRPr="002E6C1C" w:rsidRDefault="00B810E2" w:rsidP="00B810E2">
      <w:pPr>
        <w:jc w:val="both"/>
        <w:rPr>
          <w:i/>
          <w:iCs/>
          <w:sz w:val="20"/>
          <w:szCs w:val="20"/>
        </w:rPr>
      </w:pPr>
    </w:p>
    <w:p w:rsidR="00B810E2" w:rsidRPr="002E6C1C" w:rsidRDefault="00B810E2" w:rsidP="0085623C">
      <w:pPr>
        <w:pStyle w:val="ListParagraph"/>
        <w:numPr>
          <w:ilvl w:val="0"/>
          <w:numId w:val="14"/>
        </w:numPr>
        <w:jc w:val="center"/>
        <w:rPr>
          <w:b/>
          <w:sz w:val="28"/>
          <w:szCs w:val="28"/>
        </w:rPr>
      </w:pPr>
      <w:r w:rsidRPr="002E6C1C">
        <w:rPr>
          <w:b/>
          <w:sz w:val="28"/>
          <w:szCs w:val="28"/>
        </w:rPr>
        <w:t>General Provisions</w:t>
      </w:r>
    </w:p>
    <w:tbl>
      <w:tblPr>
        <w:tblW w:w="8768" w:type="dxa"/>
        <w:tblLayout w:type="fixed"/>
        <w:tblCellMar>
          <w:left w:w="115" w:type="dxa"/>
          <w:right w:w="115" w:type="dxa"/>
        </w:tblCellMar>
        <w:tblLook w:val="0000" w:firstRow="0" w:lastRow="0" w:firstColumn="0" w:lastColumn="0" w:noHBand="0" w:noVBand="0"/>
      </w:tblPr>
      <w:tblGrid>
        <w:gridCol w:w="2340"/>
        <w:gridCol w:w="48"/>
        <w:gridCol w:w="6371"/>
        <w:gridCol w:w="9"/>
      </w:tblGrid>
      <w:tr w:rsidR="00B810E2" w:rsidRPr="002E6C1C" w:rsidTr="0059487F">
        <w:tc>
          <w:tcPr>
            <w:tcW w:w="2388" w:type="dxa"/>
            <w:gridSpan w:val="2"/>
          </w:tcPr>
          <w:p w:rsidR="00340B52" w:rsidRPr="002E6C1C" w:rsidRDefault="00340B52" w:rsidP="00340B52">
            <w:pPr>
              <w:pStyle w:val="ListParagraph"/>
            </w:pPr>
          </w:p>
        </w:tc>
        <w:tc>
          <w:tcPr>
            <w:tcW w:w="6380" w:type="dxa"/>
            <w:gridSpan w:val="2"/>
          </w:tcPr>
          <w:p w:rsidR="00B810E2" w:rsidRPr="002E6C1C" w:rsidRDefault="00B810E2" w:rsidP="00427F1C">
            <w:pPr>
              <w:pStyle w:val="ListParagraph"/>
              <w:tabs>
                <w:tab w:val="left" w:pos="594"/>
              </w:tabs>
              <w:suppressAutoHyphens w:val="0"/>
              <w:overflowPunct/>
              <w:autoSpaceDE/>
              <w:autoSpaceDN/>
              <w:adjustRightInd/>
              <w:spacing w:after="200"/>
              <w:ind w:left="942" w:right="-72"/>
              <w:contextualSpacing w:val="0"/>
              <w:textAlignment w:val="auto"/>
              <w:rPr>
                <w:i/>
                <w:lang w:val="en-GB"/>
              </w:rPr>
            </w:pPr>
          </w:p>
        </w:tc>
      </w:tr>
      <w:tr w:rsidR="00901CFD" w:rsidRPr="002E6C1C" w:rsidTr="0059487F">
        <w:tc>
          <w:tcPr>
            <w:tcW w:w="2388" w:type="dxa"/>
            <w:gridSpan w:val="2"/>
          </w:tcPr>
          <w:p w:rsidR="00901CFD" w:rsidRPr="002E6C1C" w:rsidRDefault="00901CFD" w:rsidP="0085623C">
            <w:pPr>
              <w:pStyle w:val="Heading2"/>
              <w:keepNext w:val="0"/>
              <w:numPr>
                <w:ilvl w:val="0"/>
                <w:numId w:val="15"/>
              </w:numPr>
              <w:tabs>
                <w:tab w:val="left" w:pos="360"/>
              </w:tabs>
              <w:contextualSpacing/>
              <w:jc w:val="left"/>
              <w:rPr>
                <w:b/>
              </w:rPr>
            </w:pPr>
            <w:r w:rsidRPr="002E6C1C">
              <w:rPr>
                <w:b/>
              </w:rPr>
              <w:t>Definition</w:t>
            </w:r>
          </w:p>
        </w:tc>
        <w:tc>
          <w:tcPr>
            <w:tcW w:w="6380" w:type="dxa"/>
            <w:gridSpan w:val="2"/>
          </w:tcPr>
          <w:p w:rsidR="00901CFD" w:rsidRPr="002E6C1C" w:rsidRDefault="00901CFD" w:rsidP="00901CFD">
            <w:pPr>
              <w:pStyle w:val="ListParagraph"/>
              <w:numPr>
                <w:ilvl w:val="0"/>
                <w:numId w:val="29"/>
              </w:numPr>
              <w:spacing w:after="200"/>
              <w:ind w:right="-72"/>
              <w:rPr>
                <w:lang w:val="en-GB"/>
              </w:rPr>
            </w:pPr>
            <w:r w:rsidRPr="002E6C1C">
              <w:rPr>
                <w:lang w:val="en-GB"/>
              </w:rPr>
              <w:t xml:space="preserve"> “Applicable Law” </w:t>
            </w:r>
            <w:r w:rsidRPr="002E6C1C">
              <w:t>means the laws and any other instruments having the force of law in the Republic of Mauritius.</w:t>
            </w:r>
          </w:p>
          <w:p w:rsidR="00901CFD" w:rsidRPr="002E6C1C" w:rsidRDefault="00901CFD" w:rsidP="00901CFD">
            <w:pPr>
              <w:pStyle w:val="ListParagraph"/>
              <w:numPr>
                <w:ilvl w:val="0"/>
                <w:numId w:val="29"/>
              </w:numPr>
              <w:suppressAutoHyphens w:val="0"/>
              <w:overflowPunct/>
              <w:autoSpaceDE/>
              <w:autoSpaceDN/>
              <w:adjustRightInd/>
              <w:spacing w:after="200"/>
              <w:ind w:right="-72"/>
              <w:contextualSpacing w:val="0"/>
              <w:textAlignment w:val="auto"/>
              <w:rPr>
                <w:lang w:val="en-GB"/>
              </w:rPr>
            </w:pPr>
            <w:r w:rsidRPr="002E6C1C">
              <w:rPr>
                <w:lang w:val="en-GB"/>
              </w:rPr>
              <w:t xml:space="preserve"> “Client” means the public body</w:t>
            </w:r>
            <w:r w:rsidRPr="002E6C1C">
              <w:rPr>
                <w:i/>
                <w:lang w:val="en-GB"/>
              </w:rPr>
              <w:t xml:space="preserve"> </w:t>
            </w:r>
            <w:r w:rsidRPr="002E6C1C">
              <w:rPr>
                <w:lang w:val="en-GB"/>
              </w:rPr>
              <w:t>that signs the Contract for the Services with the selected Consultant.</w:t>
            </w:r>
          </w:p>
          <w:p w:rsidR="00901CFD" w:rsidRPr="002E6C1C" w:rsidRDefault="00901CFD" w:rsidP="00901CFD">
            <w:pPr>
              <w:pStyle w:val="ListParagraph"/>
              <w:numPr>
                <w:ilvl w:val="0"/>
                <w:numId w:val="29"/>
              </w:numPr>
              <w:tabs>
                <w:tab w:val="left" w:pos="774"/>
              </w:tabs>
              <w:suppressAutoHyphens w:val="0"/>
              <w:overflowPunct/>
              <w:autoSpaceDE/>
              <w:autoSpaceDN/>
              <w:adjustRightInd/>
              <w:spacing w:after="200"/>
              <w:ind w:right="-72"/>
              <w:contextualSpacing w:val="0"/>
              <w:textAlignment w:val="auto"/>
              <w:rPr>
                <w:lang w:val="en-GB"/>
              </w:rPr>
            </w:pPr>
            <w:r w:rsidRPr="002E6C1C">
              <w:rPr>
                <w:lang w:val="en-GB"/>
              </w:rPr>
              <w:t xml:space="preserve">“Consultant” means a legally-established professional consulting firm or an entity that may provide or provides the Services to the Client under the Contract. </w:t>
            </w:r>
          </w:p>
          <w:p w:rsidR="00901CFD" w:rsidRPr="002E6C1C" w:rsidRDefault="00901CFD" w:rsidP="00901CFD">
            <w:pPr>
              <w:pStyle w:val="ListParagraph"/>
              <w:numPr>
                <w:ilvl w:val="0"/>
                <w:numId w:val="29"/>
              </w:numPr>
              <w:tabs>
                <w:tab w:val="left" w:pos="594"/>
              </w:tabs>
              <w:suppressAutoHyphens w:val="0"/>
              <w:overflowPunct/>
              <w:autoSpaceDE/>
              <w:autoSpaceDN/>
              <w:adjustRightInd/>
              <w:spacing w:after="200"/>
              <w:ind w:right="-72"/>
              <w:contextualSpacing w:val="0"/>
              <w:textAlignment w:val="auto"/>
              <w:rPr>
                <w:lang w:val="en-GB"/>
              </w:rPr>
            </w:pPr>
            <w:r w:rsidRPr="002E6C1C">
              <w:rPr>
                <w:lang w:val="en-GB"/>
              </w:rPr>
              <w:t xml:space="preserve"> “Government” means the Republic of Mauritius. </w:t>
            </w:r>
          </w:p>
          <w:p w:rsidR="00901CFD" w:rsidRPr="002E6C1C" w:rsidRDefault="0044756D" w:rsidP="00901CFD">
            <w:pPr>
              <w:pStyle w:val="ListParagraph"/>
              <w:numPr>
                <w:ilvl w:val="0"/>
                <w:numId w:val="29"/>
              </w:numPr>
              <w:tabs>
                <w:tab w:val="left" w:pos="594"/>
              </w:tabs>
              <w:suppressAutoHyphens w:val="0"/>
              <w:overflowPunct/>
              <w:autoSpaceDE/>
              <w:autoSpaceDN/>
              <w:adjustRightInd/>
              <w:spacing w:after="200"/>
              <w:ind w:right="-72"/>
              <w:contextualSpacing w:val="0"/>
              <w:textAlignment w:val="auto"/>
              <w:rPr>
                <w:lang w:val="en-GB"/>
              </w:rPr>
            </w:pPr>
            <w:r w:rsidRPr="002E6C1C">
              <w:rPr>
                <w:lang w:val="en-GB"/>
              </w:rPr>
              <w:t xml:space="preserve"> </w:t>
            </w:r>
            <w:r w:rsidR="00901CFD" w:rsidRPr="002E6C1C">
              <w:rPr>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rsidR="00901CFD" w:rsidRPr="002E6C1C" w:rsidRDefault="00901CFD" w:rsidP="00901CFD">
            <w:pPr>
              <w:pStyle w:val="ListParagraph"/>
              <w:numPr>
                <w:ilvl w:val="0"/>
                <w:numId w:val="29"/>
              </w:numPr>
              <w:suppressAutoHyphens w:val="0"/>
              <w:overflowPunct/>
              <w:autoSpaceDE/>
              <w:autoSpaceDN/>
              <w:adjustRightInd/>
              <w:spacing w:after="200"/>
              <w:ind w:right="-72"/>
              <w:contextualSpacing w:val="0"/>
              <w:textAlignment w:val="auto"/>
              <w:rPr>
                <w:lang w:val="en-GB"/>
              </w:rPr>
            </w:pPr>
            <w:r w:rsidRPr="002E6C1C">
              <w:rPr>
                <w:lang w:val="en-GB"/>
              </w:rPr>
              <w:t>“Proposal” means the Technical Proposal and the Financial Proposal of the Consultant.</w:t>
            </w:r>
          </w:p>
          <w:p w:rsidR="00901CFD" w:rsidRPr="002E6C1C" w:rsidRDefault="00901CFD" w:rsidP="00901CFD">
            <w:pPr>
              <w:pStyle w:val="ListParagraph"/>
              <w:numPr>
                <w:ilvl w:val="0"/>
                <w:numId w:val="29"/>
              </w:numPr>
              <w:tabs>
                <w:tab w:val="left" w:pos="594"/>
              </w:tabs>
              <w:suppressAutoHyphens w:val="0"/>
              <w:overflowPunct/>
              <w:autoSpaceDE/>
              <w:autoSpaceDN/>
              <w:adjustRightInd/>
              <w:spacing w:after="200"/>
              <w:ind w:right="-72"/>
              <w:contextualSpacing w:val="0"/>
              <w:textAlignment w:val="auto"/>
              <w:rPr>
                <w:lang w:val="en-GB"/>
              </w:rPr>
            </w:pPr>
            <w:r w:rsidRPr="002E6C1C">
              <w:rPr>
                <w:lang w:val="en-GB"/>
              </w:rPr>
              <w:t>“Services” means the work to be performed by the Consultant pursuant to the Contract.</w:t>
            </w:r>
          </w:p>
          <w:p w:rsidR="00901CFD" w:rsidRPr="002E6C1C" w:rsidRDefault="00901CFD" w:rsidP="00901CFD">
            <w:pPr>
              <w:pStyle w:val="ListParagraph"/>
              <w:numPr>
                <w:ilvl w:val="0"/>
                <w:numId w:val="29"/>
              </w:numPr>
              <w:tabs>
                <w:tab w:val="left" w:pos="594"/>
              </w:tabs>
              <w:suppressAutoHyphens w:val="0"/>
              <w:overflowPunct/>
              <w:autoSpaceDE/>
              <w:autoSpaceDN/>
              <w:adjustRightInd/>
              <w:spacing w:after="200"/>
              <w:ind w:right="-72"/>
              <w:contextualSpacing w:val="0"/>
              <w:textAlignment w:val="auto"/>
              <w:rPr>
                <w:lang w:val="en-GB"/>
              </w:rPr>
            </w:pPr>
            <w:r w:rsidRPr="002E6C1C">
              <w:rPr>
                <w:lang w:val="en-GB"/>
              </w:rPr>
              <w:t>“Sub-consultant” means an entity to whom the Consultant intends to subcontract any part of the Services while the Consultant remains responsible to the Client during the whole performance of the Contract.</w:t>
            </w:r>
          </w:p>
          <w:p w:rsidR="00901CFD" w:rsidRPr="002E6C1C" w:rsidRDefault="00901CFD" w:rsidP="00901CFD">
            <w:pPr>
              <w:pStyle w:val="BodyTextIndent2"/>
              <w:numPr>
                <w:ilvl w:val="0"/>
                <w:numId w:val="29"/>
              </w:numPr>
              <w:spacing w:after="200"/>
            </w:pPr>
            <w:r w:rsidRPr="002E6C1C">
              <w:rPr>
                <w:lang w:val="en-GB"/>
              </w:rPr>
              <w:t xml:space="preserve">“Terms of Reference (TORs)” (this Section 5 of the RFP) means the Terms of Reference that explains the objectives, scope of work, activities, and tasks to be performed, respective responsibilities of the Client and the Consultant, and expected results and deliverables of </w:t>
            </w:r>
            <w:r w:rsidRPr="002E6C1C">
              <w:rPr>
                <w:lang w:val="en-GB"/>
              </w:rPr>
              <w:lastRenderedPageBreak/>
              <w:t>the assignment.</w:t>
            </w:r>
          </w:p>
        </w:tc>
      </w:tr>
      <w:tr w:rsidR="00B810E2" w:rsidRPr="002E6C1C" w:rsidTr="0059487F">
        <w:tc>
          <w:tcPr>
            <w:tcW w:w="2388" w:type="dxa"/>
            <w:gridSpan w:val="2"/>
          </w:tcPr>
          <w:p w:rsidR="00B810E2" w:rsidRPr="002E6C1C" w:rsidRDefault="006B550A" w:rsidP="00901CFD">
            <w:pPr>
              <w:pStyle w:val="Heading2"/>
              <w:keepNext w:val="0"/>
              <w:numPr>
                <w:ilvl w:val="0"/>
                <w:numId w:val="15"/>
              </w:numPr>
              <w:tabs>
                <w:tab w:val="left" w:pos="360"/>
              </w:tabs>
              <w:contextualSpacing/>
              <w:jc w:val="left"/>
              <w:rPr>
                <w:b/>
              </w:rPr>
            </w:pPr>
            <w:bookmarkStart w:id="17" w:name="_Toc512152564"/>
            <w:r w:rsidRPr="002E6C1C">
              <w:rPr>
                <w:b/>
              </w:rPr>
              <w:lastRenderedPageBreak/>
              <w:t xml:space="preserve">Scope </w:t>
            </w:r>
            <w:r w:rsidR="00340B52" w:rsidRPr="002E6C1C">
              <w:rPr>
                <w:b/>
              </w:rPr>
              <w:t xml:space="preserve">and duration </w:t>
            </w:r>
            <w:r w:rsidRPr="002E6C1C">
              <w:rPr>
                <w:b/>
              </w:rPr>
              <w:t xml:space="preserve">of </w:t>
            </w:r>
            <w:r w:rsidR="00340B52" w:rsidRPr="002E6C1C">
              <w:rPr>
                <w:b/>
              </w:rPr>
              <w:t>assignment</w:t>
            </w:r>
            <w:bookmarkEnd w:id="17"/>
          </w:p>
        </w:tc>
        <w:tc>
          <w:tcPr>
            <w:tcW w:w="6380" w:type="dxa"/>
            <w:gridSpan w:val="2"/>
          </w:tcPr>
          <w:p w:rsidR="00B810E2" w:rsidRPr="002E6C1C" w:rsidRDefault="00B810E2" w:rsidP="00901CFD">
            <w:pPr>
              <w:pStyle w:val="BodyTextIndent2"/>
              <w:numPr>
                <w:ilvl w:val="1"/>
                <w:numId w:val="15"/>
              </w:numPr>
              <w:spacing w:after="200"/>
              <w:ind w:left="492" w:hanging="540"/>
              <w:rPr>
                <w:sz w:val="20"/>
                <w:lang w:val="en-GB"/>
              </w:rPr>
            </w:pPr>
            <w:r w:rsidRPr="002E6C1C">
              <w:t>The Client</w:t>
            </w:r>
            <w:r w:rsidR="00340B52" w:rsidRPr="002E6C1C">
              <w:t xml:space="preserve">, </w:t>
            </w:r>
            <w:r w:rsidR="00340B52" w:rsidRPr="002E6C1C">
              <w:rPr>
                <w:i/>
              </w:rPr>
              <w:t xml:space="preserve">[insert name of public body] </w:t>
            </w:r>
            <w:r w:rsidRPr="002E6C1C">
              <w:t xml:space="preserve">intends to select a Consultant from those listed in the Request for Proposals (RFP), </w:t>
            </w:r>
            <w:r w:rsidR="00D675A0" w:rsidRPr="002E6C1C">
              <w:t>to provide the services for</w:t>
            </w:r>
            <w:r w:rsidR="00D675A0" w:rsidRPr="002E6C1C">
              <w:rPr>
                <w:i/>
              </w:rPr>
              <w:t xml:space="preserve"> [Public body to customize].</w:t>
            </w:r>
          </w:p>
          <w:p w:rsidR="00D64993" w:rsidRPr="002E6C1C" w:rsidRDefault="00D675A0" w:rsidP="00901CFD">
            <w:pPr>
              <w:pStyle w:val="BodyTextIndent2"/>
              <w:numPr>
                <w:ilvl w:val="1"/>
                <w:numId w:val="15"/>
              </w:numPr>
              <w:spacing w:after="200"/>
              <w:ind w:left="492" w:hanging="540"/>
              <w:rPr>
                <w:sz w:val="20"/>
                <w:lang w:val="en-GB"/>
              </w:rPr>
            </w:pPr>
            <w:r w:rsidRPr="002E6C1C">
              <w:t xml:space="preserve">The scope of the assignment is defined in Section 5- Terms of Reference and the duration is for a period of </w:t>
            </w:r>
            <w:r w:rsidRPr="002E6C1C">
              <w:rPr>
                <w:i/>
              </w:rPr>
              <w:t>[insert period]</w:t>
            </w:r>
            <w:r w:rsidRPr="002E6C1C">
              <w:t xml:space="preserve"> from the date of commencement.</w:t>
            </w:r>
          </w:p>
        </w:tc>
      </w:tr>
      <w:tr w:rsidR="00D64993" w:rsidRPr="002E6C1C" w:rsidTr="0059487F">
        <w:tc>
          <w:tcPr>
            <w:tcW w:w="2388" w:type="dxa"/>
            <w:gridSpan w:val="2"/>
          </w:tcPr>
          <w:p w:rsidR="00D64993" w:rsidRPr="002E6C1C" w:rsidRDefault="00D64993" w:rsidP="00901CFD">
            <w:pPr>
              <w:pStyle w:val="Heading2"/>
              <w:keepNext w:val="0"/>
              <w:numPr>
                <w:ilvl w:val="0"/>
                <w:numId w:val="15"/>
              </w:numPr>
              <w:tabs>
                <w:tab w:val="left" w:pos="360"/>
              </w:tabs>
              <w:contextualSpacing/>
              <w:jc w:val="left"/>
              <w:rPr>
                <w:b/>
              </w:rPr>
            </w:pPr>
            <w:bookmarkStart w:id="18" w:name="_Toc512152565"/>
            <w:r w:rsidRPr="002E6C1C">
              <w:rPr>
                <w:b/>
              </w:rPr>
              <w:t>Selection method</w:t>
            </w:r>
            <w:bookmarkEnd w:id="18"/>
          </w:p>
          <w:p w:rsidR="00D64993" w:rsidRPr="002E6C1C" w:rsidRDefault="00D64993" w:rsidP="00D64993"/>
        </w:tc>
        <w:tc>
          <w:tcPr>
            <w:tcW w:w="6380" w:type="dxa"/>
            <w:gridSpan w:val="2"/>
          </w:tcPr>
          <w:p w:rsidR="00D64993" w:rsidRPr="002E6C1C" w:rsidRDefault="00D64993" w:rsidP="00901CFD">
            <w:pPr>
              <w:pStyle w:val="BodyTextIndent2"/>
              <w:numPr>
                <w:ilvl w:val="1"/>
                <w:numId w:val="15"/>
              </w:numPr>
              <w:spacing w:after="200"/>
              <w:ind w:left="492" w:hanging="540"/>
            </w:pPr>
            <w:r w:rsidRPr="002E6C1C">
              <w:t xml:space="preserve">The evaluation of proposal will be carried out as per the selection process on the basis of  </w:t>
            </w:r>
            <w:r w:rsidRPr="002E6C1C">
              <w:rPr>
                <w:i/>
              </w:rPr>
              <w:t>Quality and Cost /Quality and Least Cost/Quality and Fixed cost[Public body to choose]</w:t>
            </w:r>
          </w:p>
        </w:tc>
      </w:tr>
      <w:tr w:rsidR="00D675A0" w:rsidRPr="002E6C1C" w:rsidTr="0059487F">
        <w:tc>
          <w:tcPr>
            <w:tcW w:w="2388" w:type="dxa"/>
            <w:gridSpan w:val="2"/>
          </w:tcPr>
          <w:p w:rsidR="00D675A0" w:rsidRPr="002E6C1C" w:rsidRDefault="00242170" w:rsidP="00901CFD">
            <w:pPr>
              <w:pStyle w:val="Heading2"/>
              <w:keepNext w:val="0"/>
              <w:numPr>
                <w:ilvl w:val="0"/>
                <w:numId w:val="15"/>
              </w:numPr>
              <w:tabs>
                <w:tab w:val="left" w:pos="360"/>
              </w:tabs>
              <w:contextualSpacing/>
              <w:jc w:val="left"/>
              <w:rPr>
                <w:b/>
              </w:rPr>
            </w:pPr>
            <w:bookmarkStart w:id="19" w:name="_Toc512152566"/>
            <w:r w:rsidRPr="002E6C1C">
              <w:rPr>
                <w:b/>
              </w:rPr>
              <w:t>Eligibility</w:t>
            </w:r>
            <w:bookmarkEnd w:id="19"/>
          </w:p>
        </w:tc>
        <w:tc>
          <w:tcPr>
            <w:tcW w:w="6380" w:type="dxa"/>
            <w:gridSpan w:val="2"/>
          </w:tcPr>
          <w:p w:rsidR="00D675A0" w:rsidRPr="002E6C1C" w:rsidRDefault="00035D1C" w:rsidP="00507B54">
            <w:pPr>
              <w:pStyle w:val="BodyTextIndent2"/>
              <w:numPr>
                <w:ilvl w:val="1"/>
                <w:numId w:val="15"/>
              </w:numPr>
              <w:spacing w:after="200"/>
              <w:rPr>
                <w:i/>
              </w:rPr>
            </w:pPr>
            <w:r w:rsidRPr="002E6C1C">
              <w:t>Consultants</w:t>
            </w:r>
            <w:r w:rsidR="00332330">
              <w:t xml:space="preserve">, </w:t>
            </w:r>
            <w:r w:rsidR="00332330" w:rsidRPr="00E66EED">
              <w:rPr>
                <w:i/>
              </w:rPr>
              <w:t>whether local or foreign under an existing or intended joint venture</w:t>
            </w:r>
            <w:r w:rsidRPr="002E6C1C">
              <w:t xml:space="preserve"> offering services in the construction sector have to be duly registered with the Construction Industry Development Board (CIDB) of Mauritius</w:t>
            </w:r>
            <w:r w:rsidR="00507B54">
              <w:t xml:space="preserve">, </w:t>
            </w:r>
            <w:r w:rsidR="00507B54" w:rsidRPr="00507B54">
              <w:t>as appropriate, prior to bidding for the project.</w:t>
            </w:r>
            <w:r w:rsidRPr="002E6C1C">
              <w:t xml:space="preserve"> </w:t>
            </w:r>
            <w:r w:rsidR="00507B54">
              <w:t>They</w:t>
            </w:r>
            <w:r w:rsidR="00507B54" w:rsidRPr="002E6C1C">
              <w:t xml:space="preserve"> </w:t>
            </w:r>
            <w:r w:rsidRPr="002E6C1C">
              <w:t>shall submit evidence of their registration along with their proposal</w:t>
            </w:r>
            <w:r w:rsidR="00412184" w:rsidRPr="002E6C1C">
              <w:t>, if this contract is for services in the construction sector</w:t>
            </w:r>
            <w:r w:rsidRPr="002E6C1C">
              <w:t>.</w:t>
            </w:r>
            <w:r w:rsidR="00D64993" w:rsidRPr="002E6C1C">
              <w:t xml:space="preserve"> For further details</w:t>
            </w:r>
            <w:r w:rsidR="00412184" w:rsidRPr="002E6C1C">
              <w:t>,</w:t>
            </w:r>
            <w:r w:rsidR="00D64993" w:rsidRPr="002E6C1C">
              <w:t xml:space="preserve"> consult the website of CIDB at </w:t>
            </w:r>
            <w:r w:rsidR="00D64993" w:rsidRPr="002E6C1C">
              <w:rPr>
                <w:i/>
                <w:lang w:val="en-GB"/>
              </w:rPr>
              <w:t>cidb.govmu.org</w:t>
            </w:r>
            <w:r w:rsidR="00F371AD" w:rsidRPr="002E6C1C">
              <w:rPr>
                <w:i/>
                <w:lang w:val="en-GB"/>
              </w:rPr>
              <w:t xml:space="preserve">. </w:t>
            </w:r>
            <w:r w:rsidR="003A5822" w:rsidRPr="002E6C1C">
              <w:rPr>
                <w:lang w:val="en-GB"/>
              </w:rPr>
              <w:t>R</w:t>
            </w:r>
            <w:r w:rsidR="00F371AD" w:rsidRPr="002E6C1C">
              <w:rPr>
                <w:lang w:val="en-GB"/>
              </w:rPr>
              <w:t>egistration with CIDB applies to consult</w:t>
            </w:r>
            <w:r w:rsidR="003A5822" w:rsidRPr="002E6C1C">
              <w:rPr>
                <w:lang w:val="en-GB"/>
              </w:rPr>
              <w:t>ing firms and not to freelance consultant</w:t>
            </w:r>
            <w:r w:rsidR="00882845" w:rsidRPr="002E6C1C">
              <w:rPr>
                <w:lang w:val="en-GB"/>
              </w:rPr>
              <w:t>s</w:t>
            </w:r>
            <w:r w:rsidR="00F371AD" w:rsidRPr="002E6C1C">
              <w:rPr>
                <w:lang w:val="en-GB"/>
              </w:rPr>
              <w:t xml:space="preserve">. </w:t>
            </w:r>
          </w:p>
          <w:p w:rsidR="00035D1C" w:rsidRPr="002E6C1C" w:rsidRDefault="00035D1C" w:rsidP="00901CFD">
            <w:pPr>
              <w:pStyle w:val="ListParagraph"/>
              <w:numPr>
                <w:ilvl w:val="1"/>
                <w:numId w:val="15"/>
              </w:numPr>
              <w:spacing w:after="200"/>
              <w:ind w:left="492" w:hanging="540"/>
            </w:pPr>
            <w:r w:rsidRPr="002E6C1C">
              <w:rPr>
                <w:noProof/>
              </w:rPr>
              <w:t xml:space="preserve">A Consultant </w:t>
            </w:r>
            <w:r w:rsidR="00412184" w:rsidRPr="002E6C1C">
              <w:t>who</w:t>
            </w:r>
            <w:r w:rsidRPr="002E6C1C">
              <w:t xml:space="preserve"> is under a declaration of ineligibility by the Government of Mauritius or appearing on the ineligibility lists of African Development Bank, Asian Development Bank, European Bank for Reconstruction and Development, Inter-American Development Bank Group and World Bank Group shall not be eligible.</w:t>
            </w:r>
          </w:p>
          <w:p w:rsidR="001D55AD" w:rsidRPr="002E6C1C" w:rsidRDefault="007B493C" w:rsidP="00901CFD">
            <w:pPr>
              <w:pStyle w:val="BodyText"/>
              <w:numPr>
                <w:ilvl w:val="1"/>
                <w:numId w:val="15"/>
              </w:numPr>
              <w:tabs>
                <w:tab w:val="left" w:pos="360"/>
                <w:tab w:val="left" w:pos="1440"/>
              </w:tabs>
              <w:suppressAutoHyphens w:val="0"/>
              <w:overflowPunct w:val="0"/>
              <w:autoSpaceDE w:val="0"/>
              <w:autoSpaceDN w:val="0"/>
              <w:adjustRightInd w:val="0"/>
              <w:spacing w:before="60" w:after="60"/>
              <w:ind w:left="492" w:hanging="540"/>
              <w:textAlignment w:val="baseline"/>
            </w:pPr>
            <w:r w:rsidRPr="002E6C1C">
              <w:t xml:space="preserve">  </w:t>
            </w:r>
            <w:r w:rsidR="001D55AD" w:rsidRPr="002E6C1C">
              <w:t xml:space="preserve">A consultant who is bankrupt or in case of a company which is insolvent, in receivership, subject to legal proceedings for any of  these circumstances or in the process of being wound up may not be eligible; </w:t>
            </w:r>
          </w:p>
          <w:p w:rsidR="00035D1C" w:rsidRPr="002E6C1C" w:rsidRDefault="00F862DC" w:rsidP="00901CFD">
            <w:pPr>
              <w:pStyle w:val="BodyText"/>
              <w:numPr>
                <w:ilvl w:val="1"/>
                <w:numId w:val="15"/>
              </w:numPr>
              <w:tabs>
                <w:tab w:val="left" w:pos="360"/>
                <w:tab w:val="left" w:pos="1440"/>
              </w:tabs>
              <w:suppressAutoHyphens w:val="0"/>
              <w:overflowPunct w:val="0"/>
              <w:autoSpaceDE w:val="0"/>
              <w:autoSpaceDN w:val="0"/>
              <w:adjustRightInd w:val="0"/>
              <w:spacing w:before="60" w:after="60"/>
              <w:ind w:left="492" w:hanging="540"/>
              <w:textAlignment w:val="baseline"/>
            </w:pPr>
            <w:r w:rsidRPr="002E6C1C">
              <w:t xml:space="preserve">  </w:t>
            </w:r>
            <w:r w:rsidRPr="002E6C1C">
              <w:rPr>
                <w:bCs/>
              </w:rPr>
              <w:t xml:space="preserve">State-owned enterprises or institutions in the Mauritius may be eligible to compete and be awarded a contract only if they can establish, in a manner acceptable to the Client, that they: (i) are legally and financially autonomous, (ii) operate under commercial law, and (iii) are not under supervision of the Client.  </w:t>
            </w:r>
          </w:p>
          <w:p w:rsidR="0040616F" w:rsidRPr="002E6C1C" w:rsidRDefault="0040616F" w:rsidP="00901CFD">
            <w:pPr>
              <w:pStyle w:val="ListParagraph"/>
              <w:numPr>
                <w:ilvl w:val="1"/>
                <w:numId w:val="15"/>
              </w:numPr>
              <w:spacing w:after="200"/>
              <w:ind w:left="492" w:hanging="540"/>
            </w:pPr>
            <w:r w:rsidRPr="002E6C1C">
              <w:t xml:space="preserve">Government officials and civil servants of the  Republic of Mauritius are not eligible to be included as Experts, </w:t>
            </w:r>
            <w:r w:rsidR="00882845" w:rsidRPr="002E6C1C">
              <w:lastRenderedPageBreak/>
              <w:t>freelance</w:t>
            </w:r>
            <w:r w:rsidRPr="002E6C1C">
              <w:t xml:space="preserve">s, or members of a team of Experts in the Consultant’s Proposal unless: </w:t>
            </w:r>
          </w:p>
          <w:p w:rsidR="0040616F" w:rsidRPr="002E6C1C" w:rsidRDefault="0040616F" w:rsidP="00624848">
            <w:pPr>
              <w:spacing w:after="186"/>
              <w:ind w:left="1392" w:right="366" w:hanging="270"/>
              <w:jc w:val="both"/>
            </w:pPr>
            <w:r w:rsidRPr="002E6C1C">
              <w:t>(i) the services of the government official or civil servant are of a unique and exceptional nature, or their participation is critical to project implementation; and</w:t>
            </w:r>
          </w:p>
          <w:p w:rsidR="0040616F" w:rsidRPr="002E6C1C" w:rsidRDefault="0040616F" w:rsidP="0040616F">
            <w:pPr>
              <w:pStyle w:val="BodyText"/>
              <w:tabs>
                <w:tab w:val="left" w:pos="360"/>
                <w:tab w:val="left" w:pos="1440"/>
              </w:tabs>
              <w:suppressAutoHyphens w:val="0"/>
              <w:overflowPunct w:val="0"/>
              <w:autoSpaceDE w:val="0"/>
              <w:autoSpaceDN w:val="0"/>
              <w:adjustRightInd w:val="0"/>
              <w:spacing w:before="60" w:after="60"/>
              <w:ind w:left="1392" w:hanging="360"/>
              <w:textAlignment w:val="baseline"/>
            </w:pPr>
            <w:r w:rsidRPr="002E6C1C">
              <w:t>(ii) their hiring would not create a conflict of interest, including any conflict with employment or other laws, regulations, or policies of the Client.</w:t>
            </w:r>
          </w:p>
        </w:tc>
      </w:tr>
      <w:tr w:rsidR="00B810E2" w:rsidRPr="002E6C1C" w:rsidTr="0059487F">
        <w:tc>
          <w:tcPr>
            <w:tcW w:w="2388" w:type="dxa"/>
            <w:gridSpan w:val="2"/>
          </w:tcPr>
          <w:p w:rsidR="00B810E2" w:rsidRPr="002E6C1C" w:rsidRDefault="006A62F5" w:rsidP="00901CFD">
            <w:pPr>
              <w:pStyle w:val="Heading2"/>
              <w:keepNext w:val="0"/>
              <w:numPr>
                <w:ilvl w:val="0"/>
                <w:numId w:val="15"/>
              </w:numPr>
              <w:tabs>
                <w:tab w:val="left" w:pos="360"/>
              </w:tabs>
              <w:ind w:left="360"/>
              <w:contextualSpacing/>
              <w:jc w:val="left"/>
              <w:rPr>
                <w:b/>
              </w:rPr>
            </w:pPr>
            <w:bookmarkStart w:id="20" w:name="_Toc512152567"/>
            <w:r w:rsidRPr="002E6C1C">
              <w:rPr>
                <w:b/>
              </w:rPr>
              <w:lastRenderedPageBreak/>
              <w:t>Conflicting interest and activities</w:t>
            </w:r>
            <w:bookmarkEnd w:id="20"/>
          </w:p>
          <w:p w:rsidR="00B810E2" w:rsidRPr="002E6C1C" w:rsidRDefault="00B810E2" w:rsidP="00B810E2">
            <w:pPr>
              <w:pStyle w:val="Heading2"/>
              <w:ind w:left="360" w:firstLine="0"/>
            </w:pPr>
          </w:p>
        </w:tc>
        <w:tc>
          <w:tcPr>
            <w:tcW w:w="6380" w:type="dxa"/>
            <w:gridSpan w:val="2"/>
          </w:tcPr>
          <w:p w:rsidR="00B810E2" w:rsidRPr="002E6C1C" w:rsidRDefault="00B810E2" w:rsidP="00901CFD">
            <w:pPr>
              <w:pStyle w:val="ListParagraph"/>
              <w:numPr>
                <w:ilvl w:val="1"/>
                <w:numId w:val="15"/>
              </w:numPr>
              <w:suppressAutoHyphens w:val="0"/>
              <w:overflowPunct/>
              <w:autoSpaceDE/>
              <w:autoSpaceDN/>
              <w:adjustRightInd/>
              <w:spacing w:after="200"/>
              <w:ind w:left="492" w:hanging="492"/>
              <w:contextualSpacing w:val="0"/>
              <w:textAlignment w:val="auto"/>
            </w:pPr>
            <w:r w:rsidRPr="002E6C1C">
              <w:rPr>
                <w:lang w:val="en-GB"/>
              </w:rPr>
              <w:t xml:space="preserve">The Government of Mauritius requires </w:t>
            </w:r>
            <w:r w:rsidR="006A62F5" w:rsidRPr="002E6C1C">
              <w:rPr>
                <w:lang w:val="en-GB"/>
              </w:rPr>
              <w:t>c</w:t>
            </w:r>
            <w:r w:rsidRPr="002E6C1C">
              <w:rPr>
                <w:lang w:val="en-GB"/>
              </w:rPr>
              <w:t xml:space="preserve">onsultants </w:t>
            </w:r>
            <w:r w:rsidRPr="002E6C1C">
              <w:t>to provide professional, objective, and impartial advice, at all times holding the Client’s interests paramount</w:t>
            </w:r>
            <w:r w:rsidR="00624848" w:rsidRPr="002E6C1C">
              <w:t xml:space="preserve">, </w:t>
            </w:r>
            <w:r w:rsidR="006A62F5" w:rsidRPr="002E6C1C">
              <w:t xml:space="preserve"> </w:t>
            </w:r>
            <w:r w:rsidR="00624848" w:rsidRPr="002E6C1C">
              <w:t xml:space="preserve">strictly </w:t>
            </w:r>
            <w:r w:rsidRPr="002E6C1C">
              <w:t xml:space="preserve"> avoiding conflicts with other assignments or its own corporate interests, and acting without any consideration for future work.</w:t>
            </w:r>
          </w:p>
          <w:p w:rsidR="00B810E2" w:rsidRPr="002E6C1C" w:rsidRDefault="00B810E2" w:rsidP="00901CFD">
            <w:pPr>
              <w:pStyle w:val="ListParagraph"/>
              <w:numPr>
                <w:ilvl w:val="1"/>
                <w:numId w:val="15"/>
              </w:numPr>
              <w:suppressAutoHyphens w:val="0"/>
              <w:overflowPunct/>
              <w:autoSpaceDE/>
              <w:autoSpaceDN/>
              <w:adjustRightInd/>
              <w:spacing w:after="200"/>
              <w:ind w:left="492" w:hanging="492"/>
              <w:contextualSpacing w:val="0"/>
              <w:textAlignment w:val="auto"/>
            </w:pPr>
            <w:r w:rsidRPr="002E6C1C">
              <w:rPr>
                <w:lang w:val="en-GB"/>
              </w:rPr>
              <w:t>The Consultant has an obligation to disclose to the Client any situation of actual or potential conflict that impacts its capacity to serve the best interest of its Client. Failure to disclose such situations may lead to the disqualification of the Consultant or the termination of its Contract and/or sanctions by the Procurement Policy Office.</w:t>
            </w:r>
          </w:p>
        </w:tc>
      </w:tr>
      <w:tr w:rsidR="00B810E2" w:rsidRPr="002E6C1C" w:rsidTr="0059487F">
        <w:tc>
          <w:tcPr>
            <w:tcW w:w="2388" w:type="dxa"/>
            <w:gridSpan w:val="2"/>
          </w:tcPr>
          <w:p w:rsidR="00B810E2" w:rsidRPr="002E6C1C" w:rsidRDefault="00B810E2" w:rsidP="00901CFD">
            <w:pPr>
              <w:pStyle w:val="Heading2"/>
              <w:keepNext w:val="0"/>
              <w:numPr>
                <w:ilvl w:val="0"/>
                <w:numId w:val="15"/>
              </w:numPr>
              <w:tabs>
                <w:tab w:val="left" w:pos="360"/>
              </w:tabs>
              <w:ind w:left="360"/>
              <w:contextualSpacing/>
              <w:jc w:val="left"/>
              <w:rPr>
                <w:b/>
                <w:bCs/>
                <w:sz w:val="20"/>
              </w:rPr>
            </w:pPr>
            <w:bookmarkStart w:id="21" w:name="_Toc481600054"/>
            <w:bookmarkStart w:id="22" w:name="_Toc481606822"/>
            <w:bookmarkStart w:id="23" w:name="_Toc481648596"/>
            <w:bookmarkStart w:id="24" w:name="_Toc481658746"/>
            <w:bookmarkStart w:id="25" w:name="_Toc512152568"/>
            <w:r w:rsidRPr="002E6C1C">
              <w:rPr>
                <w:b/>
              </w:rPr>
              <w:t>Fraud and Corruption</w:t>
            </w:r>
            <w:bookmarkEnd w:id="21"/>
            <w:bookmarkEnd w:id="22"/>
            <w:bookmarkEnd w:id="23"/>
            <w:bookmarkEnd w:id="24"/>
            <w:bookmarkEnd w:id="25"/>
          </w:p>
        </w:tc>
        <w:tc>
          <w:tcPr>
            <w:tcW w:w="6380" w:type="dxa"/>
            <w:gridSpan w:val="2"/>
          </w:tcPr>
          <w:p w:rsidR="00AF6B5B" w:rsidRPr="002E6C1C" w:rsidRDefault="00AF6B5B" w:rsidP="00901CFD">
            <w:pPr>
              <w:pStyle w:val="ListParagraph"/>
              <w:numPr>
                <w:ilvl w:val="1"/>
                <w:numId w:val="15"/>
              </w:numPr>
              <w:spacing w:after="200"/>
              <w:ind w:left="492" w:hanging="492"/>
            </w:pPr>
            <w:r w:rsidRPr="002E6C1C">
              <w:t>The Client will reject a proposal for award if it determines that the consultant recommended for award has, directly or through an agent, engaged in corrupt, fraudulent, collusive, coercive, or obstructive practices in competing for the contract in question</w:t>
            </w:r>
            <w:r w:rsidR="00F862DC" w:rsidRPr="002E6C1C">
              <w:t>.</w:t>
            </w:r>
          </w:p>
          <w:p w:rsidR="00B810E2" w:rsidRPr="002E6C1C" w:rsidRDefault="00B810E2" w:rsidP="00B810E2">
            <w:pPr>
              <w:pStyle w:val="ListParagraph"/>
              <w:rPr>
                <w:i/>
              </w:rPr>
            </w:pPr>
          </w:p>
          <w:p w:rsidR="00B810E2" w:rsidRPr="002E6C1C" w:rsidRDefault="00B810E2" w:rsidP="00901CFD">
            <w:pPr>
              <w:pStyle w:val="ListParagraph"/>
              <w:numPr>
                <w:ilvl w:val="1"/>
                <w:numId w:val="15"/>
              </w:numPr>
              <w:suppressAutoHyphens w:val="0"/>
              <w:overflowPunct/>
              <w:autoSpaceDE/>
              <w:autoSpaceDN/>
              <w:adjustRightInd/>
              <w:spacing w:after="200"/>
              <w:ind w:left="492" w:hanging="492"/>
              <w:textAlignment w:val="auto"/>
              <w:rPr>
                <w:i/>
              </w:rPr>
            </w:pPr>
            <w:r w:rsidRPr="002E6C1C">
              <w:t xml:space="preserve">The Clients commits itself to take all measures necessary to prevent fraud and corruption and ensures that none of its staff, personally or through his/her close relatives or through a third party, will in connection with the proposal for, or the execution of a contract, demand, take a promise for or accept, for him/herself or third person, any material or immaterial benefit which he/she is not legally entitled to.  </w:t>
            </w:r>
          </w:p>
        </w:tc>
      </w:tr>
      <w:tr w:rsidR="00F862DC" w:rsidRPr="002E6C1C" w:rsidTr="0059487F">
        <w:tc>
          <w:tcPr>
            <w:tcW w:w="2388" w:type="dxa"/>
            <w:gridSpan w:val="2"/>
          </w:tcPr>
          <w:p w:rsidR="00F862DC" w:rsidRPr="002E6C1C" w:rsidRDefault="00F862DC" w:rsidP="00901CFD">
            <w:pPr>
              <w:pStyle w:val="Heading2"/>
              <w:keepNext w:val="0"/>
              <w:numPr>
                <w:ilvl w:val="0"/>
                <w:numId w:val="15"/>
              </w:numPr>
              <w:tabs>
                <w:tab w:val="left" w:pos="360"/>
              </w:tabs>
              <w:ind w:left="360"/>
              <w:contextualSpacing/>
              <w:jc w:val="left"/>
              <w:rPr>
                <w:b/>
              </w:rPr>
            </w:pPr>
            <w:bookmarkStart w:id="26" w:name="_Toc512152569"/>
            <w:r w:rsidRPr="002E6C1C">
              <w:rPr>
                <w:b/>
              </w:rPr>
              <w:t>Commission and gratuities</w:t>
            </w:r>
            <w:bookmarkEnd w:id="26"/>
          </w:p>
          <w:p w:rsidR="00F862DC" w:rsidRPr="002E6C1C" w:rsidRDefault="00F862DC" w:rsidP="00F862DC"/>
        </w:tc>
        <w:tc>
          <w:tcPr>
            <w:tcW w:w="6380" w:type="dxa"/>
            <w:gridSpan w:val="2"/>
          </w:tcPr>
          <w:p w:rsidR="00F862DC" w:rsidRPr="002E6C1C" w:rsidRDefault="00F862DC" w:rsidP="00901CFD">
            <w:pPr>
              <w:pStyle w:val="ListParagraph"/>
              <w:numPr>
                <w:ilvl w:val="1"/>
                <w:numId w:val="15"/>
              </w:numPr>
              <w:suppressAutoHyphens w:val="0"/>
              <w:overflowPunct/>
              <w:autoSpaceDE/>
              <w:autoSpaceDN/>
              <w:adjustRightInd/>
              <w:spacing w:after="200"/>
              <w:ind w:left="492" w:hanging="492"/>
              <w:textAlignment w:val="auto"/>
            </w:pPr>
            <w:r w:rsidRPr="002E6C1C">
              <w:t>Consultants shall furnish information on commission and gratuities, if any, paid or to be paid to agents relating to this proposal and during execution of the assignment if the Consultant is awarded the contract, as required in the Financial Proposal submission form (Section 4).</w:t>
            </w:r>
          </w:p>
        </w:tc>
      </w:tr>
      <w:tr w:rsidR="00B810E2" w:rsidRPr="002E6C1C" w:rsidTr="0059487F">
        <w:tc>
          <w:tcPr>
            <w:tcW w:w="8768" w:type="dxa"/>
            <w:gridSpan w:val="4"/>
          </w:tcPr>
          <w:p w:rsidR="00B810E2" w:rsidRPr="002E6C1C" w:rsidRDefault="00B810E2" w:rsidP="00B810E2">
            <w:pPr>
              <w:pStyle w:val="Heading1"/>
              <w:rPr>
                <w:sz w:val="28"/>
                <w:szCs w:val="28"/>
              </w:rPr>
            </w:pPr>
            <w:bookmarkStart w:id="27" w:name="_Toc481600056"/>
            <w:bookmarkStart w:id="28" w:name="_Toc481606824"/>
            <w:bookmarkStart w:id="29" w:name="_Toc481648598"/>
            <w:bookmarkStart w:id="30" w:name="_Toc481658748"/>
            <w:bookmarkStart w:id="31" w:name="_Toc512152570"/>
            <w:r w:rsidRPr="002E6C1C">
              <w:rPr>
                <w:sz w:val="28"/>
                <w:szCs w:val="28"/>
              </w:rPr>
              <w:lastRenderedPageBreak/>
              <w:t>B.  Preparation of Proposals</w:t>
            </w:r>
            <w:bookmarkEnd w:id="27"/>
            <w:bookmarkEnd w:id="28"/>
            <w:bookmarkEnd w:id="29"/>
            <w:bookmarkEnd w:id="30"/>
            <w:bookmarkEnd w:id="31"/>
          </w:p>
        </w:tc>
      </w:tr>
      <w:tr w:rsidR="0040616F" w:rsidRPr="002E6C1C" w:rsidTr="0059487F">
        <w:tc>
          <w:tcPr>
            <w:tcW w:w="2388" w:type="dxa"/>
            <w:gridSpan w:val="2"/>
          </w:tcPr>
          <w:p w:rsidR="0040616F" w:rsidRPr="002E6C1C" w:rsidRDefault="0040616F" w:rsidP="00901CFD">
            <w:pPr>
              <w:pStyle w:val="Heading2"/>
              <w:keepNext w:val="0"/>
              <w:numPr>
                <w:ilvl w:val="0"/>
                <w:numId w:val="15"/>
              </w:numPr>
              <w:tabs>
                <w:tab w:val="left" w:pos="360"/>
              </w:tabs>
              <w:ind w:left="360"/>
              <w:contextualSpacing/>
              <w:jc w:val="left"/>
              <w:rPr>
                <w:b/>
              </w:rPr>
            </w:pPr>
            <w:bookmarkStart w:id="32" w:name="_Toc512152571"/>
            <w:r w:rsidRPr="002E6C1C">
              <w:rPr>
                <w:b/>
              </w:rPr>
              <w:t>Preparation of Proposals</w:t>
            </w:r>
            <w:bookmarkEnd w:id="32"/>
          </w:p>
        </w:tc>
        <w:tc>
          <w:tcPr>
            <w:tcW w:w="6380" w:type="dxa"/>
            <w:gridSpan w:val="2"/>
          </w:tcPr>
          <w:p w:rsidR="0040616F" w:rsidRPr="002E6C1C" w:rsidRDefault="0040616F" w:rsidP="00901CFD">
            <w:pPr>
              <w:pStyle w:val="ListParagraph"/>
              <w:numPr>
                <w:ilvl w:val="1"/>
                <w:numId w:val="15"/>
              </w:numPr>
              <w:suppressAutoHyphens w:val="0"/>
              <w:overflowPunct/>
              <w:autoSpaceDE/>
              <w:autoSpaceDN/>
              <w:adjustRightInd/>
              <w:spacing w:after="200"/>
              <w:ind w:left="402" w:hanging="402"/>
              <w:contextualSpacing w:val="0"/>
              <w:textAlignment w:val="auto"/>
              <w:rPr>
                <w:lang w:val="en-GB"/>
              </w:rPr>
            </w:pPr>
            <w:r w:rsidRPr="002E6C1C">
              <w:t>Shortlisted consultants are invited to submit a Technical Proposal and a Financial Proposal using the forms provided in Sections 3 and 4. They may also comment on the Terms of Reference in their Technical proposal.  The Proposal will be the basis for negotiating and ultimately signing the Contract with the selected Consultant.</w:t>
            </w:r>
          </w:p>
        </w:tc>
      </w:tr>
      <w:tr w:rsidR="00B810E2" w:rsidRPr="002E6C1C" w:rsidTr="0059487F">
        <w:tc>
          <w:tcPr>
            <w:tcW w:w="2388" w:type="dxa"/>
            <w:gridSpan w:val="2"/>
          </w:tcPr>
          <w:p w:rsidR="00B810E2" w:rsidRPr="002E6C1C" w:rsidRDefault="00B810E2" w:rsidP="00901CFD">
            <w:pPr>
              <w:pStyle w:val="Heading2"/>
              <w:keepNext w:val="0"/>
              <w:numPr>
                <w:ilvl w:val="0"/>
                <w:numId w:val="15"/>
              </w:numPr>
              <w:tabs>
                <w:tab w:val="left" w:pos="360"/>
              </w:tabs>
              <w:ind w:left="360"/>
              <w:contextualSpacing/>
              <w:jc w:val="left"/>
              <w:rPr>
                <w:b/>
              </w:rPr>
            </w:pPr>
            <w:bookmarkStart w:id="33" w:name="_Toc481600058"/>
            <w:bookmarkStart w:id="34" w:name="_Toc481606826"/>
            <w:bookmarkStart w:id="35" w:name="_Toc481648600"/>
            <w:bookmarkStart w:id="36" w:name="_Toc481658750"/>
            <w:bookmarkStart w:id="37" w:name="_Toc512152572"/>
            <w:r w:rsidRPr="002E6C1C">
              <w:rPr>
                <w:b/>
              </w:rPr>
              <w:t>Cost of Preparation of Proposal</w:t>
            </w:r>
            <w:bookmarkEnd w:id="33"/>
            <w:bookmarkEnd w:id="34"/>
            <w:bookmarkEnd w:id="35"/>
            <w:bookmarkEnd w:id="36"/>
            <w:bookmarkEnd w:id="37"/>
          </w:p>
        </w:tc>
        <w:tc>
          <w:tcPr>
            <w:tcW w:w="6380" w:type="dxa"/>
            <w:gridSpan w:val="2"/>
          </w:tcPr>
          <w:p w:rsidR="00B810E2" w:rsidRPr="002E6C1C" w:rsidRDefault="00B810E2" w:rsidP="00901CFD">
            <w:pPr>
              <w:pStyle w:val="ListParagraph"/>
              <w:numPr>
                <w:ilvl w:val="1"/>
                <w:numId w:val="15"/>
              </w:numPr>
              <w:suppressAutoHyphens w:val="0"/>
              <w:overflowPunct/>
              <w:autoSpaceDE/>
              <w:autoSpaceDN/>
              <w:adjustRightInd/>
              <w:spacing w:after="200"/>
              <w:ind w:left="402" w:hanging="402"/>
              <w:contextualSpacing w:val="0"/>
              <w:textAlignment w:val="auto"/>
              <w:rPr>
                <w:lang w:val="en-GB"/>
              </w:rPr>
            </w:pPr>
            <w:r w:rsidRPr="002E6C1C">
              <w:rPr>
                <w:lang w:val="en-GB"/>
              </w:rPr>
              <w:t xml:space="preserve">The Consultant shall bear all costs associated with the preparation and submission of its Proposal, and the Client shall not be responsible or liable for those costs, regardless of the conduct or outcome of the selection process. </w:t>
            </w:r>
          </w:p>
        </w:tc>
      </w:tr>
      <w:tr w:rsidR="0005651F" w:rsidRPr="002E6C1C" w:rsidTr="0059487F">
        <w:tc>
          <w:tcPr>
            <w:tcW w:w="2388" w:type="dxa"/>
            <w:gridSpan w:val="2"/>
          </w:tcPr>
          <w:p w:rsidR="0005651F" w:rsidRPr="002E6C1C" w:rsidRDefault="0005651F" w:rsidP="00901CFD">
            <w:pPr>
              <w:pStyle w:val="Heading2"/>
              <w:keepNext w:val="0"/>
              <w:numPr>
                <w:ilvl w:val="0"/>
                <w:numId w:val="15"/>
              </w:numPr>
              <w:tabs>
                <w:tab w:val="left" w:pos="360"/>
              </w:tabs>
              <w:ind w:left="360"/>
              <w:contextualSpacing/>
              <w:jc w:val="left"/>
              <w:rPr>
                <w:b/>
              </w:rPr>
            </w:pPr>
            <w:bookmarkStart w:id="38" w:name="_Toc481600059"/>
            <w:bookmarkStart w:id="39" w:name="_Toc481606827"/>
            <w:bookmarkStart w:id="40" w:name="_Toc481648601"/>
            <w:bookmarkStart w:id="41" w:name="_Toc481658751"/>
            <w:bookmarkStart w:id="42" w:name="_Toc512152573"/>
            <w:r w:rsidRPr="002E6C1C">
              <w:rPr>
                <w:b/>
              </w:rPr>
              <w:t>Language</w:t>
            </w:r>
            <w:bookmarkEnd w:id="38"/>
            <w:bookmarkEnd w:id="39"/>
            <w:bookmarkEnd w:id="40"/>
            <w:bookmarkEnd w:id="41"/>
            <w:bookmarkEnd w:id="42"/>
            <w:r w:rsidRPr="002E6C1C">
              <w:rPr>
                <w:b/>
              </w:rPr>
              <w:t xml:space="preserve"> </w:t>
            </w:r>
          </w:p>
        </w:tc>
        <w:tc>
          <w:tcPr>
            <w:tcW w:w="6380" w:type="dxa"/>
            <w:gridSpan w:val="2"/>
          </w:tcPr>
          <w:p w:rsidR="0005651F" w:rsidRPr="002E6C1C" w:rsidRDefault="0005651F" w:rsidP="00901CFD">
            <w:pPr>
              <w:pStyle w:val="ListParagraph"/>
              <w:numPr>
                <w:ilvl w:val="1"/>
                <w:numId w:val="15"/>
              </w:numPr>
              <w:suppressAutoHyphens w:val="0"/>
              <w:overflowPunct/>
              <w:autoSpaceDE/>
              <w:autoSpaceDN/>
              <w:adjustRightInd/>
              <w:spacing w:after="200"/>
              <w:ind w:left="402" w:hanging="402"/>
              <w:contextualSpacing w:val="0"/>
              <w:textAlignment w:val="auto"/>
              <w:rPr>
                <w:lang w:val="en-GB"/>
              </w:rPr>
            </w:pPr>
            <w:r w:rsidRPr="002E6C1C">
              <w:rPr>
                <w:lang w:val="en-GB"/>
              </w:rPr>
              <w:t>The Proposal, as well as all correspondence and documents relating to the Proposal exchanged between the Consultant and the Client shall be written in English.</w:t>
            </w:r>
          </w:p>
        </w:tc>
      </w:tr>
      <w:tr w:rsidR="0005651F" w:rsidRPr="002E6C1C" w:rsidTr="0059487F">
        <w:tc>
          <w:tcPr>
            <w:tcW w:w="2388" w:type="dxa"/>
            <w:gridSpan w:val="2"/>
          </w:tcPr>
          <w:p w:rsidR="0005651F" w:rsidRPr="002E6C1C" w:rsidRDefault="0005651F" w:rsidP="00901CFD">
            <w:pPr>
              <w:pStyle w:val="Heading2"/>
              <w:keepNext w:val="0"/>
              <w:numPr>
                <w:ilvl w:val="0"/>
                <w:numId w:val="15"/>
              </w:numPr>
              <w:tabs>
                <w:tab w:val="left" w:pos="360"/>
              </w:tabs>
              <w:ind w:left="360"/>
              <w:contextualSpacing/>
              <w:jc w:val="left"/>
              <w:rPr>
                <w:b/>
              </w:rPr>
            </w:pPr>
            <w:bookmarkStart w:id="43" w:name="_Toc512152574"/>
            <w:r w:rsidRPr="002E6C1C">
              <w:rPr>
                <w:b/>
              </w:rPr>
              <w:t>Rights of Client</w:t>
            </w:r>
            <w:bookmarkEnd w:id="43"/>
          </w:p>
        </w:tc>
        <w:tc>
          <w:tcPr>
            <w:tcW w:w="6380" w:type="dxa"/>
            <w:gridSpan w:val="2"/>
          </w:tcPr>
          <w:p w:rsidR="0005651F" w:rsidRPr="002E6C1C" w:rsidRDefault="0005651F" w:rsidP="00901CFD">
            <w:pPr>
              <w:pStyle w:val="ListParagraph"/>
              <w:numPr>
                <w:ilvl w:val="1"/>
                <w:numId w:val="15"/>
              </w:numPr>
              <w:suppressAutoHyphens w:val="0"/>
              <w:overflowPunct/>
              <w:autoSpaceDE/>
              <w:autoSpaceDN/>
              <w:adjustRightInd/>
              <w:spacing w:after="200"/>
              <w:ind w:left="402" w:hanging="450"/>
              <w:contextualSpacing w:val="0"/>
              <w:textAlignment w:val="auto"/>
              <w:rPr>
                <w:lang w:val="en-GB"/>
              </w:rPr>
            </w:pPr>
            <w:r w:rsidRPr="002E6C1C">
              <w:rPr>
                <w:lang w:val="en-GB"/>
              </w:rPr>
              <w:t xml:space="preserve">The Client is not bound to accept any proposal, and reserves the right to annul the selection process at any time prior to </w:t>
            </w:r>
            <w:r w:rsidR="005B2F9A" w:rsidRPr="002E6C1C">
              <w:rPr>
                <w:lang w:val="en-GB"/>
              </w:rPr>
              <w:t>c</w:t>
            </w:r>
            <w:r w:rsidRPr="002E6C1C">
              <w:rPr>
                <w:lang w:val="en-GB"/>
              </w:rPr>
              <w:t>ontract award, without thereby incurring any liability to the Consultant.</w:t>
            </w:r>
          </w:p>
        </w:tc>
      </w:tr>
      <w:tr w:rsidR="00B810E2" w:rsidRPr="002E6C1C" w:rsidTr="0059487F">
        <w:tc>
          <w:tcPr>
            <w:tcW w:w="2388" w:type="dxa"/>
            <w:gridSpan w:val="2"/>
          </w:tcPr>
          <w:p w:rsidR="00B810E2" w:rsidRPr="002E6C1C" w:rsidRDefault="00B810E2" w:rsidP="00901CFD">
            <w:pPr>
              <w:pStyle w:val="Heading2"/>
              <w:keepNext w:val="0"/>
              <w:numPr>
                <w:ilvl w:val="0"/>
                <w:numId w:val="15"/>
              </w:numPr>
              <w:tabs>
                <w:tab w:val="left" w:pos="360"/>
              </w:tabs>
              <w:ind w:left="360"/>
              <w:contextualSpacing/>
              <w:jc w:val="left"/>
              <w:rPr>
                <w:b/>
              </w:rPr>
            </w:pPr>
            <w:bookmarkStart w:id="44" w:name="_Toc481600061"/>
            <w:bookmarkStart w:id="45" w:name="_Toc481606829"/>
            <w:bookmarkStart w:id="46" w:name="_Toc481648603"/>
            <w:bookmarkStart w:id="47" w:name="_Toc481658753"/>
            <w:bookmarkStart w:id="48" w:name="_Toc512152575"/>
            <w:r w:rsidRPr="002E6C1C">
              <w:rPr>
                <w:b/>
              </w:rPr>
              <w:t>Only One Proposal</w:t>
            </w:r>
            <w:bookmarkEnd w:id="44"/>
            <w:bookmarkEnd w:id="45"/>
            <w:bookmarkEnd w:id="46"/>
            <w:bookmarkEnd w:id="47"/>
            <w:bookmarkEnd w:id="48"/>
          </w:p>
        </w:tc>
        <w:tc>
          <w:tcPr>
            <w:tcW w:w="6380" w:type="dxa"/>
            <w:gridSpan w:val="2"/>
            <w:shd w:val="clear" w:color="auto" w:fill="auto"/>
          </w:tcPr>
          <w:p w:rsidR="00B810E2" w:rsidRPr="002E6C1C" w:rsidRDefault="00B810E2" w:rsidP="00901CFD">
            <w:pPr>
              <w:pStyle w:val="ListParagraph"/>
              <w:numPr>
                <w:ilvl w:val="1"/>
                <w:numId w:val="15"/>
              </w:numPr>
              <w:suppressAutoHyphens w:val="0"/>
              <w:overflowPunct/>
              <w:autoSpaceDE/>
              <w:autoSpaceDN/>
              <w:adjustRightInd/>
              <w:spacing w:after="200"/>
              <w:ind w:left="402" w:hanging="450"/>
              <w:contextualSpacing w:val="0"/>
              <w:textAlignment w:val="auto"/>
              <w:rPr>
                <w:lang w:val="en-GB"/>
              </w:rPr>
            </w:pPr>
            <w:r w:rsidRPr="002E6C1C">
              <w:rPr>
                <w:lang w:val="en-GB"/>
              </w:rPr>
              <w:t xml:space="preserve">The Consultant (including the individual members of any Joint Venture) shall submit only one Proposal, either in its own name or as part of a Joint Venture in another Proposal. </w:t>
            </w:r>
          </w:p>
        </w:tc>
      </w:tr>
      <w:tr w:rsidR="00B810E2" w:rsidRPr="002E6C1C" w:rsidTr="0059487F">
        <w:tc>
          <w:tcPr>
            <w:tcW w:w="2388" w:type="dxa"/>
            <w:gridSpan w:val="2"/>
          </w:tcPr>
          <w:p w:rsidR="00B810E2" w:rsidRPr="002E6C1C" w:rsidRDefault="00B810E2" w:rsidP="00901CFD">
            <w:pPr>
              <w:pStyle w:val="Heading2"/>
              <w:keepNext w:val="0"/>
              <w:numPr>
                <w:ilvl w:val="0"/>
                <w:numId w:val="15"/>
              </w:numPr>
              <w:tabs>
                <w:tab w:val="left" w:pos="360"/>
              </w:tabs>
              <w:ind w:left="360"/>
              <w:contextualSpacing/>
              <w:jc w:val="left"/>
              <w:rPr>
                <w:b/>
              </w:rPr>
            </w:pPr>
            <w:bookmarkStart w:id="49" w:name="_Toc481600062"/>
            <w:bookmarkStart w:id="50" w:name="_Toc481606830"/>
            <w:bookmarkStart w:id="51" w:name="_Toc481648604"/>
            <w:bookmarkStart w:id="52" w:name="_Toc481658754"/>
            <w:bookmarkStart w:id="53" w:name="_Toc512152576"/>
            <w:r w:rsidRPr="002E6C1C">
              <w:rPr>
                <w:b/>
              </w:rPr>
              <w:t>Proposal Validity</w:t>
            </w:r>
            <w:bookmarkEnd w:id="49"/>
            <w:bookmarkEnd w:id="50"/>
            <w:bookmarkEnd w:id="51"/>
            <w:bookmarkEnd w:id="52"/>
            <w:bookmarkEnd w:id="53"/>
          </w:p>
        </w:tc>
        <w:tc>
          <w:tcPr>
            <w:tcW w:w="6380" w:type="dxa"/>
            <w:gridSpan w:val="2"/>
          </w:tcPr>
          <w:p w:rsidR="00B810E2" w:rsidRPr="002E6C1C" w:rsidRDefault="0040616F" w:rsidP="00901CFD">
            <w:pPr>
              <w:pStyle w:val="ListParagraph"/>
              <w:numPr>
                <w:ilvl w:val="1"/>
                <w:numId w:val="15"/>
              </w:numPr>
              <w:suppressAutoHyphens w:val="0"/>
              <w:overflowPunct/>
              <w:autoSpaceDE/>
              <w:autoSpaceDN/>
              <w:adjustRightInd/>
              <w:spacing w:after="240"/>
              <w:ind w:left="492" w:hanging="515"/>
              <w:contextualSpacing w:val="0"/>
              <w:textAlignment w:val="auto"/>
              <w:rPr>
                <w:lang w:val="en-GB"/>
              </w:rPr>
            </w:pPr>
            <w:r w:rsidRPr="002E6C1C">
              <w:rPr>
                <w:lang w:val="en-GB"/>
              </w:rPr>
              <w:t xml:space="preserve">The proposal shall remain valid for a period of </w:t>
            </w:r>
            <w:r w:rsidRPr="002E6C1C">
              <w:rPr>
                <w:i/>
                <w:lang w:val="en-GB"/>
              </w:rPr>
              <w:t>[indicate number]</w:t>
            </w:r>
            <w:r w:rsidRPr="002E6C1C">
              <w:rPr>
                <w:lang w:val="en-GB"/>
              </w:rPr>
              <w:t xml:space="preserve"> of days </w:t>
            </w:r>
            <w:r w:rsidR="005B2F9A" w:rsidRPr="002E6C1C">
              <w:rPr>
                <w:lang w:val="en-GB"/>
              </w:rPr>
              <w:t>after the p</w:t>
            </w:r>
            <w:r w:rsidR="00B810E2" w:rsidRPr="002E6C1C">
              <w:rPr>
                <w:lang w:val="en-GB"/>
              </w:rPr>
              <w:t xml:space="preserve">roposal submission deadline. </w:t>
            </w:r>
          </w:p>
        </w:tc>
      </w:tr>
      <w:tr w:rsidR="00B810E2" w:rsidRPr="002E6C1C" w:rsidTr="0059487F">
        <w:tc>
          <w:tcPr>
            <w:tcW w:w="2388" w:type="dxa"/>
            <w:gridSpan w:val="2"/>
          </w:tcPr>
          <w:p w:rsidR="00B810E2" w:rsidRPr="002E6C1C" w:rsidRDefault="00B810E2" w:rsidP="00901CFD">
            <w:pPr>
              <w:pStyle w:val="Heading2"/>
              <w:keepNext w:val="0"/>
              <w:numPr>
                <w:ilvl w:val="0"/>
                <w:numId w:val="15"/>
              </w:numPr>
              <w:tabs>
                <w:tab w:val="left" w:pos="360"/>
              </w:tabs>
              <w:ind w:left="360"/>
              <w:contextualSpacing/>
              <w:jc w:val="left"/>
              <w:rPr>
                <w:b/>
              </w:rPr>
            </w:pPr>
            <w:bookmarkStart w:id="54" w:name="_Toc481600063"/>
            <w:bookmarkStart w:id="55" w:name="_Toc481606831"/>
            <w:bookmarkStart w:id="56" w:name="_Toc481648605"/>
            <w:bookmarkStart w:id="57" w:name="_Toc481658755"/>
            <w:bookmarkStart w:id="58" w:name="_Toc512152577"/>
            <w:r w:rsidRPr="002E6C1C">
              <w:rPr>
                <w:b/>
              </w:rPr>
              <w:t>Clarification and Amendment of RFP</w:t>
            </w:r>
            <w:bookmarkEnd w:id="54"/>
            <w:bookmarkEnd w:id="55"/>
            <w:bookmarkEnd w:id="56"/>
            <w:bookmarkEnd w:id="57"/>
            <w:bookmarkEnd w:id="58"/>
            <w:r w:rsidRPr="002E6C1C">
              <w:rPr>
                <w:b/>
              </w:rPr>
              <w:t xml:space="preserve"> </w:t>
            </w:r>
          </w:p>
        </w:tc>
        <w:tc>
          <w:tcPr>
            <w:tcW w:w="6380" w:type="dxa"/>
            <w:gridSpan w:val="2"/>
          </w:tcPr>
          <w:p w:rsidR="007C76FB" w:rsidRPr="002E6C1C" w:rsidRDefault="00B810E2" w:rsidP="003A0616">
            <w:pPr>
              <w:pStyle w:val="ListParagraph"/>
              <w:numPr>
                <w:ilvl w:val="1"/>
                <w:numId w:val="15"/>
              </w:numPr>
              <w:suppressAutoHyphens w:val="0"/>
              <w:overflowPunct/>
              <w:autoSpaceDE/>
              <w:autoSpaceDN/>
              <w:adjustRightInd/>
              <w:spacing w:after="200"/>
              <w:ind w:left="492" w:hanging="492"/>
              <w:contextualSpacing w:val="0"/>
              <w:textAlignment w:val="auto"/>
              <w:rPr>
                <w:lang w:val="en-GB"/>
              </w:rPr>
            </w:pPr>
            <w:r w:rsidRPr="002E6C1C">
              <w:rPr>
                <w:lang w:val="en-GB"/>
              </w:rPr>
              <w:t>The Consultant may request a clarification of any part of the RFP</w:t>
            </w:r>
            <w:r w:rsidR="007C76FB" w:rsidRPr="002E6C1C">
              <w:rPr>
                <w:lang w:val="en-GB"/>
              </w:rPr>
              <w:t xml:space="preserve"> not later than 21 days </w:t>
            </w:r>
            <w:r w:rsidRPr="002E6C1C">
              <w:rPr>
                <w:lang w:val="en-GB"/>
              </w:rPr>
              <w:t>before the Proposals’ submission deadline</w:t>
            </w:r>
            <w:r w:rsidR="003A0616" w:rsidRPr="002E6C1C">
              <w:rPr>
                <w:lang w:val="en-GB"/>
              </w:rPr>
              <w:t>, using the online clarifications feature available in the e-Procurement System</w:t>
            </w:r>
            <w:r w:rsidRPr="002E6C1C">
              <w:rPr>
                <w:lang w:val="en-GB"/>
              </w:rPr>
              <w:t>.</w:t>
            </w:r>
            <w:r w:rsidR="003A0616" w:rsidRPr="002E6C1C">
              <w:t xml:space="preserve"> The e-Procurement System shall alert all the shortlisted consultants of any amendment issued by the Client</w:t>
            </w:r>
            <w:r w:rsidRPr="002E6C1C">
              <w:rPr>
                <w:lang w:val="en-GB"/>
              </w:rPr>
              <w:t xml:space="preserve"> </w:t>
            </w:r>
          </w:p>
          <w:p w:rsidR="00B810E2" w:rsidRPr="002E6C1C" w:rsidRDefault="00B810E2" w:rsidP="007C76FB">
            <w:pPr>
              <w:pStyle w:val="ListParagraph"/>
              <w:suppressAutoHyphens w:val="0"/>
              <w:overflowPunct/>
              <w:autoSpaceDE/>
              <w:autoSpaceDN/>
              <w:adjustRightInd/>
              <w:spacing w:after="200"/>
              <w:ind w:left="492"/>
              <w:contextualSpacing w:val="0"/>
              <w:textAlignment w:val="auto"/>
              <w:rPr>
                <w:lang w:val="en-GB"/>
              </w:rPr>
            </w:pPr>
            <w:r w:rsidRPr="002E6C1C">
              <w:rPr>
                <w:lang w:val="en-GB"/>
              </w:rPr>
              <w:t xml:space="preserve">Should the Client deem it necessary to amend the RFP as a result of a clarification, it shall do so </w:t>
            </w:r>
            <w:r w:rsidR="007C76FB" w:rsidRPr="002E6C1C">
              <w:rPr>
                <w:lang w:val="en-GB"/>
              </w:rPr>
              <w:t xml:space="preserve">through an amendment addressed to all shortlisted consultants. </w:t>
            </w:r>
            <w:r w:rsidRPr="002E6C1C">
              <w:rPr>
                <w:lang w:val="en-GB"/>
              </w:rPr>
              <w:t xml:space="preserve"> </w:t>
            </w:r>
            <w:r w:rsidRPr="002E6C1C">
              <w:t xml:space="preserve"> </w:t>
            </w:r>
          </w:p>
        </w:tc>
      </w:tr>
      <w:tr w:rsidR="00B810E2" w:rsidRPr="002E6C1C" w:rsidTr="0059487F">
        <w:tc>
          <w:tcPr>
            <w:tcW w:w="2388" w:type="dxa"/>
            <w:gridSpan w:val="2"/>
          </w:tcPr>
          <w:p w:rsidR="00B810E2" w:rsidRPr="002E6C1C" w:rsidRDefault="00B810E2" w:rsidP="00901CFD">
            <w:pPr>
              <w:pStyle w:val="Heading2"/>
              <w:keepNext w:val="0"/>
              <w:numPr>
                <w:ilvl w:val="0"/>
                <w:numId w:val="15"/>
              </w:numPr>
              <w:tabs>
                <w:tab w:val="left" w:pos="360"/>
              </w:tabs>
              <w:ind w:left="360"/>
              <w:contextualSpacing/>
              <w:jc w:val="left"/>
              <w:rPr>
                <w:b/>
              </w:rPr>
            </w:pPr>
            <w:bookmarkStart w:id="59" w:name="_Toc481600064"/>
            <w:bookmarkStart w:id="60" w:name="_Toc481606832"/>
            <w:bookmarkStart w:id="61" w:name="_Toc481648606"/>
            <w:bookmarkStart w:id="62" w:name="_Toc481658756"/>
            <w:bookmarkStart w:id="63" w:name="_Toc512152578"/>
            <w:r w:rsidRPr="002E6C1C">
              <w:rPr>
                <w:b/>
              </w:rPr>
              <w:t>Preparation of Proposals Specific Considerations</w:t>
            </w:r>
            <w:bookmarkEnd w:id="59"/>
            <w:bookmarkEnd w:id="60"/>
            <w:bookmarkEnd w:id="61"/>
            <w:bookmarkEnd w:id="62"/>
            <w:bookmarkEnd w:id="63"/>
          </w:p>
        </w:tc>
        <w:tc>
          <w:tcPr>
            <w:tcW w:w="6380" w:type="dxa"/>
            <w:gridSpan w:val="2"/>
          </w:tcPr>
          <w:p w:rsidR="00B810E2" w:rsidRPr="002E6C1C" w:rsidRDefault="00B810E2" w:rsidP="00901CFD">
            <w:pPr>
              <w:pStyle w:val="ListParagraph"/>
              <w:numPr>
                <w:ilvl w:val="1"/>
                <w:numId w:val="15"/>
              </w:numPr>
              <w:suppressAutoHyphens w:val="0"/>
              <w:overflowPunct/>
              <w:autoSpaceDE/>
              <w:autoSpaceDN/>
              <w:adjustRightInd/>
              <w:spacing w:after="200"/>
              <w:ind w:left="582" w:hanging="582"/>
              <w:contextualSpacing w:val="0"/>
              <w:textAlignment w:val="auto"/>
              <w:rPr>
                <w:lang w:val="en-GB"/>
              </w:rPr>
            </w:pPr>
            <w:r w:rsidRPr="002E6C1C">
              <w:rPr>
                <w:lang w:val="en-GB"/>
              </w:rPr>
              <w:t xml:space="preserve">While preparing the Proposal, the Consultant must give particular attention to the following: </w:t>
            </w:r>
          </w:p>
          <w:p w:rsidR="005C1557" w:rsidRPr="002E6C1C" w:rsidRDefault="00B810E2" w:rsidP="00901CFD">
            <w:pPr>
              <w:pStyle w:val="ListParagraph"/>
              <w:numPr>
                <w:ilvl w:val="2"/>
                <w:numId w:val="15"/>
              </w:numPr>
              <w:suppressAutoHyphens w:val="0"/>
              <w:overflowPunct/>
              <w:autoSpaceDE/>
              <w:autoSpaceDN/>
              <w:adjustRightInd/>
              <w:spacing w:after="200"/>
              <w:ind w:left="942" w:hanging="630"/>
              <w:contextualSpacing w:val="0"/>
              <w:textAlignment w:val="auto"/>
              <w:rPr>
                <w:sz w:val="23"/>
                <w:szCs w:val="23"/>
              </w:rPr>
            </w:pPr>
            <w:r w:rsidRPr="002E6C1C">
              <w:t xml:space="preserve"> </w:t>
            </w:r>
            <w:r w:rsidRPr="002E6C1C">
              <w:rPr>
                <w:szCs w:val="24"/>
              </w:rPr>
              <w:t xml:space="preserve">If a shortlisted Consultant considers that it may enhance its expertise for the assignment by associating with other Consultants in the form of a </w:t>
            </w:r>
            <w:r w:rsidRPr="002E6C1C">
              <w:rPr>
                <w:szCs w:val="24"/>
              </w:rPr>
              <w:lastRenderedPageBreak/>
              <w:t>joint venture or as Sub-consultants, it may do so wit</w:t>
            </w:r>
            <w:r w:rsidR="005C1557" w:rsidRPr="002E6C1C">
              <w:rPr>
                <w:szCs w:val="24"/>
              </w:rPr>
              <w:t>h non-shortlisted Consultant(s).</w:t>
            </w:r>
            <w:r w:rsidRPr="002E6C1C">
              <w:rPr>
                <w:szCs w:val="24"/>
              </w:rPr>
              <w:t xml:space="preserve"> When associating with non-shortlisted firms in the form of a joint venture or a sub-consultancy the shortlisted Consultant shall be a lead partner. </w:t>
            </w:r>
          </w:p>
          <w:p w:rsidR="00B810E2" w:rsidRPr="002E6C1C" w:rsidRDefault="00B810E2" w:rsidP="00901CFD">
            <w:pPr>
              <w:pStyle w:val="ListParagraph"/>
              <w:numPr>
                <w:ilvl w:val="2"/>
                <w:numId w:val="15"/>
              </w:numPr>
              <w:suppressAutoHyphens w:val="0"/>
              <w:overflowPunct/>
              <w:autoSpaceDE/>
              <w:autoSpaceDN/>
              <w:adjustRightInd/>
              <w:spacing w:after="200"/>
              <w:ind w:left="942" w:hanging="630"/>
              <w:contextualSpacing w:val="0"/>
              <w:textAlignment w:val="auto"/>
              <w:rPr>
                <w:sz w:val="23"/>
                <w:szCs w:val="23"/>
              </w:rPr>
            </w:pPr>
            <w:r w:rsidRPr="002E6C1C">
              <w:rPr>
                <w:szCs w:val="24"/>
              </w:rPr>
              <w:t>In case of a joint venture, all partners shall be jointly and severally liable and shall indicate who will act as the leader of the joint venture.</w:t>
            </w:r>
            <w:r w:rsidRPr="002E6C1C">
              <w:rPr>
                <w:sz w:val="23"/>
                <w:szCs w:val="23"/>
              </w:rPr>
              <w:t xml:space="preserve"> </w:t>
            </w:r>
          </w:p>
          <w:p w:rsidR="00B810E2" w:rsidRPr="002E6C1C" w:rsidRDefault="00B810E2" w:rsidP="007C76FB">
            <w:pPr>
              <w:pStyle w:val="ListParagraph"/>
              <w:spacing w:after="200"/>
              <w:ind w:left="942"/>
              <w:contextualSpacing w:val="0"/>
              <w:rPr>
                <w:lang w:val="en-GB"/>
              </w:rPr>
            </w:pPr>
            <w:r w:rsidRPr="002E6C1C">
              <w:rPr>
                <w:sz w:val="23"/>
                <w:szCs w:val="23"/>
              </w:rPr>
              <w:t xml:space="preserve">The Client encourages association with qualified national firms. </w:t>
            </w:r>
            <w:r w:rsidRPr="002E6C1C">
              <w:rPr>
                <w:i/>
              </w:rPr>
              <w:t xml:space="preserve"> </w:t>
            </w:r>
          </w:p>
          <w:p w:rsidR="00B810E2" w:rsidRPr="002E6C1C" w:rsidRDefault="00B810E2" w:rsidP="00901CFD">
            <w:pPr>
              <w:pStyle w:val="ListParagraph"/>
              <w:numPr>
                <w:ilvl w:val="2"/>
                <w:numId w:val="15"/>
              </w:numPr>
              <w:suppressAutoHyphens w:val="0"/>
              <w:overflowPunct/>
              <w:autoSpaceDE/>
              <w:autoSpaceDN/>
              <w:adjustRightInd/>
              <w:spacing w:after="200"/>
              <w:ind w:left="942" w:hanging="630"/>
              <w:contextualSpacing w:val="0"/>
              <w:textAlignment w:val="auto"/>
              <w:rPr>
                <w:lang w:val="en-GB"/>
              </w:rPr>
            </w:pPr>
            <w:r w:rsidRPr="002E6C1C">
              <w:t xml:space="preserve">For assignments under the Fixed-Budget selection method, the </w:t>
            </w:r>
            <w:r w:rsidR="00F14F1D" w:rsidRPr="002E6C1C">
              <w:t>t</w:t>
            </w:r>
            <w:r w:rsidRPr="002E6C1C">
              <w:t>otal available budget</w:t>
            </w:r>
            <w:r w:rsidR="00F14F1D" w:rsidRPr="002E6C1C">
              <w:t xml:space="preserve"> is ………….</w:t>
            </w:r>
            <w:r w:rsidRPr="002E6C1C">
              <w:t>, inclusive of taxes, and the Financial Proposal shall not exceed this budget.</w:t>
            </w:r>
            <w:r w:rsidR="00F14F1D" w:rsidRPr="002E6C1C">
              <w:t xml:space="preserve"> </w:t>
            </w:r>
            <w:r w:rsidR="00F14F1D" w:rsidRPr="002E6C1C">
              <w:rPr>
                <w:i/>
              </w:rPr>
              <w:t>[Public body to insert amount in figures and currency or delete this sub-paragraph if not applicable.]</w:t>
            </w:r>
          </w:p>
        </w:tc>
      </w:tr>
      <w:tr w:rsidR="00B810E2" w:rsidRPr="002E6C1C" w:rsidTr="0059487F">
        <w:trPr>
          <w:gridAfter w:val="1"/>
          <w:wAfter w:w="9" w:type="dxa"/>
        </w:trPr>
        <w:tc>
          <w:tcPr>
            <w:tcW w:w="2388" w:type="dxa"/>
            <w:gridSpan w:val="2"/>
          </w:tcPr>
          <w:p w:rsidR="00B810E2" w:rsidRPr="002E6C1C" w:rsidRDefault="00B810E2" w:rsidP="00901CFD">
            <w:pPr>
              <w:pStyle w:val="Heading2"/>
              <w:keepNext w:val="0"/>
              <w:numPr>
                <w:ilvl w:val="0"/>
                <w:numId w:val="15"/>
              </w:numPr>
              <w:tabs>
                <w:tab w:val="left" w:pos="360"/>
              </w:tabs>
              <w:ind w:left="360"/>
              <w:contextualSpacing/>
              <w:jc w:val="left"/>
              <w:rPr>
                <w:b/>
              </w:rPr>
            </w:pPr>
            <w:bookmarkStart w:id="64" w:name="_Toc481600065"/>
            <w:bookmarkStart w:id="65" w:name="_Toc481606833"/>
            <w:bookmarkStart w:id="66" w:name="_Toc481648607"/>
            <w:bookmarkStart w:id="67" w:name="_Toc481658757"/>
            <w:bookmarkStart w:id="68" w:name="_Toc512152579"/>
            <w:r w:rsidRPr="002E6C1C">
              <w:rPr>
                <w:b/>
              </w:rPr>
              <w:lastRenderedPageBreak/>
              <w:t>Technical Proposal Format and Content</w:t>
            </w:r>
            <w:bookmarkEnd w:id="64"/>
            <w:bookmarkEnd w:id="65"/>
            <w:bookmarkEnd w:id="66"/>
            <w:bookmarkEnd w:id="67"/>
            <w:bookmarkEnd w:id="68"/>
          </w:p>
        </w:tc>
        <w:tc>
          <w:tcPr>
            <w:tcW w:w="6371" w:type="dxa"/>
          </w:tcPr>
          <w:p w:rsidR="00B810E2" w:rsidRPr="002E6C1C" w:rsidRDefault="00B810E2" w:rsidP="003A0616">
            <w:pPr>
              <w:pStyle w:val="ListParagraph"/>
              <w:numPr>
                <w:ilvl w:val="1"/>
                <w:numId w:val="15"/>
              </w:numPr>
              <w:suppressAutoHyphens w:val="0"/>
              <w:overflowPunct/>
              <w:autoSpaceDE/>
              <w:autoSpaceDN/>
              <w:adjustRightInd/>
              <w:spacing w:after="200"/>
              <w:ind w:left="492" w:hanging="492"/>
              <w:contextualSpacing w:val="0"/>
              <w:textAlignment w:val="auto"/>
              <w:rPr>
                <w:lang w:val="en-GB"/>
              </w:rPr>
            </w:pPr>
            <w:r w:rsidRPr="002E6C1C">
              <w:t xml:space="preserve">The Technical Proposal shall be prepared using the </w:t>
            </w:r>
            <w:r w:rsidR="003A0616" w:rsidRPr="002E6C1C">
              <w:t>online templates referred to</w:t>
            </w:r>
            <w:r w:rsidRPr="002E6C1C">
              <w:t xml:space="preserve"> in Section 3 of the RFP</w:t>
            </w:r>
            <w:r w:rsidRPr="002E6C1C">
              <w:rPr>
                <w:b/>
              </w:rPr>
              <w:t>.</w:t>
            </w:r>
            <w:r w:rsidRPr="002E6C1C">
              <w:t xml:space="preserve"> </w:t>
            </w:r>
            <w:r w:rsidRPr="002E6C1C">
              <w:rPr>
                <w:lang w:val="en-GB"/>
              </w:rPr>
              <w:t xml:space="preserve">The Technical Proposal shall not include any financial information. A Technical Proposal containing material financial information shall be declared non-responsive. </w:t>
            </w:r>
          </w:p>
        </w:tc>
      </w:tr>
      <w:tr w:rsidR="00B810E2" w:rsidRPr="002E6C1C" w:rsidTr="0059487F">
        <w:tc>
          <w:tcPr>
            <w:tcW w:w="2388" w:type="dxa"/>
            <w:gridSpan w:val="2"/>
          </w:tcPr>
          <w:p w:rsidR="00B810E2" w:rsidRPr="002E6C1C" w:rsidRDefault="00B810E2" w:rsidP="00901CFD">
            <w:pPr>
              <w:pStyle w:val="Heading2"/>
              <w:keepNext w:val="0"/>
              <w:numPr>
                <w:ilvl w:val="0"/>
                <w:numId w:val="15"/>
              </w:numPr>
              <w:tabs>
                <w:tab w:val="left" w:pos="360"/>
              </w:tabs>
              <w:ind w:left="360"/>
              <w:contextualSpacing/>
              <w:jc w:val="left"/>
              <w:rPr>
                <w:b/>
              </w:rPr>
            </w:pPr>
            <w:bookmarkStart w:id="69" w:name="_Toc481600066"/>
            <w:bookmarkStart w:id="70" w:name="_Toc481606834"/>
            <w:bookmarkStart w:id="71" w:name="_Toc481648608"/>
            <w:bookmarkStart w:id="72" w:name="_Toc481658758"/>
            <w:bookmarkStart w:id="73" w:name="_Toc512152580"/>
            <w:r w:rsidRPr="002E6C1C">
              <w:rPr>
                <w:b/>
              </w:rPr>
              <w:t>Financial Proposal</w:t>
            </w:r>
            <w:bookmarkEnd w:id="69"/>
            <w:bookmarkEnd w:id="70"/>
            <w:bookmarkEnd w:id="71"/>
            <w:bookmarkEnd w:id="72"/>
            <w:bookmarkEnd w:id="73"/>
          </w:p>
        </w:tc>
        <w:tc>
          <w:tcPr>
            <w:tcW w:w="6380" w:type="dxa"/>
            <w:gridSpan w:val="2"/>
          </w:tcPr>
          <w:p w:rsidR="00B810E2" w:rsidRPr="002E6C1C" w:rsidRDefault="00B810E2" w:rsidP="00901CFD">
            <w:pPr>
              <w:pStyle w:val="ListParagraph"/>
              <w:numPr>
                <w:ilvl w:val="1"/>
                <w:numId w:val="15"/>
              </w:numPr>
              <w:tabs>
                <w:tab w:val="left" w:pos="774"/>
              </w:tabs>
              <w:suppressAutoHyphens w:val="0"/>
              <w:overflowPunct/>
              <w:autoSpaceDE/>
              <w:autoSpaceDN/>
              <w:adjustRightInd/>
              <w:spacing w:after="200"/>
              <w:ind w:left="492" w:hanging="492"/>
              <w:contextualSpacing w:val="0"/>
              <w:textAlignment w:val="auto"/>
              <w:rPr>
                <w:i/>
                <w:lang w:val="en-GB"/>
              </w:rPr>
            </w:pPr>
            <w:r w:rsidRPr="002E6C1C">
              <w:rPr>
                <w:lang w:val="en-GB"/>
              </w:rPr>
              <w:t xml:space="preserve">(a) The Financial Proposal shall be prepared using </w:t>
            </w:r>
            <w:r w:rsidR="003A0616" w:rsidRPr="002E6C1C">
              <w:rPr>
                <w:lang w:val="en-GB"/>
              </w:rPr>
              <w:t xml:space="preserve">templates referred to </w:t>
            </w:r>
            <w:r w:rsidRPr="002E6C1C">
              <w:rPr>
                <w:lang w:val="en-GB"/>
              </w:rPr>
              <w:t>in Section 4 of the RFP. It shall list all costs associated with the assignment, including (a) remuneration for Key Experts and Non-Key Experts, (b) reimbursable</w:t>
            </w:r>
            <w:r w:rsidR="00F14F1D" w:rsidRPr="002E6C1C">
              <w:rPr>
                <w:lang w:val="en-GB"/>
              </w:rPr>
              <w:t xml:space="preserve"> expenses. Additionally</w:t>
            </w:r>
            <w:r w:rsidR="005B2F9A" w:rsidRPr="002E6C1C">
              <w:rPr>
                <w:lang w:val="en-GB"/>
              </w:rPr>
              <w:t>,</w:t>
            </w:r>
            <w:r w:rsidR="00F14F1D" w:rsidRPr="002E6C1C">
              <w:rPr>
                <w:lang w:val="en-GB"/>
              </w:rPr>
              <w:t xml:space="preserve"> the consultant should include in their proposal the cost related to ………………………………………………………………………………………………………………. </w:t>
            </w:r>
            <w:r w:rsidR="00F14F1D" w:rsidRPr="002E6C1C">
              <w:rPr>
                <w:i/>
                <w:lang w:val="en-GB"/>
              </w:rPr>
              <w:t>{public body to complete if needed]</w:t>
            </w:r>
          </w:p>
          <w:p w:rsidR="00B810E2" w:rsidRPr="002E6C1C" w:rsidRDefault="00B810E2" w:rsidP="00E24294">
            <w:pPr>
              <w:pStyle w:val="ListParagraph"/>
              <w:numPr>
                <w:ilvl w:val="0"/>
                <w:numId w:val="21"/>
              </w:numPr>
              <w:tabs>
                <w:tab w:val="left" w:pos="774"/>
              </w:tabs>
              <w:spacing w:after="200"/>
              <w:rPr>
                <w:lang w:val="en-GB"/>
              </w:rPr>
            </w:pPr>
            <w:r w:rsidRPr="002E6C1C">
              <w:rPr>
                <w:lang w:val="en-GB"/>
              </w:rPr>
              <w:t xml:space="preserve"> Prices quoted in the Financial Forms shall be without VAT on the remunerations for the purpose of evaluation only.</w:t>
            </w:r>
          </w:p>
        </w:tc>
      </w:tr>
      <w:tr w:rsidR="00B810E2" w:rsidRPr="002E6C1C" w:rsidTr="0059487F">
        <w:tc>
          <w:tcPr>
            <w:tcW w:w="2388" w:type="dxa"/>
            <w:gridSpan w:val="2"/>
          </w:tcPr>
          <w:p w:rsidR="00B810E2" w:rsidRPr="002E6C1C" w:rsidRDefault="00B810E2" w:rsidP="00B810E2">
            <w:pPr>
              <w:ind w:left="720"/>
              <w:rPr>
                <w:lang w:val="en-GB"/>
              </w:rPr>
            </w:pPr>
          </w:p>
        </w:tc>
        <w:tc>
          <w:tcPr>
            <w:tcW w:w="6380" w:type="dxa"/>
            <w:gridSpan w:val="2"/>
          </w:tcPr>
          <w:p w:rsidR="005C1557" w:rsidRPr="002E6C1C" w:rsidRDefault="00136AFF" w:rsidP="00901CFD">
            <w:pPr>
              <w:pStyle w:val="ListParagraph"/>
              <w:numPr>
                <w:ilvl w:val="1"/>
                <w:numId w:val="15"/>
              </w:numPr>
              <w:suppressAutoHyphens w:val="0"/>
              <w:overflowPunct/>
              <w:autoSpaceDE/>
              <w:autoSpaceDN/>
              <w:adjustRightInd/>
              <w:spacing w:after="200"/>
              <w:ind w:left="582" w:hanging="582"/>
              <w:contextualSpacing w:val="0"/>
              <w:textAlignment w:val="auto"/>
            </w:pPr>
            <w:r w:rsidRPr="002E6C1C">
              <w:rPr>
                <w:lang w:val="en-GB"/>
              </w:rPr>
              <w:t xml:space="preserve">(a) </w:t>
            </w:r>
            <w:r w:rsidR="00B810E2" w:rsidRPr="002E6C1C">
              <w:rPr>
                <w:lang w:val="en-GB"/>
              </w:rPr>
              <w:t xml:space="preserve">The Consultant and its Sub-consultants and Experts are responsible for meeting all tax liabilities arising out of the Contract. </w:t>
            </w:r>
          </w:p>
          <w:p w:rsidR="005C1557" w:rsidRPr="002E6C1C" w:rsidRDefault="005C1557" w:rsidP="005B2F9A">
            <w:pPr>
              <w:pStyle w:val="ListParagraph"/>
              <w:numPr>
                <w:ilvl w:val="0"/>
                <w:numId w:val="22"/>
              </w:numPr>
              <w:spacing w:after="200"/>
              <w:ind w:left="942"/>
            </w:pPr>
            <w:r w:rsidRPr="002E6C1C">
              <w:t xml:space="preserve">Consultants are requested to contact the Mauritius Revenue Authority at the following address to obtain the relevant information in this respect. </w:t>
            </w:r>
          </w:p>
          <w:p w:rsidR="005C1557" w:rsidRPr="002E6C1C" w:rsidRDefault="005C1557" w:rsidP="005C1557">
            <w:pPr>
              <w:tabs>
                <w:tab w:val="left" w:pos="1365"/>
              </w:tabs>
            </w:pPr>
            <w:r w:rsidRPr="002E6C1C">
              <w:lastRenderedPageBreak/>
              <w:tab/>
            </w:r>
            <w:r w:rsidRPr="002E6C1C">
              <w:tab/>
              <w:t xml:space="preserve"> Mauritius Revenue Authority</w:t>
            </w:r>
          </w:p>
          <w:p w:rsidR="005C1557" w:rsidRPr="002E6C1C" w:rsidRDefault="005C1557" w:rsidP="005C1557">
            <w:pPr>
              <w:spacing w:line="251" w:lineRule="atLeast"/>
              <w:ind w:left="1482" w:hanging="90"/>
            </w:pPr>
            <w:r w:rsidRPr="002E6C1C">
              <w:t xml:space="preserve"> Ehram Court, Cnr Mgr. Gonin &amp; Sir Virgil Naz   Streets, Port Louis, Mauritius</w:t>
            </w:r>
          </w:p>
          <w:p w:rsidR="00A769D0" w:rsidRPr="002E6C1C" w:rsidRDefault="005C1557" w:rsidP="00A769D0">
            <w:pPr>
              <w:spacing w:line="251" w:lineRule="atLeast"/>
              <w:rPr>
                <w:szCs w:val="20"/>
              </w:rPr>
            </w:pPr>
            <w:r w:rsidRPr="002E6C1C">
              <w:tab/>
            </w:r>
            <w:r w:rsidR="00A769D0" w:rsidRPr="002E6C1C">
              <w:rPr>
                <w:szCs w:val="20"/>
              </w:rPr>
              <w:t>Tel: +230 207 6000   ●Fax: +230 207 6053</w:t>
            </w:r>
          </w:p>
          <w:p w:rsidR="00A769D0" w:rsidRPr="002E6C1C" w:rsidRDefault="00A769D0" w:rsidP="00A769D0">
            <w:pPr>
              <w:suppressAutoHyphens/>
              <w:overflowPunct w:val="0"/>
              <w:autoSpaceDE w:val="0"/>
              <w:autoSpaceDN w:val="0"/>
              <w:adjustRightInd w:val="0"/>
              <w:spacing w:line="251" w:lineRule="atLeast"/>
              <w:jc w:val="both"/>
              <w:textAlignment w:val="baseline"/>
              <w:rPr>
                <w:rFonts w:ascii="Tahoma" w:hAnsi="Tahoma" w:cs="Tahoma"/>
                <w:szCs w:val="20"/>
              </w:rPr>
            </w:pPr>
            <w:r w:rsidRPr="002E6C1C">
              <w:rPr>
                <w:szCs w:val="20"/>
              </w:rPr>
              <w:tab/>
            </w:r>
            <w:r w:rsidRPr="002E6C1C">
              <w:rPr>
                <w:szCs w:val="20"/>
              </w:rPr>
              <w:tab/>
              <w:t>Email</w:t>
            </w:r>
            <w:r w:rsidRPr="002E6C1C">
              <w:rPr>
                <w:rFonts w:ascii="Tahoma" w:hAnsi="Tahoma" w:cs="Tahoma"/>
                <w:sz w:val="20"/>
                <w:szCs w:val="20"/>
              </w:rPr>
              <w:t>:</w:t>
            </w:r>
            <w:r w:rsidRPr="002E6C1C">
              <w:rPr>
                <w:szCs w:val="20"/>
              </w:rPr>
              <w:t>largetaxpayer@mra.mu</w:t>
            </w:r>
            <w:del w:id="74" w:author="FJahangeer" w:date="2020-06-19T11:51:00Z">
              <w:r w:rsidRPr="002E6C1C" w:rsidDel="00776B6F">
                <w:rPr>
                  <w:rFonts w:ascii="Tahoma" w:hAnsi="Tahoma" w:cs="Tahoma"/>
                  <w:szCs w:val="20"/>
                </w:rPr>
                <w:delText xml:space="preserve"> </w:delText>
              </w:r>
            </w:del>
          </w:p>
          <w:p w:rsidR="005C1557" w:rsidRPr="002E6C1C" w:rsidRDefault="005C1557" w:rsidP="005C1557">
            <w:pPr>
              <w:spacing w:line="251" w:lineRule="atLeast"/>
              <w:rPr>
                <w:rFonts w:ascii="Tahoma" w:hAnsi="Tahoma" w:cs="Tahoma"/>
              </w:rPr>
            </w:pPr>
          </w:p>
          <w:p w:rsidR="005C1557" w:rsidRPr="002E6C1C" w:rsidRDefault="005C1557" w:rsidP="0005651F">
            <w:pPr>
              <w:rPr>
                <w:lang w:val="en-GB"/>
              </w:rPr>
            </w:pPr>
            <w:r w:rsidRPr="002E6C1C">
              <w:rPr>
                <w:rFonts w:ascii="Tahoma" w:hAnsi="Tahoma" w:cs="Tahoma"/>
                <w:sz w:val="30"/>
                <w:szCs w:val="30"/>
              </w:rPr>
              <w:t> </w:t>
            </w:r>
            <w:r w:rsidRPr="002E6C1C">
              <w:rPr>
                <w:rFonts w:ascii="Tahoma" w:hAnsi="Tahoma" w:cs="Tahoma"/>
                <w:sz w:val="30"/>
                <w:szCs w:val="30"/>
              </w:rPr>
              <w:tab/>
            </w:r>
            <w:r w:rsidRPr="002E6C1C">
              <w:rPr>
                <w:rFonts w:ascii="Tahoma" w:hAnsi="Tahoma" w:cs="Tahoma"/>
                <w:sz w:val="30"/>
                <w:szCs w:val="30"/>
              </w:rPr>
              <w:tab/>
            </w:r>
            <w:r w:rsidRPr="002E6C1C">
              <w:t>Website</w:t>
            </w:r>
            <w:r w:rsidRPr="002E6C1C">
              <w:rPr>
                <w:rFonts w:ascii="Tahoma" w:hAnsi="Tahoma" w:cs="Tahoma"/>
                <w:sz w:val="20"/>
              </w:rPr>
              <w:t xml:space="preserve">: </w:t>
            </w:r>
            <w:hyperlink r:id="rId22" w:history="1">
              <w:r w:rsidRPr="002E6C1C">
                <w:rPr>
                  <w:rStyle w:val="Hyperlink"/>
                  <w:rFonts w:ascii="Tahoma" w:hAnsi="Tahoma" w:cs="Tahoma"/>
                  <w:sz w:val="20"/>
                </w:rPr>
                <w:t>http://mra.mu</w:t>
              </w:r>
            </w:hyperlink>
          </w:p>
        </w:tc>
      </w:tr>
      <w:tr w:rsidR="00B810E2" w:rsidRPr="002E6C1C" w:rsidTr="0059487F">
        <w:tc>
          <w:tcPr>
            <w:tcW w:w="2388" w:type="dxa"/>
            <w:gridSpan w:val="2"/>
          </w:tcPr>
          <w:p w:rsidR="00B810E2" w:rsidRPr="002E6C1C" w:rsidRDefault="00B810E2" w:rsidP="00B810E2">
            <w:pPr>
              <w:ind w:left="720"/>
              <w:rPr>
                <w:b/>
                <w:lang w:val="en-GB"/>
              </w:rPr>
            </w:pPr>
          </w:p>
        </w:tc>
        <w:tc>
          <w:tcPr>
            <w:tcW w:w="6380" w:type="dxa"/>
            <w:gridSpan w:val="2"/>
          </w:tcPr>
          <w:p w:rsidR="00136AFF" w:rsidRPr="002E6C1C" w:rsidRDefault="00B810E2" w:rsidP="00901CFD">
            <w:pPr>
              <w:pStyle w:val="ListParagraph"/>
              <w:numPr>
                <w:ilvl w:val="1"/>
                <w:numId w:val="15"/>
              </w:numPr>
              <w:spacing w:after="200"/>
              <w:ind w:left="582" w:hanging="582"/>
              <w:rPr>
                <w:lang w:val="en-GB"/>
              </w:rPr>
            </w:pPr>
            <w:r w:rsidRPr="002E6C1C">
              <w:rPr>
                <w:lang w:val="en-GB"/>
              </w:rPr>
              <w:t xml:space="preserve">The Consultant may express the price for its Services </w:t>
            </w:r>
            <w:r w:rsidR="000B39BD" w:rsidRPr="002E6C1C">
              <w:rPr>
                <w:lang w:val="en-GB"/>
              </w:rPr>
              <w:t xml:space="preserve">   </w:t>
            </w:r>
            <w:r w:rsidRPr="002E6C1C">
              <w:rPr>
                <w:lang w:val="en-GB"/>
              </w:rPr>
              <w:t xml:space="preserve">in the currency or currencies as stated </w:t>
            </w:r>
            <w:r w:rsidR="00247B5E" w:rsidRPr="002E6C1C">
              <w:rPr>
                <w:lang w:val="en-GB"/>
              </w:rPr>
              <w:t>h</w:t>
            </w:r>
            <w:r w:rsidR="00136AFF" w:rsidRPr="002E6C1C">
              <w:rPr>
                <w:lang w:val="en-GB"/>
              </w:rPr>
              <w:t>ereunder:</w:t>
            </w:r>
          </w:p>
          <w:p w:rsidR="0005651F" w:rsidRPr="002E6C1C" w:rsidRDefault="0005651F" w:rsidP="0005651F">
            <w:pPr>
              <w:pStyle w:val="ListParagraph"/>
              <w:spacing w:after="200"/>
              <w:rPr>
                <w:lang w:val="en-GB"/>
              </w:rPr>
            </w:pPr>
          </w:p>
          <w:p w:rsidR="00136AFF" w:rsidRPr="002E6C1C" w:rsidRDefault="00136AFF" w:rsidP="00136AFF">
            <w:pPr>
              <w:pStyle w:val="ListParagraph"/>
              <w:suppressAutoHyphens w:val="0"/>
              <w:overflowPunct/>
              <w:autoSpaceDE/>
              <w:autoSpaceDN/>
              <w:adjustRightInd/>
              <w:spacing w:after="200"/>
              <w:ind w:left="582"/>
              <w:contextualSpacing w:val="0"/>
              <w:textAlignment w:val="auto"/>
              <w:rPr>
                <w:lang w:val="en-GB"/>
              </w:rPr>
            </w:pPr>
            <w:r w:rsidRPr="002E6C1C">
              <w:rPr>
                <w:lang w:val="en-GB"/>
              </w:rPr>
              <w:t xml:space="preserve">    …………………………………</w:t>
            </w:r>
          </w:p>
          <w:p w:rsidR="00136AFF" w:rsidRPr="002E6C1C" w:rsidRDefault="00136AFF" w:rsidP="00136AFF">
            <w:pPr>
              <w:pStyle w:val="ListParagraph"/>
              <w:suppressAutoHyphens w:val="0"/>
              <w:overflowPunct/>
              <w:autoSpaceDE/>
              <w:autoSpaceDN/>
              <w:adjustRightInd/>
              <w:spacing w:after="200"/>
              <w:ind w:left="582"/>
              <w:contextualSpacing w:val="0"/>
              <w:textAlignment w:val="auto"/>
              <w:rPr>
                <w:lang w:val="en-GB"/>
              </w:rPr>
            </w:pPr>
            <w:r w:rsidRPr="002E6C1C">
              <w:rPr>
                <w:lang w:val="en-GB"/>
              </w:rPr>
              <w:t xml:space="preserve">    ……………………………………</w:t>
            </w:r>
          </w:p>
          <w:p w:rsidR="00B810E2" w:rsidRPr="002E6C1C" w:rsidRDefault="00247B5E" w:rsidP="0005651F">
            <w:pPr>
              <w:pStyle w:val="ListParagraph"/>
              <w:suppressAutoHyphens w:val="0"/>
              <w:overflowPunct/>
              <w:autoSpaceDE/>
              <w:autoSpaceDN/>
              <w:adjustRightInd/>
              <w:spacing w:after="200"/>
              <w:ind w:left="762"/>
              <w:contextualSpacing w:val="0"/>
              <w:textAlignment w:val="auto"/>
              <w:rPr>
                <w:lang w:val="en-GB"/>
              </w:rPr>
            </w:pPr>
            <w:r w:rsidRPr="002E6C1C">
              <w:rPr>
                <w:lang w:val="en-GB"/>
              </w:rPr>
              <w:t>T</w:t>
            </w:r>
            <w:r w:rsidR="00B810E2" w:rsidRPr="002E6C1C">
              <w:rPr>
                <w:lang w:val="en-GB"/>
              </w:rPr>
              <w:t xml:space="preserve">he portion of the price representing local cost shall be stated in </w:t>
            </w:r>
            <w:r w:rsidR="00136AFF" w:rsidRPr="002E6C1C">
              <w:rPr>
                <w:lang w:val="en-GB"/>
              </w:rPr>
              <w:t>Mauritian rupees</w:t>
            </w:r>
            <w:r w:rsidR="005B2F9A" w:rsidRPr="002E6C1C">
              <w:rPr>
                <w:lang w:val="en-GB"/>
              </w:rPr>
              <w:t xml:space="preserve"> and paid in the same currency</w:t>
            </w:r>
            <w:r w:rsidR="00136AFF" w:rsidRPr="002E6C1C">
              <w:rPr>
                <w:lang w:val="en-GB"/>
              </w:rPr>
              <w:t xml:space="preserve">. </w:t>
            </w:r>
            <w:r w:rsidR="00136AFF" w:rsidRPr="002E6C1C">
              <w:rPr>
                <w:i/>
                <w:lang w:val="en-GB"/>
              </w:rPr>
              <w:t>[Public body to customise]</w:t>
            </w:r>
            <w:r w:rsidR="00B810E2" w:rsidRPr="002E6C1C">
              <w:rPr>
                <w:i/>
                <w:lang w:val="en-GB"/>
              </w:rPr>
              <w:t>.</w:t>
            </w:r>
            <w:r w:rsidR="00B810E2" w:rsidRPr="002E6C1C">
              <w:rPr>
                <w:lang w:val="en-GB"/>
              </w:rPr>
              <w:t xml:space="preserve"> </w:t>
            </w:r>
          </w:p>
        </w:tc>
      </w:tr>
      <w:tr w:rsidR="00B810E2" w:rsidRPr="002E6C1C" w:rsidTr="0059487F">
        <w:tc>
          <w:tcPr>
            <w:tcW w:w="2388" w:type="dxa"/>
            <w:gridSpan w:val="2"/>
          </w:tcPr>
          <w:p w:rsidR="00B810E2" w:rsidRPr="002E6C1C" w:rsidRDefault="00B810E2" w:rsidP="00B810E2">
            <w:pPr>
              <w:ind w:left="720"/>
              <w:rPr>
                <w:b/>
                <w:lang w:val="en-GB"/>
              </w:rPr>
            </w:pPr>
          </w:p>
        </w:tc>
        <w:tc>
          <w:tcPr>
            <w:tcW w:w="6380" w:type="dxa"/>
            <w:gridSpan w:val="2"/>
          </w:tcPr>
          <w:p w:rsidR="00B810E2" w:rsidRPr="002E6C1C" w:rsidRDefault="00B810E2" w:rsidP="00901CFD">
            <w:pPr>
              <w:pStyle w:val="ListParagraph"/>
              <w:numPr>
                <w:ilvl w:val="1"/>
                <w:numId w:val="15"/>
              </w:numPr>
              <w:spacing w:after="200"/>
              <w:ind w:left="557" w:hanging="540"/>
              <w:rPr>
                <w:lang w:val="en-GB"/>
              </w:rPr>
            </w:pPr>
            <w:r w:rsidRPr="002E6C1C">
              <w:rPr>
                <w:lang w:val="en-GB"/>
              </w:rPr>
              <w:t>Payment under the Contract shall be made in the currency or currencies in which the payment is requested in the Proposal.</w:t>
            </w:r>
          </w:p>
        </w:tc>
      </w:tr>
      <w:tr w:rsidR="00B810E2" w:rsidRPr="002E6C1C" w:rsidTr="0059487F">
        <w:trPr>
          <w:trHeight w:val="459"/>
        </w:trPr>
        <w:tc>
          <w:tcPr>
            <w:tcW w:w="8768" w:type="dxa"/>
            <w:gridSpan w:val="4"/>
          </w:tcPr>
          <w:p w:rsidR="00B810E2" w:rsidRPr="002E6C1C" w:rsidDel="00566D49" w:rsidRDefault="00B810E2" w:rsidP="00B810E2">
            <w:pPr>
              <w:pStyle w:val="Heading1"/>
              <w:rPr>
                <w:sz w:val="28"/>
                <w:szCs w:val="28"/>
              </w:rPr>
            </w:pPr>
            <w:bookmarkStart w:id="75" w:name="_Toc481600067"/>
            <w:bookmarkStart w:id="76" w:name="_Toc481606835"/>
            <w:bookmarkStart w:id="77" w:name="_Toc481648609"/>
            <w:bookmarkStart w:id="78" w:name="_Toc481658759"/>
            <w:bookmarkStart w:id="79" w:name="_Toc512152581"/>
            <w:r w:rsidRPr="002E6C1C">
              <w:rPr>
                <w:sz w:val="28"/>
                <w:szCs w:val="28"/>
              </w:rPr>
              <w:t>C.  Submission, Opening and Evaluation</w:t>
            </w:r>
            <w:bookmarkEnd w:id="75"/>
            <w:bookmarkEnd w:id="76"/>
            <w:bookmarkEnd w:id="77"/>
            <w:bookmarkEnd w:id="78"/>
            <w:bookmarkEnd w:id="79"/>
          </w:p>
        </w:tc>
      </w:tr>
      <w:tr w:rsidR="00B810E2" w:rsidRPr="002E6C1C" w:rsidTr="0059487F">
        <w:tc>
          <w:tcPr>
            <w:tcW w:w="2340" w:type="dxa"/>
          </w:tcPr>
          <w:p w:rsidR="00B810E2" w:rsidRPr="002E6C1C" w:rsidRDefault="000B39BD" w:rsidP="00901CFD">
            <w:pPr>
              <w:pStyle w:val="Heading2"/>
              <w:keepNext w:val="0"/>
              <w:numPr>
                <w:ilvl w:val="0"/>
                <w:numId w:val="15"/>
              </w:numPr>
              <w:tabs>
                <w:tab w:val="left" w:pos="360"/>
              </w:tabs>
              <w:contextualSpacing/>
              <w:jc w:val="left"/>
              <w:rPr>
                <w:b/>
              </w:rPr>
            </w:pPr>
            <w:bookmarkStart w:id="80" w:name="_Toc481600068"/>
            <w:bookmarkStart w:id="81" w:name="_Toc481606836"/>
            <w:bookmarkStart w:id="82" w:name="_Toc481648610"/>
            <w:bookmarkStart w:id="83" w:name="_Toc481658760"/>
            <w:bookmarkStart w:id="84" w:name="_Toc512152582"/>
            <w:r w:rsidRPr="002E6C1C">
              <w:rPr>
                <w:b/>
              </w:rPr>
              <w:t>Submission, Sealing, and Marking of Proposals</w:t>
            </w:r>
            <w:bookmarkEnd w:id="80"/>
            <w:bookmarkEnd w:id="81"/>
            <w:bookmarkEnd w:id="82"/>
            <w:bookmarkEnd w:id="83"/>
            <w:bookmarkEnd w:id="84"/>
          </w:p>
        </w:tc>
        <w:tc>
          <w:tcPr>
            <w:tcW w:w="6428" w:type="dxa"/>
            <w:gridSpan w:val="3"/>
          </w:tcPr>
          <w:p w:rsidR="00B810E2" w:rsidRPr="002E6C1C" w:rsidRDefault="00B810E2" w:rsidP="0085086A">
            <w:pPr>
              <w:pStyle w:val="BankNormal"/>
              <w:numPr>
                <w:ilvl w:val="1"/>
                <w:numId w:val="15"/>
              </w:numPr>
              <w:spacing w:after="200"/>
              <w:ind w:hanging="655"/>
              <w:jc w:val="both"/>
            </w:pPr>
            <w:r w:rsidRPr="002E6C1C">
              <w:rPr>
                <w:lang w:val="en-GB"/>
              </w:rPr>
              <w:t>The</w:t>
            </w:r>
            <w:r w:rsidRPr="002E6C1C">
              <w:t xml:space="preserve"> Consultant shall submit</w:t>
            </w:r>
            <w:r w:rsidR="00F635E0" w:rsidRPr="002E6C1C">
              <w:t xml:space="preserve"> online </w:t>
            </w:r>
            <w:r w:rsidRPr="002E6C1C">
              <w:t xml:space="preserve">a signed and complete Proposal comprising the documents and </w:t>
            </w:r>
            <w:r w:rsidR="00F635E0" w:rsidRPr="002E6C1C">
              <w:t>response templates</w:t>
            </w:r>
            <w:r w:rsidRPr="002E6C1C">
              <w:t xml:space="preserve"> in accordance with ITC </w:t>
            </w:r>
            <w:r w:rsidR="00474DC6" w:rsidRPr="002E6C1C">
              <w:t>1</w:t>
            </w:r>
            <w:r w:rsidR="003C5F8B" w:rsidRPr="002E6C1C">
              <w:t>6</w:t>
            </w:r>
            <w:r w:rsidR="00474DC6" w:rsidRPr="002E6C1C">
              <w:t>.1 and 1</w:t>
            </w:r>
            <w:r w:rsidR="003C5F8B" w:rsidRPr="002E6C1C">
              <w:t>7</w:t>
            </w:r>
            <w:r w:rsidR="00474DC6" w:rsidRPr="002E6C1C">
              <w:t>.1</w:t>
            </w:r>
            <w:r w:rsidR="000B39BD" w:rsidRPr="002E6C1C">
              <w:t>.</w:t>
            </w:r>
            <w:r w:rsidRPr="002E6C1C">
              <w:t xml:space="preserve"> </w:t>
            </w:r>
          </w:p>
          <w:p w:rsidR="00F635E0" w:rsidRPr="002E6C1C" w:rsidRDefault="00F635E0" w:rsidP="0085086A">
            <w:pPr>
              <w:pStyle w:val="BankNormal"/>
              <w:numPr>
                <w:ilvl w:val="1"/>
                <w:numId w:val="15"/>
              </w:numPr>
              <w:ind w:hanging="655"/>
              <w:jc w:val="both"/>
              <w:rPr>
                <w:szCs w:val="24"/>
              </w:rPr>
            </w:pPr>
            <w:r w:rsidRPr="002E6C1C">
              <w:rPr>
                <w:szCs w:val="24"/>
              </w:rPr>
              <w:t xml:space="preserve">The online submission shall be digitally signed by an authorized representative of the Consultant. </w:t>
            </w:r>
          </w:p>
          <w:p w:rsidR="00B810E2" w:rsidRPr="002E6C1C" w:rsidRDefault="00B810E2" w:rsidP="00F7391F">
            <w:pPr>
              <w:pStyle w:val="BankNormal"/>
              <w:numPr>
                <w:ilvl w:val="2"/>
                <w:numId w:val="15"/>
              </w:numPr>
              <w:ind w:hanging="385"/>
              <w:jc w:val="both"/>
              <w:rPr>
                <w:szCs w:val="24"/>
              </w:rPr>
            </w:pPr>
            <w:r w:rsidRPr="002E6C1C">
              <w:rPr>
                <w:szCs w:val="24"/>
              </w:rPr>
              <w:t xml:space="preserve">A Proposal submitted by a Joint Venture shall be </w:t>
            </w:r>
            <w:r w:rsidR="00F635E0" w:rsidRPr="002E6C1C">
              <w:rPr>
                <w:szCs w:val="24"/>
              </w:rPr>
              <w:t xml:space="preserve">digitally </w:t>
            </w:r>
            <w:r w:rsidRPr="002E6C1C">
              <w:rPr>
                <w:szCs w:val="24"/>
              </w:rPr>
              <w:t>signed by an authorized representative who has a written power of attorney signed by each member’s authorized representative.</w:t>
            </w:r>
          </w:p>
          <w:p w:rsidR="00F635E0" w:rsidRPr="002E6C1C" w:rsidRDefault="00F635E0" w:rsidP="00F7391F">
            <w:pPr>
              <w:pStyle w:val="BankNormal"/>
              <w:numPr>
                <w:ilvl w:val="1"/>
                <w:numId w:val="15"/>
              </w:numPr>
              <w:ind w:hanging="655"/>
              <w:jc w:val="both"/>
            </w:pPr>
            <w:r w:rsidRPr="002E6C1C">
              <w:rPr>
                <w:lang w:val="en-GB"/>
              </w:rPr>
              <w:t>Bidders shall follow the Guidelines provided for online submission.</w:t>
            </w:r>
          </w:p>
          <w:p w:rsidR="00F635E0" w:rsidRPr="002E6C1C" w:rsidRDefault="00F635E0" w:rsidP="00F7391F">
            <w:pPr>
              <w:pStyle w:val="BankNormal"/>
              <w:numPr>
                <w:ilvl w:val="1"/>
                <w:numId w:val="15"/>
              </w:numPr>
              <w:spacing w:after="200"/>
              <w:ind w:hanging="655"/>
              <w:jc w:val="both"/>
            </w:pPr>
            <w:r w:rsidRPr="002E6C1C">
              <w:t xml:space="preserve">No proposal submitted physically shall be accepted.  </w:t>
            </w:r>
          </w:p>
          <w:p w:rsidR="007603FD" w:rsidRPr="002E6C1C" w:rsidRDefault="007603FD" w:rsidP="00F635E0">
            <w:pPr>
              <w:pStyle w:val="BankNormal"/>
              <w:spacing w:after="200"/>
              <w:ind w:left="720"/>
              <w:jc w:val="both"/>
            </w:pPr>
          </w:p>
        </w:tc>
      </w:tr>
      <w:tr w:rsidR="0085217A" w:rsidRPr="002E6C1C" w:rsidTr="0059487F">
        <w:tc>
          <w:tcPr>
            <w:tcW w:w="2340" w:type="dxa"/>
          </w:tcPr>
          <w:p w:rsidR="0085217A" w:rsidRPr="002E6C1C" w:rsidRDefault="0085217A" w:rsidP="00901CFD">
            <w:pPr>
              <w:pStyle w:val="Heading2"/>
              <w:keepNext w:val="0"/>
              <w:numPr>
                <w:ilvl w:val="0"/>
                <w:numId w:val="15"/>
              </w:numPr>
              <w:tabs>
                <w:tab w:val="left" w:pos="360"/>
              </w:tabs>
              <w:ind w:left="360"/>
              <w:contextualSpacing/>
              <w:jc w:val="left"/>
              <w:rPr>
                <w:b/>
              </w:rPr>
            </w:pPr>
            <w:bookmarkStart w:id="85" w:name="_Toc512152583"/>
            <w:r w:rsidRPr="002E6C1C">
              <w:rPr>
                <w:b/>
              </w:rPr>
              <w:t>Deadline for submission of proposals</w:t>
            </w:r>
            <w:bookmarkEnd w:id="85"/>
          </w:p>
        </w:tc>
        <w:tc>
          <w:tcPr>
            <w:tcW w:w="6428" w:type="dxa"/>
            <w:gridSpan w:val="3"/>
          </w:tcPr>
          <w:p w:rsidR="0085086A" w:rsidRPr="002E6C1C" w:rsidRDefault="0085086A" w:rsidP="0085086A">
            <w:pPr>
              <w:pStyle w:val="ListParagraph"/>
              <w:numPr>
                <w:ilvl w:val="1"/>
                <w:numId w:val="15"/>
              </w:numPr>
              <w:spacing w:before="120" w:after="120"/>
              <w:ind w:left="515" w:hanging="515"/>
            </w:pPr>
            <w:r w:rsidRPr="002E6C1C">
              <w:t xml:space="preserve">Submission of Proposals (Bid preparation and hash submission) must be executed online before the start date </w:t>
            </w:r>
            <w:r w:rsidRPr="002E6C1C">
              <w:lastRenderedPageBreak/>
              <w:t xml:space="preserve">and time for bid closing mentioned hereunder. </w:t>
            </w:r>
          </w:p>
          <w:p w:rsidR="0085086A" w:rsidRPr="002E6C1C" w:rsidRDefault="0085086A" w:rsidP="0085086A">
            <w:pPr>
              <w:pStyle w:val="ListParagraph"/>
              <w:spacing w:before="120" w:after="120"/>
              <w:ind w:left="515"/>
            </w:pPr>
          </w:p>
          <w:p w:rsidR="0085086A" w:rsidRPr="002E6C1C" w:rsidRDefault="0085086A" w:rsidP="0085086A">
            <w:pPr>
              <w:pStyle w:val="ListParagraph"/>
              <w:spacing w:before="120" w:after="120"/>
              <w:rPr>
                <w:b/>
              </w:rPr>
            </w:pPr>
            <w:r w:rsidRPr="002E6C1C">
              <w:rPr>
                <w:b/>
              </w:rPr>
              <w:t>Bid Closing</w:t>
            </w:r>
          </w:p>
          <w:p w:rsidR="0085086A" w:rsidRPr="002E6C1C" w:rsidRDefault="0085086A" w:rsidP="0085086A">
            <w:pPr>
              <w:spacing w:before="120" w:after="120"/>
              <w:ind w:left="785"/>
            </w:pPr>
            <w:r w:rsidRPr="002E6C1C">
              <w:t xml:space="preserve">Start Date and Time (Mauritian): </w:t>
            </w:r>
            <w:r w:rsidRPr="002E6C1C">
              <w:rPr>
                <w:i/>
              </w:rPr>
              <w:t>[insert day, month, year and time i.e. 15 June, 2001 13 00 hr]</w:t>
            </w:r>
          </w:p>
          <w:p w:rsidR="0085217A" w:rsidRPr="002E6C1C" w:rsidRDefault="0085086A" w:rsidP="0085086A">
            <w:pPr>
              <w:spacing w:before="120" w:after="120"/>
              <w:ind w:left="785"/>
              <w:rPr>
                <w:lang w:val="en-GB"/>
              </w:rPr>
            </w:pPr>
            <w:r w:rsidRPr="002E6C1C">
              <w:t xml:space="preserve">End Date and Time (Mauritian): </w:t>
            </w:r>
            <w:r w:rsidRPr="002E6C1C">
              <w:rPr>
                <w:i/>
              </w:rPr>
              <w:t>insert day, month, year and time i.e. 15 June, 2001 13 30 hr]</w:t>
            </w:r>
          </w:p>
        </w:tc>
      </w:tr>
      <w:tr w:rsidR="00B810E2" w:rsidRPr="002E6C1C" w:rsidTr="0059487F">
        <w:tc>
          <w:tcPr>
            <w:tcW w:w="2340" w:type="dxa"/>
          </w:tcPr>
          <w:p w:rsidR="00B810E2" w:rsidRPr="002E6C1C" w:rsidDel="00FB0A71" w:rsidRDefault="00B810E2" w:rsidP="00901CFD">
            <w:pPr>
              <w:pStyle w:val="Heading2"/>
              <w:keepNext w:val="0"/>
              <w:numPr>
                <w:ilvl w:val="0"/>
                <w:numId w:val="15"/>
              </w:numPr>
              <w:tabs>
                <w:tab w:val="left" w:pos="360"/>
              </w:tabs>
              <w:ind w:left="360"/>
              <w:contextualSpacing/>
              <w:jc w:val="left"/>
              <w:rPr>
                <w:b/>
              </w:rPr>
            </w:pPr>
            <w:bookmarkStart w:id="86" w:name="_Toc481600069"/>
            <w:bookmarkStart w:id="87" w:name="_Toc481606837"/>
            <w:bookmarkStart w:id="88" w:name="_Toc481648611"/>
            <w:bookmarkStart w:id="89" w:name="_Toc481658761"/>
            <w:bookmarkStart w:id="90" w:name="_Toc512152584"/>
            <w:r w:rsidRPr="002E6C1C">
              <w:rPr>
                <w:b/>
              </w:rPr>
              <w:lastRenderedPageBreak/>
              <w:t>Confidentiality</w:t>
            </w:r>
            <w:bookmarkEnd w:id="86"/>
            <w:bookmarkEnd w:id="87"/>
            <w:bookmarkEnd w:id="88"/>
            <w:bookmarkEnd w:id="89"/>
            <w:bookmarkEnd w:id="90"/>
          </w:p>
        </w:tc>
        <w:tc>
          <w:tcPr>
            <w:tcW w:w="6428" w:type="dxa"/>
            <w:gridSpan w:val="3"/>
          </w:tcPr>
          <w:p w:rsidR="00474DC6" w:rsidRPr="002E6C1C" w:rsidRDefault="00B810E2" w:rsidP="00901CFD">
            <w:pPr>
              <w:pStyle w:val="ListParagraph"/>
              <w:numPr>
                <w:ilvl w:val="1"/>
                <w:numId w:val="15"/>
              </w:numPr>
              <w:spacing w:after="200"/>
              <w:ind w:left="540" w:hanging="540"/>
              <w:rPr>
                <w:lang w:val="en-GB"/>
              </w:rPr>
            </w:pPr>
            <w:r w:rsidRPr="002E6C1C">
              <w:rPr>
                <w:lang w:val="en-GB"/>
              </w:rPr>
              <w:t>From the time the Proposals are opened to the time the Contract is awarded, the Consultant should not contact the Client on any matter related to its Technical and/or Financial Proposal.</w:t>
            </w:r>
          </w:p>
          <w:p w:rsidR="00474DC6" w:rsidRPr="002E6C1C" w:rsidRDefault="00B810E2" w:rsidP="00474DC6">
            <w:pPr>
              <w:pStyle w:val="ListParagraph"/>
              <w:spacing w:after="200"/>
              <w:ind w:left="540"/>
              <w:rPr>
                <w:lang w:val="en-GB"/>
              </w:rPr>
            </w:pPr>
            <w:r w:rsidRPr="002E6C1C">
              <w:rPr>
                <w:lang w:val="en-GB"/>
              </w:rPr>
              <w:t xml:space="preserve"> </w:t>
            </w:r>
          </w:p>
          <w:p w:rsidR="00B810E2" w:rsidRPr="002E6C1C" w:rsidRDefault="00B810E2" w:rsidP="00901CFD">
            <w:pPr>
              <w:pStyle w:val="ListParagraph"/>
              <w:numPr>
                <w:ilvl w:val="1"/>
                <w:numId w:val="15"/>
              </w:numPr>
              <w:suppressAutoHyphens w:val="0"/>
              <w:overflowPunct/>
              <w:autoSpaceDE/>
              <w:autoSpaceDN/>
              <w:adjustRightInd/>
              <w:spacing w:after="200"/>
              <w:ind w:left="540" w:hanging="540"/>
              <w:contextualSpacing w:val="0"/>
              <w:textAlignment w:val="auto"/>
              <w:rPr>
                <w:lang w:val="en-GB"/>
              </w:rPr>
            </w:pPr>
            <w:r w:rsidRPr="002E6C1C">
              <w:rPr>
                <w:lang w:val="en-GB"/>
              </w:rPr>
              <w:t>Notwithstanding the above provisions, from the time of the Proposals’ opening to the time of Contract award publication, if a Consultant wishes to contact the Client on any matter related to the selection process, it shall do so only in writing.</w:t>
            </w:r>
          </w:p>
        </w:tc>
      </w:tr>
      <w:tr w:rsidR="00F7391F" w:rsidRPr="002E6C1C" w:rsidTr="0059487F">
        <w:tc>
          <w:tcPr>
            <w:tcW w:w="2340" w:type="dxa"/>
          </w:tcPr>
          <w:p w:rsidR="00F7391F" w:rsidRPr="002E6C1C" w:rsidRDefault="00F7391F" w:rsidP="00901CFD">
            <w:pPr>
              <w:pStyle w:val="Heading2"/>
              <w:keepNext w:val="0"/>
              <w:numPr>
                <w:ilvl w:val="0"/>
                <w:numId w:val="15"/>
              </w:numPr>
              <w:tabs>
                <w:tab w:val="left" w:pos="360"/>
              </w:tabs>
              <w:ind w:left="360"/>
              <w:contextualSpacing/>
              <w:jc w:val="left"/>
              <w:rPr>
                <w:b/>
              </w:rPr>
            </w:pPr>
            <w:r w:rsidRPr="002E6C1C">
              <w:rPr>
                <w:b/>
              </w:rPr>
              <w:t>Decryption and Re-encryption of proposals</w:t>
            </w:r>
          </w:p>
        </w:tc>
        <w:tc>
          <w:tcPr>
            <w:tcW w:w="6428" w:type="dxa"/>
            <w:gridSpan w:val="3"/>
          </w:tcPr>
          <w:p w:rsidR="00F7391F" w:rsidRPr="002E6C1C" w:rsidRDefault="00F7391F" w:rsidP="007036AB">
            <w:pPr>
              <w:pStyle w:val="ListParagraph"/>
              <w:numPr>
                <w:ilvl w:val="1"/>
                <w:numId w:val="15"/>
              </w:numPr>
              <w:spacing w:after="200"/>
              <w:ind w:left="540" w:hanging="540"/>
            </w:pPr>
            <w:r w:rsidRPr="002E6C1C">
              <w:t xml:space="preserve">After the closing time for submission of proposals, Consultants shall decrypt and re-encrypt their proposals within the time schedule provided hereunder: </w:t>
            </w:r>
          </w:p>
          <w:p w:rsidR="00F7391F" w:rsidRPr="002E6C1C" w:rsidRDefault="00F7391F" w:rsidP="00F7391F">
            <w:pPr>
              <w:spacing w:before="120" w:after="120"/>
              <w:ind w:left="785"/>
            </w:pPr>
            <w:r w:rsidRPr="002E6C1C">
              <w:rPr>
                <w:b/>
              </w:rPr>
              <w:t>Start Date and Time</w:t>
            </w:r>
            <w:r w:rsidRPr="002E6C1C">
              <w:t xml:space="preserve"> (Mauritian): </w:t>
            </w:r>
            <w:r w:rsidRPr="002E6C1C">
              <w:rPr>
                <w:i/>
              </w:rPr>
              <w:t>[insert day, month, year and time i.e. 15 June, 2001 15 00 hr]</w:t>
            </w:r>
          </w:p>
          <w:p w:rsidR="00F7391F" w:rsidRPr="002E6C1C" w:rsidRDefault="00F7391F" w:rsidP="00F7391F">
            <w:pPr>
              <w:pStyle w:val="ListParagraph"/>
              <w:spacing w:after="200"/>
              <w:ind w:left="785"/>
              <w:rPr>
                <w:lang w:val="en-GB"/>
              </w:rPr>
            </w:pPr>
            <w:r w:rsidRPr="002E6C1C">
              <w:rPr>
                <w:b/>
              </w:rPr>
              <w:t>End Date and Time</w:t>
            </w:r>
            <w:r w:rsidRPr="002E6C1C">
              <w:t xml:space="preserve"> (Mauritian): </w:t>
            </w:r>
            <w:r w:rsidRPr="002E6C1C">
              <w:rPr>
                <w:i/>
              </w:rPr>
              <w:t>insert day, month, year and time i.e. 17 June, 2001 15 00 hr]</w:t>
            </w:r>
          </w:p>
        </w:tc>
      </w:tr>
      <w:tr w:rsidR="00B810E2" w:rsidRPr="002E6C1C" w:rsidTr="0059487F">
        <w:tc>
          <w:tcPr>
            <w:tcW w:w="2340" w:type="dxa"/>
          </w:tcPr>
          <w:p w:rsidR="00B810E2" w:rsidRPr="002E6C1C" w:rsidRDefault="00B810E2" w:rsidP="00901CFD">
            <w:pPr>
              <w:pStyle w:val="Heading2"/>
              <w:keepNext w:val="0"/>
              <w:numPr>
                <w:ilvl w:val="0"/>
                <w:numId w:val="15"/>
              </w:numPr>
              <w:tabs>
                <w:tab w:val="left" w:pos="360"/>
              </w:tabs>
              <w:ind w:left="360"/>
              <w:contextualSpacing/>
              <w:jc w:val="left"/>
              <w:rPr>
                <w:b/>
              </w:rPr>
            </w:pPr>
            <w:bookmarkStart w:id="91" w:name="_Toc481600070"/>
            <w:bookmarkStart w:id="92" w:name="_Toc481606838"/>
            <w:bookmarkStart w:id="93" w:name="_Toc481648612"/>
            <w:bookmarkStart w:id="94" w:name="_Toc481658762"/>
            <w:bookmarkStart w:id="95" w:name="_Toc512152585"/>
            <w:r w:rsidRPr="002E6C1C">
              <w:rPr>
                <w:b/>
              </w:rPr>
              <w:t>Opening of Technical Proposals</w:t>
            </w:r>
            <w:bookmarkEnd w:id="91"/>
            <w:bookmarkEnd w:id="92"/>
            <w:bookmarkEnd w:id="93"/>
            <w:bookmarkEnd w:id="94"/>
            <w:bookmarkEnd w:id="95"/>
          </w:p>
        </w:tc>
        <w:tc>
          <w:tcPr>
            <w:tcW w:w="6428" w:type="dxa"/>
            <w:gridSpan w:val="3"/>
          </w:tcPr>
          <w:p w:rsidR="007603FD" w:rsidRPr="002E6C1C" w:rsidRDefault="00F7391F" w:rsidP="00901CFD">
            <w:pPr>
              <w:pStyle w:val="ListParagraph"/>
              <w:numPr>
                <w:ilvl w:val="1"/>
                <w:numId w:val="15"/>
              </w:numPr>
              <w:spacing w:after="200"/>
              <w:ind w:left="540" w:hanging="540"/>
              <w:rPr>
                <w:lang w:val="en-GB"/>
              </w:rPr>
            </w:pPr>
            <w:r w:rsidRPr="002E6C1C">
              <w:t xml:space="preserve">The </w:t>
            </w:r>
            <w:r w:rsidRPr="002E6C1C">
              <w:rPr>
                <w:spacing w:val="-2"/>
              </w:rPr>
              <w:t>Client’s Bid Opening Committee</w:t>
            </w:r>
            <w:r w:rsidRPr="002E6C1C">
              <w:t xml:space="preserve"> shall conduct the opening of the Technical Proposals online in the presence of the</w:t>
            </w:r>
            <w:r w:rsidRPr="002E6C1C">
              <w:rPr>
                <w:color w:val="5B9BD5" w:themeColor="accent1"/>
              </w:rPr>
              <w:t xml:space="preserve"> </w:t>
            </w:r>
            <w:r w:rsidRPr="002E6C1C">
              <w:t>shortlisted</w:t>
            </w:r>
            <w:r w:rsidRPr="002E6C1C">
              <w:rPr>
                <w:color w:val="5B9BD5" w:themeColor="accent1"/>
              </w:rPr>
              <w:t xml:space="preserve"> </w:t>
            </w:r>
            <w:r w:rsidRPr="002E6C1C">
              <w:t>Consultants’ authorized representatives who choose to attend. Th</w:t>
            </w:r>
          </w:p>
          <w:p w:rsidR="007603FD" w:rsidRPr="002E6C1C" w:rsidRDefault="007603FD" w:rsidP="007603FD">
            <w:pPr>
              <w:pStyle w:val="ListParagraph"/>
              <w:spacing w:after="200"/>
              <w:ind w:left="540"/>
              <w:rPr>
                <w:lang w:val="en-GB"/>
              </w:rPr>
            </w:pPr>
          </w:p>
          <w:p w:rsidR="007603FD" w:rsidRPr="002E6C1C" w:rsidRDefault="00B810E2" w:rsidP="00901CFD">
            <w:pPr>
              <w:pStyle w:val="ListParagraph"/>
              <w:numPr>
                <w:ilvl w:val="1"/>
                <w:numId w:val="15"/>
              </w:numPr>
              <w:suppressAutoHyphens w:val="0"/>
              <w:overflowPunct/>
              <w:autoSpaceDE/>
              <w:autoSpaceDN/>
              <w:adjustRightInd/>
              <w:spacing w:after="200"/>
              <w:ind w:left="540" w:hanging="540"/>
              <w:contextualSpacing w:val="0"/>
              <w:textAlignment w:val="auto"/>
              <w:rPr>
                <w:lang w:val="en-GB"/>
              </w:rPr>
            </w:pPr>
            <w:r w:rsidRPr="002E6C1C">
              <w:rPr>
                <w:lang w:val="en-GB"/>
              </w:rPr>
              <w:t xml:space="preserve">The opening date, time and the address are stated </w:t>
            </w:r>
            <w:r w:rsidR="007603FD" w:rsidRPr="002E6C1C">
              <w:rPr>
                <w:lang w:val="en-GB"/>
              </w:rPr>
              <w:t>hereunder:</w:t>
            </w:r>
          </w:p>
          <w:p w:rsidR="00F7391F" w:rsidRPr="002E6C1C" w:rsidRDefault="00F7391F" w:rsidP="00F7391F">
            <w:pPr>
              <w:tabs>
                <w:tab w:val="right" w:pos="7254"/>
              </w:tabs>
              <w:spacing w:before="120" w:after="120"/>
              <w:ind w:left="540"/>
              <w:rPr>
                <w:b/>
              </w:rPr>
            </w:pPr>
            <w:r w:rsidRPr="002E6C1C">
              <w:rPr>
                <w:b/>
                <w:lang w:val="en-GB"/>
              </w:rPr>
              <w:t>Online</w:t>
            </w:r>
            <w:r w:rsidRPr="002E6C1C">
              <w:rPr>
                <w:lang w:val="en-GB"/>
              </w:rPr>
              <w:t xml:space="preserve"> </w:t>
            </w:r>
            <w:r w:rsidRPr="002E6C1C">
              <w:rPr>
                <w:b/>
              </w:rPr>
              <w:t xml:space="preserve">Bid Opening </w:t>
            </w:r>
          </w:p>
          <w:p w:rsidR="00E818C8" w:rsidRPr="002E6C1C" w:rsidRDefault="00E818C8" w:rsidP="00E818C8">
            <w:pPr>
              <w:spacing w:before="120" w:after="120"/>
              <w:ind w:left="1055"/>
            </w:pPr>
            <w:r w:rsidRPr="002E6C1C">
              <w:t xml:space="preserve">Start Date and Time (Mauritian): </w:t>
            </w:r>
            <w:r w:rsidRPr="002E6C1C">
              <w:rPr>
                <w:i/>
              </w:rPr>
              <w:t>[insert day, month, year and time i.e. 17 June, 2001 16 00 hr]</w:t>
            </w:r>
          </w:p>
          <w:p w:rsidR="00E818C8" w:rsidRPr="002E6C1C" w:rsidRDefault="00E818C8" w:rsidP="00E818C8">
            <w:pPr>
              <w:tabs>
                <w:tab w:val="right" w:pos="7254"/>
              </w:tabs>
              <w:spacing w:before="120" w:after="120"/>
              <w:ind w:left="1055"/>
              <w:rPr>
                <w:i/>
              </w:rPr>
            </w:pPr>
            <w:r w:rsidRPr="002E6C1C">
              <w:t xml:space="preserve">End Date and Time (Mauritian): </w:t>
            </w:r>
            <w:r w:rsidRPr="002E6C1C">
              <w:rPr>
                <w:i/>
              </w:rPr>
              <w:t>[</w:t>
            </w:r>
            <w:r w:rsidRPr="002E6C1C">
              <w:t xml:space="preserve"> </w:t>
            </w:r>
            <w:r w:rsidRPr="002E6C1C">
              <w:rPr>
                <w:i/>
              </w:rPr>
              <w:t>insert day, month, year and time i.e. 17 June, 2001 17 00 hr]</w:t>
            </w:r>
          </w:p>
          <w:p w:rsidR="00F7391F" w:rsidRPr="002E6C1C" w:rsidRDefault="00F7391F" w:rsidP="00F7391F">
            <w:pPr>
              <w:tabs>
                <w:tab w:val="right" w:pos="7254"/>
              </w:tabs>
              <w:spacing w:before="120" w:after="120"/>
              <w:rPr>
                <w:b/>
              </w:rPr>
            </w:pPr>
          </w:p>
          <w:p w:rsidR="00B810E2" w:rsidRPr="002E6C1C" w:rsidRDefault="00E818C8" w:rsidP="00E818C8">
            <w:pPr>
              <w:pStyle w:val="ListParagraph"/>
              <w:suppressAutoHyphens w:val="0"/>
              <w:overflowPunct/>
              <w:autoSpaceDE/>
              <w:autoSpaceDN/>
              <w:adjustRightInd/>
              <w:spacing w:after="200"/>
              <w:ind w:left="1055"/>
              <w:contextualSpacing w:val="0"/>
              <w:textAlignment w:val="auto"/>
              <w:rPr>
                <w:lang w:val="en-GB"/>
              </w:rPr>
            </w:pPr>
            <w:r w:rsidRPr="002E6C1C">
              <w:rPr>
                <w:lang w:val="en-GB"/>
              </w:rPr>
              <w:t>Address: ……………. (public body to customise)</w:t>
            </w:r>
          </w:p>
          <w:p w:rsidR="00B810E2" w:rsidRPr="002E6C1C" w:rsidRDefault="00B810E2" w:rsidP="00901CFD">
            <w:pPr>
              <w:pStyle w:val="ListParagraph"/>
              <w:numPr>
                <w:ilvl w:val="1"/>
                <w:numId w:val="15"/>
              </w:numPr>
              <w:suppressAutoHyphens w:val="0"/>
              <w:overflowPunct/>
              <w:autoSpaceDE/>
              <w:autoSpaceDN/>
              <w:adjustRightInd/>
              <w:spacing w:after="200"/>
              <w:ind w:left="540" w:hanging="540"/>
              <w:contextualSpacing w:val="0"/>
              <w:textAlignment w:val="auto"/>
              <w:rPr>
                <w:lang w:val="en-GB"/>
              </w:rPr>
            </w:pPr>
            <w:r w:rsidRPr="002E6C1C">
              <w:rPr>
                <w:lang w:val="en-GB"/>
              </w:rPr>
              <w:lastRenderedPageBreak/>
              <w:t xml:space="preserve">At the opening of the Technical Proposals the following shall be read out: (i) the name and the country of the Consultant or, in case of a Joint Venture, the name of the Joint Venture, the name of the lead member and the names and the countries of all members; </w:t>
            </w:r>
          </w:p>
        </w:tc>
      </w:tr>
      <w:tr w:rsidR="00B810E2" w:rsidRPr="002E6C1C" w:rsidTr="0059487F">
        <w:tc>
          <w:tcPr>
            <w:tcW w:w="2340" w:type="dxa"/>
          </w:tcPr>
          <w:p w:rsidR="00B810E2" w:rsidRPr="002E6C1C" w:rsidRDefault="00B810E2" w:rsidP="00901CFD">
            <w:pPr>
              <w:pStyle w:val="Heading2"/>
              <w:keepNext w:val="0"/>
              <w:numPr>
                <w:ilvl w:val="0"/>
                <w:numId w:val="15"/>
              </w:numPr>
              <w:tabs>
                <w:tab w:val="left" w:pos="360"/>
              </w:tabs>
              <w:ind w:left="360"/>
              <w:contextualSpacing/>
              <w:jc w:val="left"/>
              <w:rPr>
                <w:b/>
              </w:rPr>
            </w:pPr>
            <w:bookmarkStart w:id="96" w:name="_Toc481600071"/>
            <w:bookmarkStart w:id="97" w:name="_Toc481606839"/>
            <w:bookmarkStart w:id="98" w:name="_Toc481648613"/>
            <w:bookmarkStart w:id="99" w:name="_Toc481658763"/>
            <w:bookmarkStart w:id="100" w:name="_Toc512152586"/>
            <w:r w:rsidRPr="002E6C1C">
              <w:rPr>
                <w:b/>
              </w:rPr>
              <w:lastRenderedPageBreak/>
              <w:t>Proposals Evaluation</w:t>
            </w:r>
            <w:bookmarkEnd w:id="96"/>
            <w:bookmarkEnd w:id="97"/>
            <w:bookmarkEnd w:id="98"/>
            <w:bookmarkEnd w:id="99"/>
            <w:bookmarkEnd w:id="100"/>
          </w:p>
        </w:tc>
        <w:tc>
          <w:tcPr>
            <w:tcW w:w="6428" w:type="dxa"/>
            <w:gridSpan w:val="3"/>
          </w:tcPr>
          <w:p w:rsidR="00B810E2" w:rsidRPr="002E6C1C" w:rsidRDefault="007603FD" w:rsidP="00901CFD">
            <w:pPr>
              <w:pStyle w:val="ListParagraph"/>
              <w:numPr>
                <w:ilvl w:val="1"/>
                <w:numId w:val="15"/>
              </w:numPr>
              <w:spacing w:after="200"/>
              <w:ind w:left="540" w:hanging="540"/>
              <w:rPr>
                <w:lang w:val="en-GB"/>
              </w:rPr>
            </w:pPr>
            <w:r w:rsidRPr="002E6C1C">
              <w:rPr>
                <w:lang w:val="en-GB"/>
              </w:rPr>
              <w:t>T</w:t>
            </w:r>
            <w:r w:rsidR="00B810E2" w:rsidRPr="002E6C1C">
              <w:rPr>
                <w:lang w:val="en-GB"/>
              </w:rPr>
              <w:t xml:space="preserve">he evaluators of the Technical Proposals shall have no access to the Financial Proposals until the technical evaluation is concluded.  </w:t>
            </w:r>
          </w:p>
        </w:tc>
      </w:tr>
      <w:tr w:rsidR="00B810E2" w:rsidRPr="002E6C1C" w:rsidTr="0059487F">
        <w:tc>
          <w:tcPr>
            <w:tcW w:w="2340" w:type="dxa"/>
          </w:tcPr>
          <w:p w:rsidR="00B810E2" w:rsidRPr="002E6C1C" w:rsidRDefault="00B810E2" w:rsidP="00901CFD">
            <w:pPr>
              <w:pStyle w:val="Heading2"/>
              <w:keepNext w:val="0"/>
              <w:numPr>
                <w:ilvl w:val="0"/>
                <w:numId w:val="15"/>
              </w:numPr>
              <w:tabs>
                <w:tab w:val="left" w:pos="360"/>
              </w:tabs>
              <w:ind w:left="360"/>
              <w:contextualSpacing/>
              <w:jc w:val="left"/>
              <w:rPr>
                <w:b/>
              </w:rPr>
            </w:pPr>
            <w:bookmarkStart w:id="101" w:name="_Toc481600072"/>
            <w:bookmarkStart w:id="102" w:name="_Toc481606840"/>
            <w:bookmarkStart w:id="103" w:name="_Toc481648614"/>
            <w:bookmarkStart w:id="104" w:name="_Toc481658764"/>
            <w:bookmarkStart w:id="105" w:name="_Toc512152587"/>
            <w:r w:rsidRPr="002E6C1C">
              <w:rPr>
                <w:b/>
              </w:rPr>
              <w:t>Evaluation of Technical Proposals</w:t>
            </w:r>
            <w:bookmarkEnd w:id="101"/>
            <w:bookmarkEnd w:id="102"/>
            <w:bookmarkEnd w:id="103"/>
            <w:bookmarkEnd w:id="104"/>
            <w:bookmarkEnd w:id="105"/>
          </w:p>
        </w:tc>
        <w:tc>
          <w:tcPr>
            <w:tcW w:w="6428" w:type="dxa"/>
            <w:gridSpan w:val="3"/>
          </w:tcPr>
          <w:p w:rsidR="007603FD" w:rsidRPr="002E6C1C" w:rsidRDefault="00B810E2" w:rsidP="00901CFD">
            <w:pPr>
              <w:pStyle w:val="BodyTextIndent2"/>
              <w:numPr>
                <w:ilvl w:val="1"/>
                <w:numId w:val="15"/>
              </w:numPr>
              <w:spacing w:after="200"/>
              <w:ind w:left="540" w:hanging="540"/>
            </w:pPr>
            <w:r w:rsidRPr="002E6C1C">
              <w:t xml:space="preserve">The Client’s evaluation committee shall evaluate the Technical Proposals on the basis of their responsiveness to the Terms of Reference and the RFP, applying the evaluation criteria, sub-criteria, and point system specified </w:t>
            </w:r>
            <w:r w:rsidR="007603FD" w:rsidRPr="002E6C1C">
              <w:t>hereunder:</w:t>
            </w:r>
          </w:p>
          <w:p w:rsidR="00727E45" w:rsidRPr="002E6C1C" w:rsidRDefault="00727E45" w:rsidP="00727E45">
            <w:pPr>
              <w:pStyle w:val="BankNormal"/>
              <w:tabs>
                <w:tab w:val="right" w:pos="7218"/>
              </w:tabs>
              <w:spacing w:before="120" w:after="120"/>
              <w:ind w:left="540"/>
              <w:rPr>
                <w:lang w:val="en-GB"/>
              </w:rPr>
            </w:pPr>
            <w:r w:rsidRPr="002E6C1C">
              <w:t xml:space="preserve"> </w:t>
            </w:r>
            <w:r w:rsidRPr="002E6C1C">
              <w:rPr>
                <w:lang w:val="en-GB"/>
              </w:rPr>
              <w:t>Criteria, sub-criteria, and point system for the evaluation of the Full Technical Proposals:</w:t>
            </w:r>
          </w:p>
          <w:p w:rsidR="00EE1D92" w:rsidRPr="002E6C1C" w:rsidRDefault="00EC59DD" w:rsidP="00EC59DD">
            <w:pPr>
              <w:tabs>
                <w:tab w:val="left" w:pos="270"/>
                <w:tab w:val="right" w:pos="6198"/>
                <w:tab w:val="center" w:pos="6804"/>
              </w:tabs>
              <w:spacing w:before="120" w:after="120"/>
              <w:ind w:left="605"/>
              <w:rPr>
                <w:i/>
                <w:lang w:val="en-GB"/>
              </w:rPr>
            </w:pPr>
            <w:r w:rsidRPr="002E6C1C">
              <w:rPr>
                <w:i/>
                <w:lang w:val="en-GB"/>
              </w:rPr>
              <w:t xml:space="preserve">[Sample  for guidance- which public body may customise by reviewing the criteria and marking allocations to meet their specific requirements]   </w:t>
            </w:r>
          </w:p>
          <w:tbl>
            <w:tblPr>
              <w:tblStyle w:val="GridTable1Light"/>
              <w:tblW w:w="6264" w:type="dxa"/>
              <w:tblLayout w:type="fixed"/>
              <w:tblLook w:val="04A0" w:firstRow="1" w:lastRow="0" w:firstColumn="1" w:lastColumn="0" w:noHBand="0" w:noVBand="1"/>
            </w:tblPr>
            <w:tblGrid>
              <w:gridCol w:w="5130"/>
              <w:gridCol w:w="1134"/>
            </w:tblGrid>
            <w:tr w:rsidR="00EE1D92" w:rsidRPr="002E6C1C" w:rsidTr="00EE1D92">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5130" w:type="dxa"/>
                </w:tcPr>
                <w:p w:rsidR="00EE1D92" w:rsidRPr="002E6C1C" w:rsidRDefault="00EE1D92" w:rsidP="00EE1D92">
                  <w:pPr>
                    <w:pStyle w:val="BankNormal"/>
                    <w:tabs>
                      <w:tab w:val="right" w:pos="7218"/>
                    </w:tabs>
                    <w:spacing w:before="120" w:after="120"/>
                    <w:rPr>
                      <w:rFonts w:asciiTheme="minorHAnsi" w:hAnsiTheme="minorHAnsi" w:cstheme="minorHAnsi"/>
                      <w:lang w:val="en-GB"/>
                    </w:rPr>
                  </w:pPr>
                </w:p>
              </w:tc>
              <w:tc>
                <w:tcPr>
                  <w:tcW w:w="1134" w:type="dxa"/>
                </w:tcPr>
                <w:p w:rsidR="00EE1D92" w:rsidRPr="002E6C1C" w:rsidRDefault="00EE1D92" w:rsidP="00EE1D92">
                  <w:pPr>
                    <w:pStyle w:val="BankNormal"/>
                    <w:tabs>
                      <w:tab w:val="right" w:pos="7218"/>
                    </w:tabs>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2E6C1C">
                    <w:rPr>
                      <w:rFonts w:asciiTheme="minorHAnsi" w:hAnsiTheme="minorHAnsi" w:cstheme="minorHAnsi"/>
                      <w:u w:val="single"/>
                      <w:lang w:val="en-GB"/>
                    </w:rPr>
                    <w:t>Points</w:t>
                  </w:r>
                </w:p>
              </w:tc>
            </w:tr>
            <w:tr w:rsidR="00EE1D92" w:rsidRPr="002E6C1C" w:rsidTr="00EE1D92">
              <w:trPr>
                <w:trHeight w:val="710"/>
              </w:trPr>
              <w:tc>
                <w:tcPr>
                  <w:cnfStyle w:val="001000000000" w:firstRow="0" w:lastRow="0" w:firstColumn="1" w:lastColumn="0" w:oddVBand="0" w:evenVBand="0" w:oddHBand="0" w:evenHBand="0" w:firstRowFirstColumn="0" w:firstRowLastColumn="0" w:lastRowFirstColumn="0" w:lastRowLastColumn="0"/>
                  <w:tcW w:w="5130" w:type="dxa"/>
                </w:tcPr>
                <w:p w:rsidR="00EE1D92" w:rsidRPr="002E6C1C" w:rsidRDefault="00EE1D92" w:rsidP="00EE1D92">
                  <w:pPr>
                    <w:pStyle w:val="BankNormal"/>
                    <w:numPr>
                      <w:ilvl w:val="0"/>
                      <w:numId w:val="27"/>
                    </w:numPr>
                    <w:tabs>
                      <w:tab w:val="right" w:pos="7218"/>
                    </w:tabs>
                    <w:spacing w:before="120" w:after="120"/>
                    <w:rPr>
                      <w:rFonts w:asciiTheme="minorHAnsi" w:hAnsiTheme="minorHAnsi" w:cstheme="minorHAnsi"/>
                      <w:b w:val="0"/>
                      <w:lang w:val="en-GB"/>
                    </w:rPr>
                  </w:pPr>
                  <w:r w:rsidRPr="002E6C1C">
                    <w:rPr>
                      <w:rFonts w:asciiTheme="minorHAnsi" w:hAnsiTheme="minorHAnsi" w:cstheme="minorHAnsi"/>
                      <w:b w:val="0"/>
                      <w:lang w:val="en-GB"/>
                    </w:rPr>
                    <w:t>Experience of the Consultant relevant to the Assignment:</w:t>
                  </w:r>
                  <w:r w:rsidRPr="002E6C1C">
                    <w:rPr>
                      <w:rFonts w:asciiTheme="minorHAnsi" w:hAnsiTheme="minorHAnsi" w:cstheme="minorHAnsi"/>
                      <w:b w:val="0"/>
                      <w:lang w:val="en-GB"/>
                    </w:rPr>
                    <w:tab/>
                  </w:r>
                </w:p>
              </w:tc>
              <w:tc>
                <w:tcPr>
                  <w:tcW w:w="1134" w:type="dxa"/>
                </w:tcPr>
                <w:p w:rsidR="00EE1D92" w:rsidRPr="002E6C1C" w:rsidRDefault="00EE1D92" w:rsidP="00EE1D92">
                  <w:pPr>
                    <w:tabs>
                      <w:tab w:val="right" w:pos="7218"/>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lang w:val="en-GB"/>
                    </w:rPr>
                  </w:pPr>
                  <w:r w:rsidRPr="002E6C1C">
                    <w:rPr>
                      <w:rFonts w:asciiTheme="minorHAnsi" w:hAnsiTheme="minorHAnsi" w:cstheme="minorHAnsi"/>
                      <w:i/>
                      <w:lang w:val="en-GB"/>
                    </w:rPr>
                    <w:t>[</w:t>
                  </w:r>
                  <w:r w:rsidRPr="002E6C1C">
                    <w:rPr>
                      <w:rFonts w:asciiTheme="minorHAnsi" w:hAnsiTheme="minorHAnsi" w:cstheme="minorHAnsi"/>
                      <w:i/>
                      <w:iCs/>
                      <w:lang w:val="en-GB"/>
                    </w:rPr>
                    <w:t>0</w:t>
                  </w:r>
                  <w:r w:rsidRPr="002E6C1C">
                    <w:rPr>
                      <w:rFonts w:asciiTheme="minorHAnsi" w:hAnsiTheme="minorHAnsi" w:cstheme="minorHAnsi"/>
                      <w:i/>
                      <w:lang w:val="en-GB"/>
                    </w:rPr>
                    <w:t xml:space="preserve"> - 10]</w:t>
                  </w:r>
                </w:p>
              </w:tc>
            </w:tr>
            <w:tr w:rsidR="00EE1D92" w:rsidRPr="002E6C1C" w:rsidTr="00EE1D92">
              <w:trPr>
                <w:trHeight w:val="553"/>
              </w:trPr>
              <w:tc>
                <w:tcPr>
                  <w:cnfStyle w:val="001000000000" w:firstRow="0" w:lastRow="0" w:firstColumn="1" w:lastColumn="0" w:oddVBand="0" w:evenVBand="0" w:oddHBand="0" w:evenHBand="0" w:firstRowFirstColumn="0" w:firstRowLastColumn="0" w:lastRowFirstColumn="0" w:lastRowLastColumn="0"/>
                  <w:tcW w:w="5130" w:type="dxa"/>
                </w:tcPr>
                <w:p w:rsidR="00EE1D92" w:rsidRPr="002E6C1C" w:rsidRDefault="00EE1D92" w:rsidP="00EE1D92">
                  <w:pPr>
                    <w:pStyle w:val="BankNormal"/>
                    <w:numPr>
                      <w:ilvl w:val="0"/>
                      <w:numId w:val="28"/>
                    </w:numPr>
                    <w:tabs>
                      <w:tab w:val="right" w:pos="7218"/>
                    </w:tabs>
                    <w:spacing w:before="120" w:after="120"/>
                    <w:ind w:left="364" w:hanging="364"/>
                    <w:rPr>
                      <w:rFonts w:asciiTheme="minorHAnsi" w:hAnsiTheme="minorHAnsi" w:cstheme="minorHAnsi"/>
                      <w:b w:val="0"/>
                      <w:lang w:val="en-GB"/>
                    </w:rPr>
                  </w:pPr>
                  <w:r w:rsidRPr="002E6C1C">
                    <w:rPr>
                      <w:rFonts w:asciiTheme="minorHAnsi" w:hAnsiTheme="minorHAnsi" w:cstheme="minorHAnsi"/>
                      <w:b w:val="0"/>
                      <w:lang w:val="en-GB"/>
                    </w:rPr>
                    <w:t xml:space="preserve"> Adequacy and quality of the proposed methodology, and work plan in responding to the Terms of Reference (TORs).</w:t>
                  </w:r>
                </w:p>
              </w:tc>
              <w:tc>
                <w:tcPr>
                  <w:tcW w:w="1134" w:type="dxa"/>
                </w:tcPr>
                <w:p w:rsidR="00EE1D92" w:rsidRPr="002E6C1C" w:rsidRDefault="00EE1D92" w:rsidP="00EE1D92">
                  <w:pPr>
                    <w:pStyle w:val="BankNormal"/>
                    <w:tabs>
                      <w:tab w:val="right" w:pos="7218"/>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lang w:val="en-GB"/>
                    </w:rPr>
                  </w:pPr>
                  <w:r w:rsidRPr="002E6C1C">
                    <w:rPr>
                      <w:rFonts w:asciiTheme="minorHAnsi" w:hAnsiTheme="minorHAnsi" w:cstheme="minorHAnsi"/>
                      <w:i/>
                      <w:lang w:val="en-GB"/>
                    </w:rPr>
                    <w:t>[20 - 50]</w:t>
                  </w:r>
                </w:p>
              </w:tc>
            </w:tr>
            <w:tr w:rsidR="00EE1D92" w:rsidRPr="002E6C1C" w:rsidTr="00EE1D92">
              <w:trPr>
                <w:trHeight w:val="553"/>
              </w:trPr>
              <w:tc>
                <w:tcPr>
                  <w:cnfStyle w:val="001000000000" w:firstRow="0" w:lastRow="0" w:firstColumn="1" w:lastColumn="0" w:oddVBand="0" w:evenVBand="0" w:oddHBand="0" w:evenHBand="0" w:firstRowFirstColumn="0" w:firstRowLastColumn="0" w:lastRowFirstColumn="0" w:lastRowLastColumn="0"/>
                  <w:tcW w:w="5130" w:type="dxa"/>
                </w:tcPr>
                <w:p w:rsidR="00EE1D92" w:rsidRPr="002E6C1C" w:rsidRDefault="00EE1D92" w:rsidP="00EE1D92">
                  <w:pPr>
                    <w:pStyle w:val="BankNormal"/>
                    <w:numPr>
                      <w:ilvl w:val="0"/>
                      <w:numId w:val="28"/>
                    </w:numPr>
                    <w:tabs>
                      <w:tab w:val="right" w:pos="7218"/>
                    </w:tabs>
                    <w:spacing w:before="120" w:after="120"/>
                    <w:ind w:left="366" w:hanging="366"/>
                    <w:rPr>
                      <w:rFonts w:asciiTheme="minorHAnsi" w:hAnsiTheme="minorHAnsi" w:cstheme="minorHAnsi"/>
                      <w:b w:val="0"/>
                      <w:lang w:val="en-GB"/>
                    </w:rPr>
                  </w:pPr>
                  <w:r w:rsidRPr="002E6C1C">
                    <w:rPr>
                      <w:rFonts w:asciiTheme="minorHAnsi" w:hAnsiTheme="minorHAnsi" w:cstheme="minorHAnsi"/>
                      <w:b w:val="0"/>
                      <w:lang w:val="en-GB"/>
                    </w:rPr>
                    <w:t>Key  Experts’ qualifications and competence for the Assignment:</w:t>
                  </w:r>
                </w:p>
              </w:tc>
              <w:tc>
                <w:tcPr>
                  <w:tcW w:w="1134" w:type="dxa"/>
                </w:tcPr>
                <w:p w:rsidR="00EE1D92" w:rsidRPr="002E6C1C" w:rsidRDefault="00EE1D92" w:rsidP="00EE1D92">
                  <w:pPr>
                    <w:pStyle w:val="BankNormal"/>
                    <w:tabs>
                      <w:tab w:val="right" w:pos="7218"/>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lang w:val="en-GB"/>
                    </w:rPr>
                  </w:pPr>
                  <w:r w:rsidRPr="002E6C1C">
                    <w:rPr>
                      <w:rFonts w:asciiTheme="minorHAnsi" w:hAnsiTheme="minorHAnsi" w:cstheme="minorHAnsi"/>
                      <w:i/>
                      <w:lang w:val="en-GB"/>
                    </w:rPr>
                    <w:t>[30 – 60]</w:t>
                  </w:r>
                </w:p>
              </w:tc>
            </w:tr>
            <w:tr w:rsidR="00EE1D92" w:rsidRPr="002E6C1C" w:rsidTr="00EE1D92">
              <w:trPr>
                <w:trHeight w:val="553"/>
              </w:trPr>
              <w:tc>
                <w:tcPr>
                  <w:cnfStyle w:val="001000000000" w:firstRow="0" w:lastRow="0" w:firstColumn="1" w:lastColumn="0" w:oddVBand="0" w:evenVBand="0" w:oddHBand="0" w:evenHBand="0" w:firstRowFirstColumn="0" w:firstRowLastColumn="0" w:lastRowFirstColumn="0" w:lastRowLastColumn="0"/>
                  <w:tcW w:w="5130" w:type="dxa"/>
                </w:tcPr>
                <w:p w:rsidR="00EE1D92" w:rsidRPr="002E6C1C" w:rsidRDefault="00EE1D92" w:rsidP="00EE1D92">
                  <w:pPr>
                    <w:pStyle w:val="BankNormal"/>
                    <w:numPr>
                      <w:ilvl w:val="0"/>
                      <w:numId w:val="28"/>
                    </w:numPr>
                    <w:tabs>
                      <w:tab w:val="right" w:pos="7218"/>
                    </w:tabs>
                    <w:spacing w:before="120" w:after="120"/>
                    <w:ind w:left="366" w:hanging="366"/>
                    <w:rPr>
                      <w:rFonts w:asciiTheme="minorHAnsi" w:hAnsiTheme="minorHAnsi" w:cstheme="minorHAnsi"/>
                      <w:b w:val="0"/>
                      <w:lang w:val="en-GB"/>
                    </w:rPr>
                  </w:pPr>
                  <w:r w:rsidRPr="002E6C1C">
                    <w:rPr>
                      <w:rFonts w:asciiTheme="minorHAnsi" w:hAnsiTheme="minorHAnsi" w:cstheme="minorHAnsi"/>
                      <w:b w:val="0"/>
                      <w:lang w:val="en-GB"/>
                    </w:rPr>
                    <w:t xml:space="preserve">Transfer of knowledge (training) program (relevance of approach)                                                  </w:t>
                  </w:r>
                </w:p>
              </w:tc>
              <w:tc>
                <w:tcPr>
                  <w:tcW w:w="1134" w:type="dxa"/>
                </w:tcPr>
                <w:p w:rsidR="00EE1D92" w:rsidRPr="002E6C1C" w:rsidRDefault="00EE1D92" w:rsidP="00EE1D92">
                  <w:pPr>
                    <w:tabs>
                      <w:tab w:val="right" w:pos="7218"/>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lang w:val="en-GB"/>
                    </w:rPr>
                  </w:pPr>
                  <w:r w:rsidRPr="002E6C1C">
                    <w:rPr>
                      <w:rFonts w:asciiTheme="minorHAnsi" w:hAnsiTheme="minorHAnsi" w:cstheme="minorHAnsi"/>
                      <w:i/>
                      <w:lang w:val="en-GB"/>
                    </w:rPr>
                    <w:t>[</w:t>
                  </w:r>
                  <w:r w:rsidRPr="002E6C1C">
                    <w:rPr>
                      <w:rFonts w:asciiTheme="minorHAnsi" w:hAnsiTheme="minorHAnsi" w:cstheme="minorHAnsi"/>
                      <w:i/>
                      <w:iCs/>
                      <w:lang w:val="en-GB"/>
                    </w:rPr>
                    <w:t>0</w:t>
                  </w:r>
                  <w:r w:rsidRPr="002E6C1C">
                    <w:rPr>
                      <w:rFonts w:asciiTheme="minorHAnsi" w:hAnsiTheme="minorHAnsi" w:cstheme="minorHAnsi"/>
                      <w:i/>
                      <w:lang w:val="en-GB"/>
                    </w:rPr>
                    <w:t xml:space="preserve"> - 10]</w:t>
                  </w:r>
                </w:p>
              </w:tc>
            </w:tr>
            <w:tr w:rsidR="00EE1D92" w:rsidRPr="002E6C1C" w:rsidTr="00EE1D92">
              <w:trPr>
                <w:trHeight w:val="553"/>
              </w:trPr>
              <w:tc>
                <w:tcPr>
                  <w:cnfStyle w:val="001000000000" w:firstRow="0" w:lastRow="0" w:firstColumn="1" w:lastColumn="0" w:oddVBand="0" w:evenVBand="0" w:oddHBand="0" w:evenHBand="0" w:firstRowFirstColumn="0" w:firstRowLastColumn="0" w:lastRowFirstColumn="0" w:lastRowLastColumn="0"/>
                  <w:tcW w:w="5130" w:type="dxa"/>
                </w:tcPr>
                <w:p w:rsidR="00EE1D92" w:rsidRPr="002E6C1C" w:rsidRDefault="00EE1D92" w:rsidP="00EE1D92">
                  <w:pPr>
                    <w:pStyle w:val="BankNormal"/>
                    <w:numPr>
                      <w:ilvl w:val="0"/>
                      <w:numId w:val="28"/>
                    </w:numPr>
                    <w:tabs>
                      <w:tab w:val="right" w:pos="7218"/>
                    </w:tabs>
                    <w:spacing w:before="120" w:after="120"/>
                    <w:ind w:left="366" w:hanging="366"/>
                    <w:rPr>
                      <w:rFonts w:asciiTheme="minorHAnsi" w:hAnsiTheme="minorHAnsi" w:cstheme="minorHAnsi"/>
                      <w:b w:val="0"/>
                      <w:lang w:val="en-GB"/>
                    </w:rPr>
                  </w:pPr>
                  <w:r w:rsidRPr="002E6C1C">
                    <w:rPr>
                      <w:rFonts w:asciiTheme="minorHAnsi" w:hAnsiTheme="minorHAnsi" w:cstheme="minorHAnsi"/>
                      <w:b w:val="0"/>
                      <w:lang w:val="en-GB"/>
                    </w:rPr>
                    <w:t>Participation by nationals among proposed Key Experts</w:t>
                  </w:r>
                </w:p>
              </w:tc>
              <w:tc>
                <w:tcPr>
                  <w:tcW w:w="1134" w:type="dxa"/>
                </w:tcPr>
                <w:p w:rsidR="00EE1D92" w:rsidRPr="002E6C1C" w:rsidRDefault="00EE1D92" w:rsidP="00EE1D92">
                  <w:pPr>
                    <w:tabs>
                      <w:tab w:val="right" w:pos="7218"/>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lang w:val="en-GB"/>
                    </w:rPr>
                  </w:pPr>
                  <w:r w:rsidRPr="002E6C1C">
                    <w:rPr>
                      <w:rFonts w:asciiTheme="minorHAnsi" w:hAnsiTheme="minorHAnsi" w:cstheme="minorHAnsi"/>
                      <w:i/>
                      <w:lang w:val="en-GB"/>
                    </w:rPr>
                    <w:t>[</w:t>
                  </w:r>
                  <w:r w:rsidRPr="002E6C1C">
                    <w:rPr>
                      <w:rFonts w:asciiTheme="minorHAnsi" w:hAnsiTheme="minorHAnsi" w:cstheme="minorHAnsi"/>
                      <w:i/>
                      <w:iCs/>
                      <w:lang w:val="en-GB"/>
                    </w:rPr>
                    <w:t>0</w:t>
                  </w:r>
                  <w:r w:rsidRPr="002E6C1C">
                    <w:rPr>
                      <w:rFonts w:asciiTheme="minorHAnsi" w:hAnsiTheme="minorHAnsi" w:cstheme="minorHAnsi"/>
                      <w:i/>
                      <w:lang w:val="en-GB"/>
                    </w:rPr>
                    <w:t xml:space="preserve"> - 10]</w:t>
                  </w:r>
                </w:p>
              </w:tc>
            </w:tr>
            <w:tr w:rsidR="00EE1D92" w:rsidRPr="002E6C1C" w:rsidTr="00EE1D92">
              <w:trPr>
                <w:trHeight w:val="553"/>
              </w:trPr>
              <w:tc>
                <w:tcPr>
                  <w:cnfStyle w:val="001000000000" w:firstRow="0" w:lastRow="0" w:firstColumn="1" w:lastColumn="0" w:oddVBand="0" w:evenVBand="0" w:oddHBand="0" w:evenHBand="0" w:firstRowFirstColumn="0" w:firstRowLastColumn="0" w:lastRowFirstColumn="0" w:lastRowLastColumn="0"/>
                  <w:tcW w:w="5130" w:type="dxa"/>
                </w:tcPr>
                <w:p w:rsidR="00EE1D92" w:rsidRPr="002E6C1C" w:rsidRDefault="00EE1D92" w:rsidP="00EE1D92">
                  <w:pPr>
                    <w:pStyle w:val="BankNormal"/>
                    <w:tabs>
                      <w:tab w:val="right" w:pos="7218"/>
                    </w:tabs>
                    <w:spacing w:before="120" w:after="120"/>
                    <w:rPr>
                      <w:rFonts w:asciiTheme="minorHAnsi" w:hAnsiTheme="minorHAnsi" w:cstheme="minorHAnsi"/>
                      <w:b w:val="0"/>
                      <w:lang w:val="en-GB"/>
                    </w:rPr>
                  </w:pPr>
                  <w:r w:rsidRPr="002E6C1C">
                    <w:rPr>
                      <w:rFonts w:asciiTheme="minorHAnsi" w:hAnsiTheme="minorHAnsi" w:cstheme="minorHAnsi"/>
                      <w:b w:val="0"/>
                      <w:lang w:val="en-GB"/>
                    </w:rPr>
                    <w:t>Total points for the five criteria</w:t>
                  </w:r>
                  <w:r w:rsidRPr="002E6C1C">
                    <w:rPr>
                      <w:rFonts w:asciiTheme="minorHAnsi" w:hAnsiTheme="minorHAnsi" w:cstheme="minorHAnsi"/>
                      <w:b w:val="0"/>
                      <w:i/>
                      <w:lang w:val="en-GB"/>
                    </w:rPr>
                    <w:t>:</w:t>
                  </w:r>
                </w:p>
              </w:tc>
              <w:tc>
                <w:tcPr>
                  <w:tcW w:w="1134" w:type="dxa"/>
                </w:tcPr>
                <w:p w:rsidR="00EE1D92" w:rsidRPr="002E6C1C" w:rsidRDefault="00EE1D92" w:rsidP="00EE1D92">
                  <w:pPr>
                    <w:pStyle w:val="BankNormal"/>
                    <w:tabs>
                      <w:tab w:val="right" w:pos="7218"/>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lang w:val="en-GB"/>
                    </w:rPr>
                  </w:pPr>
                  <w:r w:rsidRPr="002E6C1C">
                    <w:rPr>
                      <w:rFonts w:asciiTheme="minorHAnsi" w:hAnsiTheme="minorHAnsi" w:cstheme="minorHAnsi"/>
                      <w:lang w:val="en-GB"/>
                    </w:rPr>
                    <w:t>100</w:t>
                  </w:r>
                </w:p>
              </w:tc>
            </w:tr>
          </w:tbl>
          <w:p w:rsidR="00F34C11" w:rsidRPr="002E6C1C" w:rsidRDefault="00F34C11" w:rsidP="00F34C11">
            <w:pPr>
              <w:tabs>
                <w:tab w:val="right" w:pos="7218"/>
              </w:tabs>
              <w:spacing w:before="120" w:after="120"/>
              <w:ind w:left="4500" w:hanging="3886"/>
              <w:rPr>
                <w:i/>
                <w:lang w:val="en-GB"/>
              </w:rPr>
            </w:pPr>
            <w:r w:rsidRPr="002E6C1C">
              <w:rPr>
                <w:lang w:val="en-GB"/>
              </w:rPr>
              <w:t>The minimum technical score (St) required to pass is</w:t>
            </w:r>
            <w:r w:rsidRPr="002E6C1C">
              <w:rPr>
                <w:i/>
                <w:lang w:val="en-GB"/>
              </w:rPr>
              <w:t xml:space="preserve">: </w:t>
            </w:r>
            <w:r w:rsidRPr="002E6C1C">
              <w:rPr>
                <w:i/>
                <w:u w:val="single"/>
                <w:lang w:val="en-GB"/>
              </w:rPr>
              <w:t xml:space="preserve">        </w:t>
            </w:r>
            <w:r w:rsidRPr="002E6C1C">
              <w:rPr>
                <w:i/>
                <w:lang w:val="en-GB"/>
              </w:rPr>
              <w:t xml:space="preserve">  </w:t>
            </w:r>
            <w:r w:rsidR="006A389E" w:rsidRPr="002E6C1C">
              <w:rPr>
                <w:i/>
                <w:lang w:val="en-GB"/>
              </w:rPr>
              <w:t xml:space="preserve">                </w:t>
            </w:r>
            <w:r w:rsidRPr="002E6C1C">
              <w:rPr>
                <w:i/>
                <w:lang w:val="en-GB"/>
              </w:rPr>
              <w:t xml:space="preserve">[insert number] </w:t>
            </w:r>
          </w:p>
          <w:p w:rsidR="00F34C11" w:rsidRPr="002E6C1C" w:rsidRDefault="00F34C11" w:rsidP="00F34C11">
            <w:pPr>
              <w:pStyle w:val="BodyTextIndent2"/>
              <w:spacing w:after="200"/>
              <w:ind w:firstLine="0"/>
              <w:rPr>
                <w:i/>
                <w:lang w:val="en-GB"/>
              </w:rPr>
            </w:pPr>
            <w:r w:rsidRPr="002E6C1C">
              <w:rPr>
                <w:i/>
                <w:lang w:val="en-GB"/>
              </w:rPr>
              <w:lastRenderedPageBreak/>
              <w:t>[The indicative range is 70 to 85 on a scale of 1 to 100]</w:t>
            </w:r>
          </w:p>
          <w:p w:rsidR="00F34C11" w:rsidRPr="002E6C1C" w:rsidRDefault="006F2ACA" w:rsidP="006F2ACA">
            <w:pPr>
              <w:pStyle w:val="BodyTextIndent2"/>
              <w:spacing w:after="200"/>
              <w:ind w:left="540" w:firstLine="0"/>
            </w:pPr>
            <w:r w:rsidRPr="002E6C1C">
              <w:t xml:space="preserve">The relativity between Technical Score </w:t>
            </w:r>
            <w:r w:rsidRPr="002E6C1C">
              <w:rPr>
                <w:lang w:val="en-GB"/>
              </w:rPr>
              <w:t>(St) and Financial score (S</w:t>
            </w:r>
            <w:r w:rsidRPr="002E6C1C">
              <w:rPr>
                <w:vertAlign w:val="subscript"/>
                <w:lang w:val="en-GB"/>
              </w:rPr>
              <w:t>f</w:t>
            </w:r>
            <w:r w:rsidRPr="002E6C1C">
              <w:rPr>
                <w:lang w:val="en-GB"/>
              </w:rPr>
              <w:t>) for QCBS is between 70 /80: 30/20</w:t>
            </w:r>
          </w:p>
          <w:p w:rsidR="00B810E2" w:rsidRPr="002E6C1C" w:rsidRDefault="00B810E2" w:rsidP="006F2ACA">
            <w:pPr>
              <w:pStyle w:val="BodyTextIndent2"/>
              <w:spacing w:after="200"/>
              <w:ind w:left="540" w:firstLine="0"/>
            </w:pPr>
            <w:r w:rsidRPr="002E6C1C">
              <w:t>Each responsive Proposal will be given a technical score. A Proposal shall be rejected at this stage if it does not respond to important aspects of the RFP or if it fails to achieve the minimum technical score.</w:t>
            </w:r>
          </w:p>
        </w:tc>
      </w:tr>
      <w:tr w:rsidR="00B810E2" w:rsidRPr="002E6C1C" w:rsidTr="0059487F">
        <w:tc>
          <w:tcPr>
            <w:tcW w:w="2340" w:type="dxa"/>
          </w:tcPr>
          <w:p w:rsidR="00B810E2" w:rsidRPr="002E6C1C" w:rsidRDefault="00B810E2" w:rsidP="00901CFD">
            <w:pPr>
              <w:pStyle w:val="Heading2"/>
              <w:keepNext w:val="0"/>
              <w:numPr>
                <w:ilvl w:val="0"/>
                <w:numId w:val="15"/>
              </w:numPr>
              <w:tabs>
                <w:tab w:val="left" w:pos="360"/>
              </w:tabs>
              <w:ind w:left="360"/>
              <w:contextualSpacing/>
              <w:jc w:val="left"/>
            </w:pPr>
            <w:bookmarkStart w:id="106" w:name="_Toc481600074"/>
            <w:bookmarkStart w:id="107" w:name="_Toc481606842"/>
            <w:bookmarkStart w:id="108" w:name="_Toc481648616"/>
            <w:bookmarkStart w:id="109" w:name="_Toc481658766"/>
            <w:bookmarkStart w:id="110" w:name="_Toc512152588"/>
            <w:r w:rsidRPr="002E6C1C">
              <w:rPr>
                <w:b/>
              </w:rPr>
              <w:lastRenderedPageBreak/>
              <w:t>Public Opening of Financial</w:t>
            </w:r>
            <w:r w:rsidRPr="002E6C1C">
              <w:t xml:space="preserve"> </w:t>
            </w:r>
            <w:r w:rsidRPr="002E6C1C">
              <w:rPr>
                <w:b/>
              </w:rPr>
              <w:t>Proposals (for QCBS, FBS, and LCS methods)</w:t>
            </w:r>
            <w:bookmarkEnd w:id="106"/>
            <w:bookmarkEnd w:id="107"/>
            <w:bookmarkEnd w:id="108"/>
            <w:bookmarkEnd w:id="109"/>
            <w:bookmarkEnd w:id="110"/>
          </w:p>
        </w:tc>
        <w:tc>
          <w:tcPr>
            <w:tcW w:w="6428" w:type="dxa"/>
            <w:gridSpan w:val="3"/>
          </w:tcPr>
          <w:p w:rsidR="00B810E2" w:rsidRPr="002E6C1C" w:rsidRDefault="00B810E2" w:rsidP="00901CFD">
            <w:pPr>
              <w:pStyle w:val="BodyText"/>
              <w:numPr>
                <w:ilvl w:val="1"/>
                <w:numId w:val="15"/>
              </w:numPr>
              <w:spacing w:after="200"/>
              <w:ind w:left="540" w:hanging="540"/>
              <w:rPr>
                <w:color w:val="000000" w:themeColor="text1"/>
                <w:lang w:val="en-GB"/>
              </w:rPr>
            </w:pPr>
            <w:r w:rsidRPr="002E6C1C">
              <w:rPr>
                <w:szCs w:val="24"/>
                <w:lang w:val="en-GB"/>
              </w:rPr>
              <w:t>After the technical evaluation is completed, the Client shall notify those Consultants whose Proposals were considered non-responsive to the RFP and TOR or did not meet the min</w:t>
            </w:r>
            <w:r w:rsidR="000A3594" w:rsidRPr="002E6C1C">
              <w:rPr>
                <w:szCs w:val="24"/>
                <w:lang w:val="en-GB"/>
              </w:rPr>
              <w:t>imum qualifying technical score.</w:t>
            </w:r>
            <w:r w:rsidRPr="002E6C1C">
              <w:rPr>
                <w:szCs w:val="24"/>
                <w:lang w:val="en-GB"/>
              </w:rPr>
              <w:t xml:space="preserve"> </w:t>
            </w:r>
          </w:p>
          <w:p w:rsidR="00B810E2" w:rsidRPr="002E6C1C" w:rsidRDefault="00B810E2" w:rsidP="00901CFD">
            <w:pPr>
              <w:pStyle w:val="BodyText"/>
              <w:numPr>
                <w:ilvl w:val="1"/>
                <w:numId w:val="15"/>
              </w:numPr>
              <w:spacing w:after="200"/>
              <w:ind w:left="540" w:hanging="523"/>
              <w:rPr>
                <w:color w:val="000000" w:themeColor="text1"/>
              </w:rPr>
            </w:pPr>
            <w:r w:rsidRPr="002E6C1C">
              <w:rPr>
                <w:szCs w:val="24"/>
                <w:lang w:val="en-GB"/>
              </w:rPr>
              <w:t xml:space="preserve">The Client shall simultaneously notify in writing those Consultants </w:t>
            </w:r>
            <w:r w:rsidRPr="002E6C1C">
              <w:rPr>
                <w:color w:val="000000" w:themeColor="text1"/>
                <w:szCs w:val="24"/>
                <w:lang w:val="en-GB"/>
              </w:rPr>
              <w:t xml:space="preserve">whose Proposals were considered </w:t>
            </w:r>
            <w:r w:rsidRPr="002E6C1C">
              <w:rPr>
                <w:color w:val="000000" w:themeColor="text1"/>
              </w:rPr>
              <w:t>responsive to the RFP and TOR, and that have achieved the minimum qualifying technical score, advising them the following:</w:t>
            </w:r>
          </w:p>
          <w:p w:rsidR="00B810E2" w:rsidRPr="002E6C1C" w:rsidRDefault="00B810E2" w:rsidP="0085623C">
            <w:pPr>
              <w:pStyle w:val="ListParagraph"/>
              <w:numPr>
                <w:ilvl w:val="0"/>
                <w:numId w:val="10"/>
              </w:numPr>
              <w:suppressAutoHyphens w:val="0"/>
              <w:overflowPunct/>
              <w:autoSpaceDE/>
              <w:autoSpaceDN/>
              <w:adjustRightInd/>
              <w:spacing w:after="201"/>
              <w:ind w:left="1308" w:right="51" w:hanging="588"/>
              <w:contextualSpacing w:val="0"/>
              <w:textAlignment w:val="auto"/>
              <w:rPr>
                <w:color w:val="000000" w:themeColor="text1"/>
                <w:lang w:val="en-GB"/>
              </w:rPr>
            </w:pPr>
            <w:r w:rsidRPr="002E6C1C">
              <w:rPr>
                <w:color w:val="000000" w:themeColor="text1"/>
                <w:lang w:val="en-GB"/>
              </w:rPr>
              <w:t>their Proposal was responsive to the RFP and TOR and met the minimum qualifying technical score;</w:t>
            </w:r>
          </w:p>
          <w:p w:rsidR="00B810E2" w:rsidRPr="002E6C1C" w:rsidRDefault="00B810E2" w:rsidP="0085623C">
            <w:pPr>
              <w:pStyle w:val="ListParagraph"/>
              <w:numPr>
                <w:ilvl w:val="0"/>
                <w:numId w:val="10"/>
              </w:numPr>
              <w:suppressAutoHyphens w:val="0"/>
              <w:overflowPunct/>
              <w:autoSpaceDE/>
              <w:autoSpaceDN/>
              <w:adjustRightInd/>
              <w:spacing w:after="201"/>
              <w:ind w:left="1308" w:right="51" w:hanging="588"/>
              <w:contextualSpacing w:val="0"/>
              <w:textAlignment w:val="auto"/>
              <w:rPr>
                <w:color w:val="000000" w:themeColor="text1"/>
                <w:lang w:val="en-GB"/>
              </w:rPr>
            </w:pPr>
            <w:r w:rsidRPr="002E6C1C">
              <w:rPr>
                <w:color w:val="000000" w:themeColor="text1"/>
              </w:rPr>
              <w:t>provide information relating to the Consultant’s overall technical score;</w:t>
            </w:r>
          </w:p>
          <w:p w:rsidR="00B810E2" w:rsidRPr="002E6C1C" w:rsidRDefault="00B810E2" w:rsidP="0085623C">
            <w:pPr>
              <w:pStyle w:val="ListParagraph"/>
              <w:numPr>
                <w:ilvl w:val="0"/>
                <w:numId w:val="10"/>
              </w:numPr>
              <w:suppressAutoHyphens w:val="0"/>
              <w:overflowPunct/>
              <w:autoSpaceDE/>
              <w:autoSpaceDN/>
              <w:adjustRightInd/>
              <w:spacing w:after="201"/>
              <w:ind w:left="1308" w:right="51" w:hanging="588"/>
              <w:contextualSpacing w:val="0"/>
              <w:textAlignment w:val="auto"/>
              <w:rPr>
                <w:color w:val="000000" w:themeColor="text1"/>
                <w:lang w:val="en-GB"/>
              </w:rPr>
            </w:pPr>
            <w:r w:rsidRPr="002E6C1C">
              <w:rPr>
                <w:color w:val="000000" w:themeColor="text1"/>
                <w:lang w:val="en-GB"/>
              </w:rPr>
              <w:t>their Financial Proposal will be opened at the public opening of Financial Proposals; and</w:t>
            </w:r>
          </w:p>
          <w:p w:rsidR="00B810E2" w:rsidRPr="002E6C1C" w:rsidRDefault="00B810E2" w:rsidP="0085623C">
            <w:pPr>
              <w:pStyle w:val="ListParagraph"/>
              <w:numPr>
                <w:ilvl w:val="0"/>
                <w:numId w:val="10"/>
              </w:numPr>
              <w:suppressAutoHyphens w:val="0"/>
              <w:overflowPunct/>
              <w:autoSpaceDE/>
              <w:autoSpaceDN/>
              <w:adjustRightInd/>
              <w:spacing w:after="201"/>
              <w:ind w:left="1308" w:right="51" w:hanging="588"/>
              <w:contextualSpacing w:val="0"/>
              <w:textAlignment w:val="auto"/>
              <w:rPr>
                <w:color w:val="000000" w:themeColor="text1"/>
                <w:lang w:val="en-GB"/>
              </w:rPr>
            </w:pPr>
            <w:r w:rsidRPr="002E6C1C">
              <w:rPr>
                <w:color w:val="000000" w:themeColor="text1"/>
                <w:lang w:val="en-GB"/>
              </w:rPr>
              <w:t>notify them of the date, time and location of the public opening and invite them for the opening of the Financial Proposals.</w:t>
            </w:r>
          </w:p>
          <w:p w:rsidR="00B810E2" w:rsidRPr="002E6C1C" w:rsidRDefault="00492A81" w:rsidP="00492A81">
            <w:pPr>
              <w:pStyle w:val="BodyText"/>
              <w:numPr>
                <w:ilvl w:val="1"/>
                <w:numId w:val="15"/>
              </w:numPr>
              <w:spacing w:after="200"/>
              <w:ind w:left="540" w:hanging="523"/>
              <w:rPr>
                <w:szCs w:val="24"/>
                <w:lang w:val="en-GB"/>
              </w:rPr>
            </w:pPr>
            <w:r>
              <w:rPr>
                <w:color w:val="000000" w:themeColor="text1"/>
              </w:rPr>
              <w:t xml:space="preserve">The date for opening of the financial proposal may be set immediately after the notification of the results of the technical evaluation. </w:t>
            </w:r>
            <w:r w:rsidR="00B810E2" w:rsidRPr="002E6C1C">
              <w:rPr>
                <w:szCs w:val="24"/>
                <w:lang w:val="en-GB"/>
              </w:rPr>
              <w:t xml:space="preserve">The </w:t>
            </w:r>
            <w:r w:rsidR="00B810E2" w:rsidRPr="002E6C1C">
              <w:rPr>
                <w:lang w:val="en-GB"/>
              </w:rPr>
              <w:t xml:space="preserve">Financial Proposals shall be opened publicly by the Client’s </w:t>
            </w:r>
            <w:r w:rsidR="000A3594" w:rsidRPr="002E6C1C">
              <w:rPr>
                <w:lang w:val="en-GB"/>
              </w:rPr>
              <w:t>Bid O</w:t>
            </w:r>
            <w:r w:rsidR="00B810E2" w:rsidRPr="002E6C1C">
              <w:rPr>
                <w:lang w:val="en-GB"/>
              </w:rPr>
              <w:t xml:space="preserve">pening </w:t>
            </w:r>
            <w:r w:rsidR="000A3594" w:rsidRPr="002E6C1C">
              <w:rPr>
                <w:lang w:val="en-GB"/>
              </w:rPr>
              <w:t>C</w:t>
            </w:r>
            <w:r w:rsidR="00B810E2" w:rsidRPr="002E6C1C">
              <w:rPr>
                <w:lang w:val="en-GB"/>
              </w:rPr>
              <w:t>ommittee</w:t>
            </w:r>
            <w:r w:rsidR="00E818C8" w:rsidRPr="002E6C1C">
              <w:rPr>
                <w:lang w:val="en-GB"/>
              </w:rPr>
              <w:t xml:space="preserve"> online </w:t>
            </w:r>
            <w:r w:rsidR="00B810E2" w:rsidRPr="002E6C1C">
              <w:rPr>
                <w:lang w:val="en-GB"/>
              </w:rPr>
              <w:t>in the presence of the representatives of the Consultants and anyone else who chooses to attend.</w:t>
            </w:r>
            <w:r w:rsidR="00B810E2" w:rsidRPr="002E6C1C">
              <w:rPr>
                <w:spacing w:val="-4"/>
              </w:rPr>
              <w:t xml:space="preserve"> </w:t>
            </w:r>
            <w:r w:rsidR="00B810E2" w:rsidRPr="002E6C1C">
              <w:rPr>
                <w:lang w:val="en-GB"/>
              </w:rPr>
              <w:t xml:space="preserve">At the opening, the names of the Consultants, and the overall </w:t>
            </w:r>
            <w:r w:rsidR="000A3594" w:rsidRPr="002E6C1C">
              <w:rPr>
                <w:lang w:val="en-GB"/>
              </w:rPr>
              <w:t>technical scores shall be read out</w:t>
            </w:r>
            <w:r w:rsidR="00B810E2" w:rsidRPr="002E6C1C">
              <w:rPr>
                <w:lang w:val="en-GB"/>
              </w:rPr>
              <w:t xml:space="preserve">. These Financial Proposals shall be then opened, and the total prices read out and recorded. </w:t>
            </w:r>
          </w:p>
        </w:tc>
      </w:tr>
      <w:tr w:rsidR="00B810E2" w:rsidRPr="002E6C1C" w:rsidTr="0059487F">
        <w:tc>
          <w:tcPr>
            <w:tcW w:w="2340" w:type="dxa"/>
          </w:tcPr>
          <w:p w:rsidR="00B810E2" w:rsidRPr="002E6C1C" w:rsidRDefault="00B810E2" w:rsidP="00901CFD">
            <w:pPr>
              <w:pStyle w:val="Heading2"/>
              <w:keepNext w:val="0"/>
              <w:numPr>
                <w:ilvl w:val="0"/>
                <w:numId w:val="15"/>
              </w:numPr>
              <w:tabs>
                <w:tab w:val="left" w:pos="360"/>
              </w:tabs>
              <w:ind w:left="360"/>
              <w:contextualSpacing/>
              <w:jc w:val="left"/>
              <w:rPr>
                <w:b/>
              </w:rPr>
            </w:pPr>
            <w:bookmarkStart w:id="111" w:name="_Toc481600075"/>
            <w:bookmarkStart w:id="112" w:name="_Toc481606843"/>
            <w:bookmarkStart w:id="113" w:name="_Toc481648617"/>
            <w:bookmarkStart w:id="114" w:name="_Toc481658767"/>
            <w:bookmarkStart w:id="115" w:name="_Toc512152589"/>
            <w:r w:rsidRPr="002E6C1C">
              <w:rPr>
                <w:b/>
              </w:rPr>
              <w:t>Correction of Errors</w:t>
            </w:r>
            <w:bookmarkEnd w:id="111"/>
            <w:bookmarkEnd w:id="112"/>
            <w:bookmarkEnd w:id="113"/>
            <w:bookmarkEnd w:id="114"/>
            <w:bookmarkEnd w:id="115"/>
          </w:p>
        </w:tc>
        <w:tc>
          <w:tcPr>
            <w:tcW w:w="6428" w:type="dxa"/>
            <w:gridSpan w:val="3"/>
          </w:tcPr>
          <w:p w:rsidR="000C742F" w:rsidRPr="002E6C1C" w:rsidRDefault="00B810E2" w:rsidP="00901CFD">
            <w:pPr>
              <w:pStyle w:val="BodyText"/>
              <w:numPr>
                <w:ilvl w:val="1"/>
                <w:numId w:val="15"/>
              </w:numPr>
              <w:spacing w:after="200"/>
              <w:ind w:left="540" w:hanging="540"/>
              <w:rPr>
                <w:szCs w:val="24"/>
                <w:lang w:val="en-GB"/>
              </w:rPr>
            </w:pPr>
            <w:r w:rsidRPr="002E6C1C">
              <w:rPr>
                <w:lang w:val="en-GB"/>
              </w:rPr>
              <w:t xml:space="preserve">Activities and items described in the Technical Proposal but not priced in the Financial Proposal, shall be assumed to be included in the prices of other activities or items, and </w:t>
            </w:r>
            <w:r w:rsidRPr="002E6C1C">
              <w:rPr>
                <w:lang w:val="en-GB"/>
              </w:rPr>
              <w:lastRenderedPageBreak/>
              <w:t>no corrections are made to the Financial Proposal.</w:t>
            </w:r>
          </w:p>
        </w:tc>
      </w:tr>
      <w:tr w:rsidR="00B810E2" w:rsidRPr="002E6C1C" w:rsidTr="0059487F">
        <w:tc>
          <w:tcPr>
            <w:tcW w:w="2340" w:type="dxa"/>
          </w:tcPr>
          <w:p w:rsidR="00B810E2" w:rsidRPr="002E6C1C" w:rsidRDefault="00B810E2" w:rsidP="000A3594">
            <w:pPr>
              <w:jc w:val="right"/>
              <w:rPr>
                <w:b/>
                <w:lang w:val="en-GB"/>
              </w:rPr>
            </w:pPr>
          </w:p>
        </w:tc>
        <w:tc>
          <w:tcPr>
            <w:tcW w:w="6428" w:type="dxa"/>
            <w:gridSpan w:val="3"/>
          </w:tcPr>
          <w:p w:rsidR="000C742F" w:rsidRPr="002E6C1C" w:rsidRDefault="000A3594" w:rsidP="003C5F8B">
            <w:pPr>
              <w:pStyle w:val="BodyText"/>
              <w:numPr>
                <w:ilvl w:val="1"/>
                <w:numId w:val="15"/>
              </w:numPr>
              <w:spacing w:after="200"/>
              <w:ind w:left="540" w:hanging="540"/>
              <w:rPr>
                <w:szCs w:val="24"/>
                <w:lang w:val="en-GB"/>
              </w:rPr>
            </w:pPr>
            <w:r w:rsidRPr="002E6C1C">
              <w:rPr>
                <w:bCs/>
                <w:lang w:val="en-GB"/>
              </w:rPr>
              <w:t>For a</w:t>
            </w:r>
            <w:r w:rsidR="00B810E2" w:rsidRPr="002E6C1C">
              <w:rPr>
                <w:bCs/>
                <w:lang w:val="en-GB"/>
              </w:rPr>
              <w:t xml:space="preserve"> Lump-Sum contract, the Consultant is deemed to have included all prices in the Financial Proposal, so neither arithmetical corrections nor price adjustments shall be made. The total price, inclusive of taxes except for VAT on the consulting fees understood as per ITC </w:t>
            </w:r>
            <w:r w:rsidR="00C2349B" w:rsidRPr="002E6C1C">
              <w:rPr>
                <w:bCs/>
                <w:lang w:val="en-GB"/>
              </w:rPr>
              <w:t>1</w:t>
            </w:r>
            <w:r w:rsidR="003C5F8B" w:rsidRPr="002E6C1C">
              <w:rPr>
                <w:bCs/>
                <w:lang w:val="en-GB"/>
              </w:rPr>
              <w:t>7</w:t>
            </w:r>
            <w:r w:rsidR="00B810E2" w:rsidRPr="002E6C1C">
              <w:rPr>
                <w:bCs/>
                <w:lang w:val="en-GB"/>
              </w:rPr>
              <w:t xml:space="preserve">, specified in the Financial Proposal (Form FIN-1) shall be considered as the offered price. </w:t>
            </w:r>
            <w:r w:rsidR="00B810E2" w:rsidRPr="002E6C1C">
              <w:t xml:space="preserve">Where there is a discrepancy between the amount in words and the amount </w:t>
            </w:r>
            <w:r w:rsidR="006A389E" w:rsidRPr="002E6C1C">
              <w:t xml:space="preserve">in </w:t>
            </w:r>
            <w:r w:rsidR="00B810E2" w:rsidRPr="002E6C1C">
              <w:t>figures, the amount in words shall prevail.</w:t>
            </w:r>
            <w:r w:rsidR="00B810E2" w:rsidRPr="002E6C1C">
              <w:rPr>
                <w:bCs/>
                <w:lang w:val="en-GB"/>
              </w:rPr>
              <w:t xml:space="preserve"> </w:t>
            </w:r>
          </w:p>
        </w:tc>
      </w:tr>
      <w:tr w:rsidR="00B810E2" w:rsidRPr="002E6C1C" w:rsidTr="0059487F">
        <w:tc>
          <w:tcPr>
            <w:tcW w:w="2340" w:type="dxa"/>
          </w:tcPr>
          <w:p w:rsidR="00B810E2" w:rsidRPr="002E6C1C" w:rsidRDefault="00B810E2" w:rsidP="00901CFD">
            <w:pPr>
              <w:pStyle w:val="Heading2"/>
              <w:keepNext w:val="0"/>
              <w:numPr>
                <w:ilvl w:val="0"/>
                <w:numId w:val="15"/>
              </w:numPr>
              <w:tabs>
                <w:tab w:val="left" w:pos="360"/>
              </w:tabs>
              <w:ind w:left="360"/>
              <w:contextualSpacing/>
              <w:jc w:val="left"/>
              <w:rPr>
                <w:b/>
              </w:rPr>
            </w:pPr>
            <w:bookmarkStart w:id="116" w:name="_Toc481600076"/>
            <w:bookmarkStart w:id="117" w:name="_Toc481606844"/>
            <w:bookmarkStart w:id="118" w:name="_Toc481648618"/>
            <w:bookmarkStart w:id="119" w:name="_Toc481658768"/>
            <w:bookmarkStart w:id="120" w:name="_Toc512152590"/>
            <w:r w:rsidRPr="002E6C1C">
              <w:rPr>
                <w:b/>
              </w:rPr>
              <w:t>Taxes</w:t>
            </w:r>
            <w:bookmarkEnd w:id="116"/>
            <w:bookmarkEnd w:id="117"/>
            <w:bookmarkEnd w:id="118"/>
            <w:bookmarkEnd w:id="119"/>
            <w:bookmarkEnd w:id="120"/>
          </w:p>
        </w:tc>
        <w:tc>
          <w:tcPr>
            <w:tcW w:w="6428" w:type="dxa"/>
            <w:gridSpan w:val="3"/>
          </w:tcPr>
          <w:p w:rsidR="00B810E2" w:rsidRPr="002E6C1C" w:rsidRDefault="00B810E2" w:rsidP="00901CFD">
            <w:pPr>
              <w:pStyle w:val="BodyText"/>
              <w:numPr>
                <w:ilvl w:val="1"/>
                <w:numId w:val="15"/>
              </w:numPr>
              <w:spacing w:after="200"/>
              <w:ind w:left="630" w:hanging="630"/>
              <w:rPr>
                <w:szCs w:val="24"/>
                <w:lang w:val="en-GB"/>
              </w:rPr>
            </w:pPr>
            <w:r w:rsidRPr="002E6C1C">
              <w:rPr>
                <w:szCs w:val="24"/>
                <w:lang w:val="en-GB"/>
              </w:rPr>
              <w:t>The Client’s evaluation of the Consultant’s Financial Proposal shall include taxes and duties in the Client’s country</w:t>
            </w:r>
            <w:r w:rsidR="000C742F" w:rsidRPr="002E6C1C">
              <w:rPr>
                <w:szCs w:val="24"/>
                <w:lang w:val="en-GB"/>
              </w:rPr>
              <w:t>.</w:t>
            </w:r>
            <w:r w:rsidRPr="002E6C1C">
              <w:rPr>
                <w:szCs w:val="24"/>
                <w:lang w:val="en-GB"/>
              </w:rPr>
              <w:t xml:space="preserve"> </w:t>
            </w:r>
          </w:p>
        </w:tc>
      </w:tr>
      <w:tr w:rsidR="00B810E2" w:rsidRPr="002E6C1C" w:rsidTr="0059487F">
        <w:tc>
          <w:tcPr>
            <w:tcW w:w="2340" w:type="dxa"/>
          </w:tcPr>
          <w:p w:rsidR="00B810E2" w:rsidRPr="002E6C1C" w:rsidRDefault="00B810E2" w:rsidP="00901CFD">
            <w:pPr>
              <w:pStyle w:val="Heading2"/>
              <w:keepNext w:val="0"/>
              <w:numPr>
                <w:ilvl w:val="0"/>
                <w:numId w:val="15"/>
              </w:numPr>
              <w:tabs>
                <w:tab w:val="left" w:pos="360"/>
              </w:tabs>
              <w:ind w:left="360"/>
              <w:contextualSpacing/>
              <w:jc w:val="left"/>
              <w:rPr>
                <w:b/>
              </w:rPr>
            </w:pPr>
            <w:bookmarkStart w:id="121" w:name="_Toc481600077"/>
            <w:bookmarkStart w:id="122" w:name="_Toc481606845"/>
            <w:bookmarkStart w:id="123" w:name="_Toc481648619"/>
            <w:bookmarkStart w:id="124" w:name="_Toc481658769"/>
            <w:bookmarkStart w:id="125" w:name="_Toc512152591"/>
            <w:r w:rsidRPr="002E6C1C">
              <w:rPr>
                <w:b/>
              </w:rPr>
              <w:t>Conversion to Single Currency</w:t>
            </w:r>
            <w:bookmarkEnd w:id="121"/>
            <w:bookmarkEnd w:id="122"/>
            <w:bookmarkEnd w:id="123"/>
            <w:bookmarkEnd w:id="124"/>
            <w:bookmarkEnd w:id="125"/>
          </w:p>
        </w:tc>
        <w:tc>
          <w:tcPr>
            <w:tcW w:w="6428" w:type="dxa"/>
            <w:gridSpan w:val="3"/>
          </w:tcPr>
          <w:p w:rsidR="00B810E2" w:rsidRPr="002E6C1C" w:rsidRDefault="00B810E2" w:rsidP="00901CFD">
            <w:pPr>
              <w:pStyle w:val="ListParagraph"/>
              <w:numPr>
                <w:ilvl w:val="1"/>
                <w:numId w:val="15"/>
              </w:numPr>
              <w:spacing w:after="200"/>
              <w:ind w:left="630" w:hanging="630"/>
              <w:rPr>
                <w:lang w:val="en-GB"/>
              </w:rPr>
            </w:pPr>
            <w:r w:rsidRPr="002E6C1C">
              <w:rPr>
                <w:bCs/>
                <w:lang w:val="en-GB"/>
              </w:rPr>
              <w:t>For the evaluation purposes, prices shall be converted to a single currency using the selling rates of exchange</w:t>
            </w:r>
            <w:r w:rsidR="006A389E" w:rsidRPr="002E6C1C">
              <w:rPr>
                <w:bCs/>
                <w:lang w:val="en-GB"/>
              </w:rPr>
              <w:t xml:space="preserve"> of the Bank of Mauritius prevailing on the closing date for submission of proposal. </w:t>
            </w:r>
          </w:p>
        </w:tc>
      </w:tr>
      <w:tr w:rsidR="00B810E2" w:rsidRPr="002E6C1C" w:rsidTr="0059487F">
        <w:tc>
          <w:tcPr>
            <w:tcW w:w="2340" w:type="dxa"/>
          </w:tcPr>
          <w:p w:rsidR="00B810E2" w:rsidRPr="002E6C1C" w:rsidRDefault="00B810E2" w:rsidP="00901CFD">
            <w:pPr>
              <w:pStyle w:val="Heading5"/>
              <w:numPr>
                <w:ilvl w:val="0"/>
                <w:numId w:val="15"/>
              </w:numPr>
              <w:spacing w:after="200"/>
              <w:ind w:left="335" w:hanging="335"/>
              <w:rPr>
                <w:b/>
              </w:rPr>
            </w:pPr>
            <w:bookmarkStart w:id="126" w:name="_Toc481658770"/>
            <w:r w:rsidRPr="002E6C1C">
              <w:rPr>
                <w:b/>
              </w:rPr>
              <w:t>Combined Quality and Cost Evaluation</w:t>
            </w:r>
            <w:bookmarkEnd w:id="126"/>
          </w:p>
        </w:tc>
        <w:tc>
          <w:tcPr>
            <w:tcW w:w="6428" w:type="dxa"/>
            <w:gridSpan w:val="3"/>
          </w:tcPr>
          <w:p w:rsidR="00B810E2" w:rsidRPr="002E6C1C" w:rsidRDefault="00B810E2" w:rsidP="00B810E2">
            <w:pPr>
              <w:spacing w:after="200"/>
              <w:jc w:val="both"/>
              <w:rPr>
                <w:lang w:val="en-GB"/>
              </w:rPr>
            </w:pPr>
          </w:p>
        </w:tc>
      </w:tr>
      <w:tr w:rsidR="00B810E2" w:rsidRPr="002E6C1C" w:rsidTr="0059487F">
        <w:tc>
          <w:tcPr>
            <w:tcW w:w="2340" w:type="dxa"/>
          </w:tcPr>
          <w:p w:rsidR="00B810E2" w:rsidRPr="002E6C1C" w:rsidRDefault="00B810E2" w:rsidP="0085623C">
            <w:pPr>
              <w:pStyle w:val="ListParagraph"/>
              <w:numPr>
                <w:ilvl w:val="1"/>
                <w:numId w:val="5"/>
              </w:numPr>
              <w:suppressAutoHyphens w:val="0"/>
              <w:overflowPunct/>
              <w:autoSpaceDE/>
              <w:autoSpaceDN/>
              <w:adjustRightInd/>
              <w:ind w:left="360" w:firstLine="0"/>
              <w:jc w:val="left"/>
              <w:textAlignment w:val="auto"/>
              <w:rPr>
                <w:b/>
                <w:lang w:val="en-GB"/>
              </w:rPr>
            </w:pPr>
            <w:r w:rsidRPr="002E6C1C">
              <w:rPr>
                <w:b/>
                <w:lang w:val="en-GB"/>
              </w:rPr>
              <w:t>Quality and Cost-Based Selection (QCBS)</w:t>
            </w:r>
          </w:p>
          <w:p w:rsidR="00B810E2" w:rsidRPr="002E6C1C" w:rsidRDefault="00B810E2" w:rsidP="00B810E2">
            <w:pPr>
              <w:pStyle w:val="ListParagraph"/>
              <w:ind w:left="1440"/>
              <w:rPr>
                <w:b/>
                <w:lang w:val="en-GB"/>
              </w:rPr>
            </w:pPr>
          </w:p>
        </w:tc>
        <w:tc>
          <w:tcPr>
            <w:tcW w:w="6428" w:type="dxa"/>
            <w:gridSpan w:val="3"/>
          </w:tcPr>
          <w:p w:rsidR="00B810E2" w:rsidRPr="002E6C1C" w:rsidRDefault="00B810E2" w:rsidP="00901CFD">
            <w:pPr>
              <w:pStyle w:val="ListParagraph"/>
              <w:numPr>
                <w:ilvl w:val="1"/>
                <w:numId w:val="15"/>
              </w:numPr>
              <w:suppressAutoHyphens w:val="0"/>
              <w:overflowPunct/>
              <w:autoSpaceDE/>
              <w:autoSpaceDN/>
              <w:adjustRightInd/>
              <w:spacing w:after="200"/>
              <w:ind w:left="630" w:hanging="630"/>
              <w:contextualSpacing w:val="0"/>
              <w:textAlignment w:val="auto"/>
              <w:rPr>
                <w:lang w:val="en-GB"/>
              </w:rPr>
            </w:pPr>
            <w:r w:rsidRPr="002E6C1C">
              <w:rPr>
                <w:lang w:val="en-GB"/>
              </w:rPr>
              <w:t xml:space="preserve">In the case of QCBS, the total score is calculated by weighting the technical and financial scores and adding them as per the formula and instructions </w:t>
            </w:r>
            <w:r w:rsidR="006A389E" w:rsidRPr="002E6C1C">
              <w:rPr>
                <w:lang w:val="en-GB"/>
              </w:rPr>
              <w:t>above</w:t>
            </w:r>
            <w:r w:rsidRPr="002E6C1C">
              <w:rPr>
                <w:lang w:val="en-GB"/>
              </w:rPr>
              <w:t xml:space="preserve">. The Consultant with the </w:t>
            </w:r>
            <w:r w:rsidRPr="002E6C1C">
              <w:t xml:space="preserve">Most Advantageous Proposal, which is the Proposal that achieves the highest combined technical and financial scores, </w:t>
            </w:r>
            <w:r w:rsidRPr="002E6C1C">
              <w:rPr>
                <w:lang w:val="en-GB"/>
              </w:rPr>
              <w:t>will be invited for negotiations.</w:t>
            </w:r>
          </w:p>
        </w:tc>
      </w:tr>
      <w:tr w:rsidR="00B810E2" w:rsidRPr="002E6C1C" w:rsidTr="0059487F">
        <w:tc>
          <w:tcPr>
            <w:tcW w:w="2340" w:type="dxa"/>
          </w:tcPr>
          <w:p w:rsidR="00B810E2" w:rsidRPr="002E6C1C" w:rsidRDefault="00B810E2" w:rsidP="00B810E2">
            <w:pPr>
              <w:ind w:left="360"/>
              <w:rPr>
                <w:b/>
                <w:lang w:val="en-GB"/>
              </w:rPr>
            </w:pPr>
            <w:r w:rsidRPr="002E6C1C">
              <w:rPr>
                <w:b/>
                <w:lang w:val="en-GB"/>
              </w:rPr>
              <w:t>b. Fixed-Budget Selection (FBS)</w:t>
            </w:r>
          </w:p>
        </w:tc>
        <w:tc>
          <w:tcPr>
            <w:tcW w:w="6428" w:type="dxa"/>
            <w:gridSpan w:val="3"/>
          </w:tcPr>
          <w:p w:rsidR="00B810E2" w:rsidRPr="002E6C1C" w:rsidRDefault="00B810E2" w:rsidP="00901CFD">
            <w:pPr>
              <w:pStyle w:val="BodyText"/>
              <w:numPr>
                <w:ilvl w:val="1"/>
                <w:numId w:val="15"/>
              </w:numPr>
              <w:spacing w:after="200"/>
              <w:ind w:left="630" w:hanging="630"/>
              <w:rPr>
                <w:lang w:val="en-GB"/>
              </w:rPr>
            </w:pPr>
            <w:r w:rsidRPr="002E6C1C">
              <w:rPr>
                <w:lang w:val="en-GB"/>
              </w:rPr>
              <w:t>In the case of FBS, those Proposals that exceed th</w:t>
            </w:r>
            <w:r w:rsidR="006A389E" w:rsidRPr="002E6C1C">
              <w:rPr>
                <w:lang w:val="en-GB"/>
              </w:rPr>
              <w:t>e budget indicated in ITC 1</w:t>
            </w:r>
            <w:r w:rsidR="003C5F8B" w:rsidRPr="002E6C1C">
              <w:rPr>
                <w:lang w:val="en-GB"/>
              </w:rPr>
              <w:t>5</w:t>
            </w:r>
            <w:r w:rsidR="006A389E" w:rsidRPr="002E6C1C">
              <w:rPr>
                <w:lang w:val="en-GB"/>
              </w:rPr>
              <w:t>.1.3</w:t>
            </w:r>
            <w:r w:rsidRPr="002E6C1C">
              <w:rPr>
                <w:lang w:val="en-GB"/>
              </w:rPr>
              <w:t xml:space="preserve"> shall be rejected.</w:t>
            </w:r>
          </w:p>
          <w:p w:rsidR="00B810E2" w:rsidRPr="002E6C1C" w:rsidRDefault="00B810E2" w:rsidP="00901CFD">
            <w:pPr>
              <w:pStyle w:val="BodyText"/>
              <w:numPr>
                <w:ilvl w:val="1"/>
                <w:numId w:val="15"/>
              </w:numPr>
              <w:spacing w:after="200"/>
              <w:ind w:left="630" w:hanging="630"/>
              <w:rPr>
                <w:lang w:val="en-GB"/>
              </w:rPr>
            </w:pPr>
            <w:r w:rsidRPr="002E6C1C">
              <w:rPr>
                <w:lang w:val="en-GB"/>
              </w:rPr>
              <w:t xml:space="preserve">The Client will select the Consultant </w:t>
            </w:r>
            <w:r w:rsidRPr="002E6C1C">
              <w:t xml:space="preserve">with the Most Advantageous Proposal, which is the </w:t>
            </w:r>
            <w:r w:rsidRPr="002E6C1C">
              <w:rPr>
                <w:lang w:val="en-GB"/>
              </w:rPr>
              <w:t>highest-ranked Technical Proposal that does not exceed the budget indicated in the RFP, and invite such Consultant to negotiate the Contract.</w:t>
            </w:r>
          </w:p>
        </w:tc>
      </w:tr>
      <w:tr w:rsidR="00B810E2" w:rsidRPr="002E6C1C" w:rsidTr="0059487F">
        <w:trPr>
          <w:trHeight w:val="1901"/>
        </w:trPr>
        <w:tc>
          <w:tcPr>
            <w:tcW w:w="2340" w:type="dxa"/>
          </w:tcPr>
          <w:p w:rsidR="00B810E2" w:rsidRPr="002E6C1C" w:rsidRDefault="00B810E2" w:rsidP="00B810E2">
            <w:pPr>
              <w:ind w:left="360"/>
              <w:rPr>
                <w:b/>
                <w:lang w:val="en-GB"/>
              </w:rPr>
            </w:pPr>
            <w:r w:rsidRPr="002E6C1C">
              <w:rPr>
                <w:b/>
                <w:lang w:val="en-GB"/>
              </w:rPr>
              <w:lastRenderedPageBreak/>
              <w:t>c. Least-Cost Selection</w:t>
            </w:r>
          </w:p>
        </w:tc>
        <w:tc>
          <w:tcPr>
            <w:tcW w:w="6428" w:type="dxa"/>
            <w:gridSpan w:val="3"/>
          </w:tcPr>
          <w:p w:rsidR="00E818C8" w:rsidRPr="002E6C1C" w:rsidRDefault="00B810E2" w:rsidP="007036AB">
            <w:pPr>
              <w:pStyle w:val="BodyText"/>
              <w:numPr>
                <w:ilvl w:val="1"/>
                <w:numId w:val="15"/>
              </w:numPr>
              <w:spacing w:after="200"/>
              <w:ind w:left="450" w:hanging="565"/>
              <w:rPr>
                <w:lang w:val="en-GB"/>
              </w:rPr>
            </w:pPr>
            <w:r w:rsidRPr="002E6C1C">
              <w:rPr>
                <w:lang w:val="en-GB"/>
              </w:rPr>
              <w:t xml:space="preserve">In the case of Least-Cost Selection (LCS), the Client will select the Consultant with the </w:t>
            </w:r>
            <w:r w:rsidRPr="002E6C1C">
              <w:t xml:space="preserve">Most Advantageous Proposal, which is the Proposal with the </w:t>
            </w:r>
            <w:r w:rsidRPr="002E6C1C">
              <w:rPr>
                <w:lang w:val="en-GB"/>
              </w:rPr>
              <w:t>lowest evaluated total price among those Proposals that achieved the</w:t>
            </w:r>
            <w:r w:rsidRPr="002E6C1C">
              <w:rPr>
                <w:color w:val="000000" w:themeColor="text1"/>
                <w:lang w:val="en-GB"/>
              </w:rPr>
              <w:t xml:space="preserve"> minimum qualifying technical score</w:t>
            </w:r>
            <w:r w:rsidRPr="002E6C1C">
              <w:rPr>
                <w:lang w:val="en-GB"/>
              </w:rPr>
              <w:t>, and invite such a Consultant to negotiate the Contract.</w:t>
            </w:r>
          </w:p>
          <w:p w:rsidR="00E818C8" w:rsidRPr="002E6C1C" w:rsidRDefault="00E818C8" w:rsidP="00E818C8">
            <w:pPr>
              <w:pStyle w:val="BodyText"/>
              <w:spacing w:after="200"/>
              <w:ind w:left="450"/>
              <w:rPr>
                <w:lang w:val="en-GB"/>
              </w:rPr>
            </w:pPr>
          </w:p>
        </w:tc>
      </w:tr>
      <w:tr w:rsidR="00B810E2" w:rsidRPr="002E6C1C" w:rsidTr="0059487F">
        <w:tc>
          <w:tcPr>
            <w:tcW w:w="8768" w:type="dxa"/>
            <w:gridSpan w:val="4"/>
          </w:tcPr>
          <w:p w:rsidR="00B810E2" w:rsidRPr="002E6C1C" w:rsidRDefault="00B810E2" w:rsidP="00B810E2">
            <w:pPr>
              <w:pStyle w:val="Heading1"/>
              <w:keepNext w:val="0"/>
              <w:keepLines w:val="0"/>
              <w:spacing w:before="120"/>
              <w:rPr>
                <w:rFonts w:ascii="Times New Roman" w:hAnsi="Times New Roman"/>
                <w:bCs/>
                <w:sz w:val="28"/>
                <w:szCs w:val="28"/>
              </w:rPr>
            </w:pPr>
            <w:bookmarkStart w:id="127" w:name="_Toc481600078"/>
            <w:bookmarkStart w:id="128" w:name="_Toc481606846"/>
            <w:bookmarkStart w:id="129" w:name="_Toc481648620"/>
            <w:bookmarkStart w:id="130" w:name="_Toc481658771"/>
            <w:bookmarkStart w:id="131" w:name="_Toc512152592"/>
            <w:r w:rsidRPr="002E6C1C">
              <w:rPr>
                <w:rFonts w:ascii="Times New Roman" w:hAnsi="Times New Roman"/>
                <w:bCs/>
                <w:sz w:val="28"/>
                <w:szCs w:val="28"/>
              </w:rPr>
              <w:t>D.  Negotiations and Award</w:t>
            </w:r>
            <w:bookmarkEnd w:id="127"/>
            <w:bookmarkEnd w:id="128"/>
            <w:bookmarkEnd w:id="129"/>
            <w:bookmarkEnd w:id="130"/>
            <w:bookmarkEnd w:id="131"/>
          </w:p>
        </w:tc>
      </w:tr>
      <w:tr w:rsidR="00B810E2" w:rsidRPr="002E6C1C" w:rsidTr="0059487F">
        <w:tc>
          <w:tcPr>
            <w:tcW w:w="2340" w:type="dxa"/>
          </w:tcPr>
          <w:p w:rsidR="00B810E2" w:rsidRPr="002E6C1C" w:rsidRDefault="00B810E2" w:rsidP="00901CFD">
            <w:pPr>
              <w:pStyle w:val="Heading5"/>
              <w:numPr>
                <w:ilvl w:val="0"/>
                <w:numId w:val="15"/>
              </w:numPr>
              <w:spacing w:after="200"/>
              <w:rPr>
                <w:b/>
              </w:rPr>
            </w:pPr>
            <w:bookmarkStart w:id="132" w:name="_Toc481658772"/>
            <w:r w:rsidRPr="002E6C1C">
              <w:rPr>
                <w:b/>
              </w:rPr>
              <w:t>Negotiations</w:t>
            </w:r>
            <w:bookmarkEnd w:id="132"/>
          </w:p>
        </w:tc>
        <w:tc>
          <w:tcPr>
            <w:tcW w:w="6428" w:type="dxa"/>
            <w:gridSpan w:val="3"/>
          </w:tcPr>
          <w:p w:rsidR="00B810E2" w:rsidRPr="002E6C1C" w:rsidRDefault="00B810E2" w:rsidP="00901CFD">
            <w:pPr>
              <w:pStyle w:val="ListParagraph"/>
              <w:numPr>
                <w:ilvl w:val="1"/>
                <w:numId w:val="15"/>
              </w:numPr>
              <w:suppressAutoHyphens w:val="0"/>
              <w:overflowPunct/>
              <w:autoSpaceDE/>
              <w:autoSpaceDN/>
              <w:adjustRightInd/>
              <w:spacing w:after="200"/>
              <w:ind w:left="450" w:hanging="565"/>
              <w:contextualSpacing w:val="0"/>
              <w:textAlignment w:val="auto"/>
            </w:pPr>
            <w:r w:rsidRPr="002E6C1C">
              <w:t xml:space="preserve">The negotiations will be held with the Consultant’s representative(s) who must have written power of attorney to negotiate and sign a Contract on behalf of the Consultant. </w:t>
            </w:r>
          </w:p>
          <w:p w:rsidR="00B810E2" w:rsidRPr="002E6C1C" w:rsidRDefault="00B810E2" w:rsidP="00901CFD">
            <w:pPr>
              <w:pStyle w:val="ListParagraph"/>
              <w:numPr>
                <w:ilvl w:val="1"/>
                <w:numId w:val="15"/>
              </w:numPr>
              <w:suppressAutoHyphens w:val="0"/>
              <w:overflowPunct/>
              <w:autoSpaceDE/>
              <w:autoSpaceDN/>
              <w:adjustRightInd/>
              <w:spacing w:after="200"/>
              <w:ind w:left="450" w:hanging="565"/>
              <w:contextualSpacing w:val="0"/>
              <w:textAlignment w:val="auto"/>
              <w:rPr>
                <w:lang w:val="en-GB"/>
              </w:rPr>
            </w:pPr>
            <w:r w:rsidRPr="002E6C1C">
              <w:t>The Client shall prepare minutes of negotiations that are signed by the Client and the Consultant’s authorized representative.</w:t>
            </w:r>
          </w:p>
        </w:tc>
      </w:tr>
      <w:tr w:rsidR="00B810E2" w:rsidRPr="002E6C1C" w:rsidTr="0059487F">
        <w:tc>
          <w:tcPr>
            <w:tcW w:w="2340" w:type="dxa"/>
          </w:tcPr>
          <w:p w:rsidR="00B810E2" w:rsidRPr="002E6C1C" w:rsidRDefault="00B810E2" w:rsidP="000C742F">
            <w:pPr>
              <w:pStyle w:val="ListParagraph"/>
              <w:tabs>
                <w:tab w:val="left" w:pos="360"/>
              </w:tabs>
              <w:ind w:left="360"/>
              <w:rPr>
                <w:b/>
                <w:lang w:val="en-GB"/>
              </w:rPr>
            </w:pPr>
          </w:p>
        </w:tc>
        <w:tc>
          <w:tcPr>
            <w:tcW w:w="6428" w:type="dxa"/>
            <w:gridSpan w:val="3"/>
          </w:tcPr>
          <w:p w:rsidR="00B810E2" w:rsidRPr="002E6C1C" w:rsidRDefault="00B810E2" w:rsidP="00901CFD">
            <w:pPr>
              <w:pStyle w:val="ListParagraph"/>
              <w:numPr>
                <w:ilvl w:val="1"/>
                <w:numId w:val="15"/>
              </w:numPr>
              <w:suppressAutoHyphens w:val="0"/>
              <w:overflowPunct/>
              <w:autoSpaceDE/>
              <w:autoSpaceDN/>
              <w:adjustRightInd/>
              <w:spacing w:after="200"/>
              <w:ind w:left="450" w:hanging="565"/>
              <w:contextualSpacing w:val="0"/>
              <w:textAlignment w:val="auto"/>
              <w:rPr>
                <w:lang w:val="en-GB"/>
              </w:rPr>
            </w:pPr>
            <w:r w:rsidRPr="002E6C1C">
              <w:rPr>
                <w:lang w:val="en-GB"/>
              </w:rPr>
              <w:t>The invited Consultant shall confirm the availability of all Key Experts included in the Proposal as a pre</w:t>
            </w:r>
            <w:r w:rsidR="0059487F" w:rsidRPr="002E6C1C">
              <w:rPr>
                <w:lang w:val="en-GB"/>
              </w:rPr>
              <w:t xml:space="preserve">-requisite to the negotiations. </w:t>
            </w:r>
            <w:r w:rsidRPr="002E6C1C">
              <w:rPr>
                <w:lang w:val="en-GB"/>
              </w:rPr>
              <w:t xml:space="preserve">Failure to confirm the Key Experts’ availability may result in the rejection of the Consultant’s Proposal and the Client proceeding to negotiate the Contract with the next-ranked Consultant. </w:t>
            </w:r>
          </w:p>
          <w:p w:rsidR="00B810E2" w:rsidRPr="002E6C1C" w:rsidDel="00ED2657" w:rsidRDefault="00B810E2" w:rsidP="00901CFD">
            <w:pPr>
              <w:pStyle w:val="ListParagraph"/>
              <w:numPr>
                <w:ilvl w:val="1"/>
                <w:numId w:val="15"/>
              </w:numPr>
              <w:suppressAutoHyphens w:val="0"/>
              <w:overflowPunct/>
              <w:autoSpaceDE/>
              <w:autoSpaceDN/>
              <w:adjustRightInd/>
              <w:spacing w:after="200"/>
              <w:ind w:left="450" w:hanging="565"/>
              <w:contextualSpacing w:val="0"/>
              <w:textAlignment w:val="auto"/>
              <w:rPr>
                <w:lang w:val="en-GB"/>
              </w:rPr>
            </w:pPr>
            <w:r w:rsidRPr="002E6C1C">
              <w:rPr>
                <w:lang w:val="en-GB"/>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B810E2" w:rsidRPr="002E6C1C" w:rsidTr="0059487F">
        <w:tc>
          <w:tcPr>
            <w:tcW w:w="2340" w:type="dxa"/>
          </w:tcPr>
          <w:p w:rsidR="00B810E2" w:rsidRPr="002E6C1C" w:rsidRDefault="00B810E2" w:rsidP="00B810E2">
            <w:pPr>
              <w:tabs>
                <w:tab w:val="left" w:pos="360"/>
              </w:tabs>
              <w:ind w:left="360"/>
              <w:rPr>
                <w:b/>
                <w:lang w:val="en-GB"/>
              </w:rPr>
            </w:pPr>
            <w:r w:rsidRPr="002E6C1C">
              <w:rPr>
                <w:b/>
                <w:lang w:val="en-GB"/>
              </w:rPr>
              <w:t>b. Technical Negotiations</w:t>
            </w:r>
          </w:p>
        </w:tc>
        <w:tc>
          <w:tcPr>
            <w:tcW w:w="6428" w:type="dxa"/>
            <w:gridSpan w:val="3"/>
          </w:tcPr>
          <w:p w:rsidR="00B810E2" w:rsidRPr="002E6C1C" w:rsidRDefault="00B810E2" w:rsidP="00901CFD">
            <w:pPr>
              <w:pStyle w:val="BodyTextIndent2"/>
              <w:numPr>
                <w:ilvl w:val="1"/>
                <w:numId w:val="15"/>
              </w:numPr>
              <w:spacing w:after="200"/>
              <w:ind w:left="450" w:hanging="565"/>
            </w:pPr>
            <w:r w:rsidRPr="002E6C1C">
              <w:rPr>
                <w:lang w:val="en-GB"/>
              </w:rPr>
              <w:t xml:space="preserve">The </w:t>
            </w:r>
            <w:r w:rsidRPr="002E6C1C">
              <w:t xml:space="preserve">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B810E2" w:rsidRPr="002E6C1C" w:rsidTr="0059487F">
        <w:tc>
          <w:tcPr>
            <w:tcW w:w="2340" w:type="dxa"/>
          </w:tcPr>
          <w:p w:rsidR="00B810E2" w:rsidRPr="002E6C1C" w:rsidRDefault="00B810E2" w:rsidP="00B810E2">
            <w:pPr>
              <w:ind w:left="360"/>
              <w:rPr>
                <w:b/>
                <w:lang w:val="en-GB"/>
              </w:rPr>
            </w:pPr>
            <w:r w:rsidRPr="002E6C1C">
              <w:rPr>
                <w:b/>
                <w:lang w:val="en-GB"/>
              </w:rPr>
              <w:t xml:space="preserve">c. Financial </w:t>
            </w:r>
            <w:r w:rsidRPr="002E6C1C">
              <w:rPr>
                <w:b/>
                <w:lang w:val="en-GB"/>
              </w:rPr>
              <w:lastRenderedPageBreak/>
              <w:t>Negotiations</w:t>
            </w:r>
          </w:p>
          <w:p w:rsidR="00B810E2" w:rsidRPr="002E6C1C" w:rsidRDefault="00B810E2" w:rsidP="00B810E2">
            <w:pPr>
              <w:tabs>
                <w:tab w:val="left" w:pos="360"/>
              </w:tabs>
              <w:ind w:left="360"/>
              <w:rPr>
                <w:b/>
                <w:lang w:val="en-GB"/>
              </w:rPr>
            </w:pPr>
          </w:p>
        </w:tc>
        <w:tc>
          <w:tcPr>
            <w:tcW w:w="6428" w:type="dxa"/>
            <w:gridSpan w:val="3"/>
          </w:tcPr>
          <w:p w:rsidR="00B810E2" w:rsidRPr="002E6C1C" w:rsidRDefault="00B810E2" w:rsidP="00901CFD">
            <w:pPr>
              <w:pStyle w:val="BodyTextIndent2"/>
              <w:numPr>
                <w:ilvl w:val="1"/>
                <w:numId w:val="15"/>
              </w:numPr>
              <w:spacing w:after="200"/>
              <w:ind w:left="450" w:hanging="565"/>
            </w:pPr>
            <w:r w:rsidRPr="002E6C1C">
              <w:rPr>
                <w:lang w:val="en-GB"/>
              </w:rPr>
              <w:lastRenderedPageBreak/>
              <w:t xml:space="preserve"> The </w:t>
            </w:r>
            <w:r w:rsidRPr="002E6C1C">
              <w:t xml:space="preserve">negotiations include the clarification of the </w:t>
            </w:r>
            <w:r w:rsidRPr="002E6C1C">
              <w:lastRenderedPageBreak/>
              <w:t xml:space="preserve">Consultant’s tax liability in Mauritius and how it should be reflected in the Contract. </w:t>
            </w:r>
          </w:p>
          <w:p w:rsidR="00B810E2" w:rsidRPr="002E6C1C" w:rsidRDefault="00FB599A" w:rsidP="00680ED6">
            <w:pPr>
              <w:pStyle w:val="BodyTextIndent2"/>
              <w:numPr>
                <w:ilvl w:val="1"/>
                <w:numId w:val="15"/>
              </w:numPr>
              <w:spacing w:after="200"/>
              <w:ind w:left="450" w:hanging="450"/>
            </w:pPr>
            <w:bookmarkStart w:id="133" w:name="_GoBack"/>
            <w:bookmarkEnd w:id="133"/>
            <w:r>
              <w:t xml:space="preserve"> </w:t>
            </w:r>
            <w:r w:rsidR="00B810E2" w:rsidRPr="002E6C1C">
              <w:t>If the selection method included cost as a factor in the evaluation, the total price stated in the Financial Proposal for a Lump-Sum contract shall not be negotiated</w:t>
            </w:r>
            <w:r w:rsidR="00F35FF3">
              <w:t xml:space="preserve"> except i</w:t>
            </w:r>
            <w:r w:rsidR="00FF0696">
              <w:t>n the event that there is only one responsive bidder whose evaluated fee substantially exceeds the estimated cost and a re-bid exercise is not considered practical, such fee may be exceptionally negotiated.</w:t>
            </w:r>
            <w:del w:id="134" w:author="FJahangeer" w:date="2024-01-22T13:51:00Z">
              <w:r w:rsidR="00B810E2" w:rsidRPr="002E6C1C" w:rsidDel="00FF0696">
                <w:delText xml:space="preserve"> </w:delText>
              </w:r>
            </w:del>
          </w:p>
        </w:tc>
      </w:tr>
      <w:tr w:rsidR="00B810E2" w:rsidRPr="002E6C1C" w:rsidTr="0059487F">
        <w:tc>
          <w:tcPr>
            <w:tcW w:w="2340" w:type="dxa"/>
          </w:tcPr>
          <w:p w:rsidR="00B810E2" w:rsidRPr="002E6C1C" w:rsidRDefault="00B810E2" w:rsidP="00901CFD">
            <w:pPr>
              <w:pStyle w:val="Heading5"/>
              <w:numPr>
                <w:ilvl w:val="0"/>
                <w:numId w:val="15"/>
              </w:numPr>
              <w:spacing w:after="200"/>
              <w:rPr>
                <w:b/>
              </w:rPr>
            </w:pPr>
            <w:bookmarkStart w:id="135" w:name="_Toc481658773"/>
            <w:r w:rsidRPr="002E6C1C">
              <w:rPr>
                <w:b/>
              </w:rPr>
              <w:lastRenderedPageBreak/>
              <w:t>Conclusion of Negotiations</w:t>
            </w:r>
            <w:bookmarkEnd w:id="135"/>
          </w:p>
        </w:tc>
        <w:tc>
          <w:tcPr>
            <w:tcW w:w="6428" w:type="dxa"/>
            <w:gridSpan w:val="3"/>
          </w:tcPr>
          <w:p w:rsidR="00B810E2" w:rsidRPr="002E6C1C" w:rsidRDefault="00B810E2" w:rsidP="00901CFD">
            <w:pPr>
              <w:pStyle w:val="BodyTextIndent2"/>
              <w:numPr>
                <w:ilvl w:val="1"/>
                <w:numId w:val="15"/>
              </w:numPr>
              <w:tabs>
                <w:tab w:val="left" w:pos="774"/>
              </w:tabs>
              <w:spacing w:after="200"/>
              <w:ind w:left="450" w:hanging="450"/>
            </w:pPr>
            <w:r w:rsidRPr="002E6C1C">
              <w:rPr>
                <w:lang w:val="en-GB"/>
              </w:rPr>
              <w:t xml:space="preserve"> The </w:t>
            </w:r>
            <w:r w:rsidRPr="002E6C1C">
              <w:t xml:space="preserve">negotiations are concluded with a review of the finalized draft Contract, which then shall be initialed by the Client and the Consultant’s authorized representative. </w:t>
            </w:r>
          </w:p>
          <w:p w:rsidR="00B810E2" w:rsidRPr="002E6C1C" w:rsidRDefault="00B810E2" w:rsidP="00901CFD">
            <w:pPr>
              <w:pStyle w:val="BodyTextIndent2"/>
              <w:numPr>
                <w:ilvl w:val="1"/>
                <w:numId w:val="15"/>
              </w:numPr>
              <w:tabs>
                <w:tab w:val="left" w:pos="774"/>
              </w:tabs>
              <w:spacing w:after="200"/>
              <w:ind w:left="450" w:hanging="450"/>
            </w:pPr>
            <w:r w:rsidRPr="002E6C1C">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The Client will invite the next-ranked Consultant to negotiate a Contract. Once the Client commences negotiations with the next-ranked Consultant, the Client shall not reopen the earlier negotiations. </w:t>
            </w:r>
          </w:p>
        </w:tc>
      </w:tr>
      <w:tr w:rsidR="00B810E2" w:rsidRPr="002E6C1C" w:rsidTr="0059487F">
        <w:tc>
          <w:tcPr>
            <w:tcW w:w="2340" w:type="dxa"/>
          </w:tcPr>
          <w:p w:rsidR="00B810E2" w:rsidRPr="002E6C1C" w:rsidRDefault="00B810E2" w:rsidP="00901CFD">
            <w:pPr>
              <w:pStyle w:val="Heading5"/>
              <w:numPr>
                <w:ilvl w:val="0"/>
                <w:numId w:val="15"/>
              </w:numPr>
              <w:spacing w:after="200"/>
              <w:rPr>
                <w:b/>
              </w:rPr>
            </w:pPr>
            <w:bookmarkStart w:id="136" w:name="_Toc454358625"/>
            <w:bookmarkStart w:id="137" w:name="_Toc481658775"/>
            <w:r w:rsidRPr="002E6C1C">
              <w:rPr>
                <w:b/>
              </w:rPr>
              <w:t>Notice of Award</w:t>
            </w:r>
            <w:bookmarkEnd w:id="136"/>
            <w:bookmarkEnd w:id="137"/>
          </w:p>
        </w:tc>
        <w:tc>
          <w:tcPr>
            <w:tcW w:w="6428" w:type="dxa"/>
            <w:gridSpan w:val="3"/>
          </w:tcPr>
          <w:p w:rsidR="00B810E2" w:rsidRPr="002E6C1C" w:rsidRDefault="00714724" w:rsidP="00901CFD">
            <w:pPr>
              <w:pStyle w:val="ListParagraph"/>
              <w:numPr>
                <w:ilvl w:val="1"/>
                <w:numId w:val="15"/>
              </w:numPr>
              <w:suppressAutoHyphens w:val="0"/>
              <w:overflowPunct/>
              <w:autoSpaceDE/>
              <w:autoSpaceDN/>
              <w:adjustRightInd/>
              <w:ind w:left="475" w:hanging="475"/>
              <w:textAlignment w:val="auto"/>
              <w:rPr>
                <w:color w:val="000000" w:themeColor="text1"/>
              </w:rPr>
            </w:pPr>
            <w:r w:rsidRPr="002E6C1C">
              <w:rPr>
                <w:color w:val="000000" w:themeColor="text1"/>
              </w:rPr>
              <w:t xml:space="preserve">After successful negotiation the client shall issue an award of contract to the selected Consultant and notify the other unsuccessful consultants of the award simultaneously indicating: </w:t>
            </w:r>
          </w:p>
          <w:p w:rsidR="00B810E2" w:rsidRPr="002E6C1C" w:rsidRDefault="00B810E2" w:rsidP="0085623C">
            <w:pPr>
              <w:pStyle w:val="ListParagraph"/>
              <w:numPr>
                <w:ilvl w:val="2"/>
                <w:numId w:val="11"/>
              </w:numPr>
              <w:suppressAutoHyphens w:val="0"/>
              <w:overflowPunct/>
              <w:autoSpaceDE/>
              <w:autoSpaceDN/>
              <w:adjustRightInd/>
              <w:spacing w:after="120"/>
              <w:contextualSpacing w:val="0"/>
              <w:textAlignment w:val="auto"/>
              <w:rPr>
                <w:rFonts w:eastAsia="Calibri"/>
                <w:color w:val="000000"/>
              </w:rPr>
            </w:pPr>
            <w:r w:rsidRPr="002E6C1C">
              <w:rPr>
                <w:rFonts w:eastAsia="Calibri"/>
                <w:color w:val="000000"/>
              </w:rPr>
              <w:t>the name and address of the Consultant with whom the client successfully negotiated a contract;</w:t>
            </w:r>
          </w:p>
          <w:p w:rsidR="00B810E2" w:rsidRPr="002E6C1C" w:rsidRDefault="00B810E2" w:rsidP="0085623C">
            <w:pPr>
              <w:pStyle w:val="ListParagraph"/>
              <w:numPr>
                <w:ilvl w:val="2"/>
                <w:numId w:val="11"/>
              </w:numPr>
              <w:suppressAutoHyphens w:val="0"/>
              <w:overflowPunct/>
              <w:autoSpaceDE/>
              <w:autoSpaceDN/>
              <w:adjustRightInd/>
              <w:spacing w:after="120"/>
              <w:contextualSpacing w:val="0"/>
              <w:textAlignment w:val="auto"/>
              <w:rPr>
                <w:rFonts w:eastAsia="Calibri"/>
                <w:color w:val="000000"/>
              </w:rPr>
            </w:pPr>
            <w:r w:rsidRPr="002E6C1C">
              <w:rPr>
                <w:rFonts w:eastAsia="Calibri"/>
                <w:color w:val="000000"/>
              </w:rPr>
              <w:t>the contract price of the successful Proposal;</w:t>
            </w:r>
          </w:p>
          <w:p w:rsidR="00B810E2" w:rsidRPr="002E6C1C" w:rsidRDefault="00B810E2" w:rsidP="0085623C">
            <w:pPr>
              <w:pStyle w:val="ListParagraph"/>
              <w:numPr>
                <w:ilvl w:val="2"/>
                <w:numId w:val="11"/>
              </w:numPr>
              <w:suppressAutoHyphens w:val="0"/>
              <w:overflowPunct/>
              <w:autoSpaceDE/>
              <w:autoSpaceDN/>
              <w:adjustRightInd/>
              <w:spacing w:after="120"/>
              <w:contextualSpacing w:val="0"/>
              <w:textAlignment w:val="auto"/>
              <w:rPr>
                <w:rFonts w:eastAsia="Calibri"/>
                <w:color w:val="000000"/>
              </w:rPr>
            </w:pPr>
            <w:r w:rsidRPr="002E6C1C">
              <w:rPr>
                <w:rFonts w:eastAsia="Calibri"/>
                <w:color w:val="000000"/>
              </w:rPr>
              <w:t xml:space="preserve">the names of all Consultants </w:t>
            </w:r>
            <w:r w:rsidR="00714724" w:rsidRPr="002E6C1C">
              <w:rPr>
                <w:rFonts w:eastAsia="Calibri"/>
                <w:color w:val="000000"/>
              </w:rPr>
              <w:t xml:space="preserve">who submitted their </w:t>
            </w:r>
            <w:r w:rsidRPr="002E6C1C">
              <w:rPr>
                <w:rFonts w:eastAsia="Calibri"/>
                <w:color w:val="000000"/>
              </w:rPr>
              <w:t xml:space="preserve">Proposals; </w:t>
            </w:r>
            <w:r w:rsidR="00714724" w:rsidRPr="002E6C1C">
              <w:rPr>
                <w:rFonts w:eastAsia="Calibri"/>
                <w:color w:val="000000"/>
              </w:rPr>
              <w:t>and</w:t>
            </w:r>
          </w:p>
          <w:p w:rsidR="00B810E2" w:rsidRPr="002E6C1C" w:rsidRDefault="00B810E2" w:rsidP="00714724">
            <w:pPr>
              <w:pStyle w:val="ListParagraph"/>
              <w:numPr>
                <w:ilvl w:val="2"/>
                <w:numId w:val="11"/>
              </w:numPr>
              <w:suppressAutoHyphens w:val="0"/>
              <w:overflowPunct/>
              <w:autoSpaceDE/>
              <w:autoSpaceDN/>
              <w:adjustRightInd/>
              <w:spacing w:after="120"/>
              <w:contextualSpacing w:val="0"/>
              <w:textAlignment w:val="auto"/>
              <w:rPr>
                <w:rFonts w:eastAsia="Calibri"/>
                <w:color w:val="000000"/>
              </w:rPr>
            </w:pPr>
            <w:r w:rsidRPr="002E6C1C">
              <w:rPr>
                <w:rFonts w:eastAsia="Calibri"/>
                <w:color w:val="000000"/>
              </w:rPr>
              <w:t>the final combined scores and the fi</w:t>
            </w:r>
            <w:r w:rsidR="00714724" w:rsidRPr="002E6C1C">
              <w:rPr>
                <w:rFonts w:eastAsia="Calibri"/>
                <w:color w:val="000000"/>
              </w:rPr>
              <w:t>nal ranking of the Consultants.</w:t>
            </w:r>
          </w:p>
        </w:tc>
      </w:tr>
      <w:tr w:rsidR="00B810E2" w:rsidRPr="002E6C1C" w:rsidTr="0059487F">
        <w:tc>
          <w:tcPr>
            <w:tcW w:w="2340" w:type="dxa"/>
          </w:tcPr>
          <w:p w:rsidR="00B810E2" w:rsidRPr="002E6C1C" w:rsidRDefault="00B810E2" w:rsidP="00901CFD">
            <w:pPr>
              <w:pStyle w:val="Heading5"/>
              <w:numPr>
                <w:ilvl w:val="0"/>
                <w:numId w:val="15"/>
              </w:numPr>
              <w:spacing w:after="200"/>
              <w:rPr>
                <w:b/>
              </w:rPr>
            </w:pPr>
            <w:bookmarkStart w:id="138" w:name="_Toc481658776"/>
            <w:r w:rsidRPr="002E6C1C">
              <w:rPr>
                <w:b/>
              </w:rPr>
              <w:t>Award of Contract</w:t>
            </w:r>
            <w:bookmarkEnd w:id="138"/>
          </w:p>
        </w:tc>
        <w:tc>
          <w:tcPr>
            <w:tcW w:w="6428" w:type="dxa"/>
            <w:gridSpan w:val="3"/>
          </w:tcPr>
          <w:p w:rsidR="00B810E2" w:rsidRPr="002E6C1C" w:rsidRDefault="00B810E2" w:rsidP="00901CFD">
            <w:pPr>
              <w:pStyle w:val="StyleHeader1-ClausesAfter0pt"/>
              <w:numPr>
                <w:ilvl w:val="1"/>
                <w:numId w:val="15"/>
              </w:numPr>
              <w:spacing w:after="240"/>
              <w:ind w:left="835" w:hanging="540"/>
              <w:rPr>
                <w:szCs w:val="24"/>
                <w:lang w:val="en-US"/>
              </w:rPr>
            </w:pPr>
            <w:r w:rsidRPr="002E6C1C">
              <w:rPr>
                <w:szCs w:val="24"/>
                <w:lang w:val="en-US"/>
              </w:rPr>
              <w:t xml:space="preserve">Within seven days from the issue of Letter of Award,  the Client shall publish on the Public Procurement Portal </w:t>
            </w:r>
            <w:r w:rsidRPr="002E6C1C">
              <w:rPr>
                <w:i/>
                <w:szCs w:val="24"/>
                <w:lang w:val="en-US"/>
              </w:rPr>
              <w:t>(</w:t>
            </w:r>
            <w:hyperlink r:id="rId23" w:history="1">
              <w:r w:rsidRPr="002E6C1C">
                <w:rPr>
                  <w:rStyle w:val="Hyperlink"/>
                  <w:i/>
                  <w:szCs w:val="24"/>
                  <w:lang w:val="en-US"/>
                </w:rPr>
                <w:t>publicprocurement.govmu</w:t>
              </w:r>
            </w:hyperlink>
            <w:r w:rsidRPr="002E6C1C">
              <w:rPr>
                <w:i/>
                <w:szCs w:val="24"/>
                <w:u w:val="single"/>
                <w:lang w:val="en-US"/>
              </w:rPr>
              <w:t>.org</w:t>
            </w:r>
            <w:r w:rsidRPr="002E6C1C">
              <w:rPr>
                <w:i/>
                <w:szCs w:val="24"/>
                <w:lang w:val="en-US"/>
              </w:rPr>
              <w:t xml:space="preserve">) </w:t>
            </w:r>
            <w:r w:rsidRPr="002E6C1C">
              <w:rPr>
                <w:szCs w:val="24"/>
                <w:lang w:val="en-US"/>
              </w:rPr>
              <w:t xml:space="preserve">and the Client’s website, the results of the RFP process identifying the: </w:t>
            </w:r>
          </w:p>
          <w:p w:rsidR="009B3992" w:rsidRPr="002E6C1C" w:rsidRDefault="00B810E2" w:rsidP="009B3992">
            <w:pPr>
              <w:pStyle w:val="StyleHeader1-ClausesAfter0pt"/>
              <w:numPr>
                <w:ilvl w:val="3"/>
                <w:numId w:val="11"/>
              </w:numPr>
              <w:spacing w:after="240"/>
              <w:rPr>
                <w:szCs w:val="24"/>
                <w:lang w:val="en-US"/>
              </w:rPr>
            </w:pPr>
            <w:r w:rsidRPr="002E6C1C">
              <w:rPr>
                <w:spacing w:val="-4"/>
                <w:szCs w:val="24"/>
                <w:lang w:val="en-US"/>
              </w:rPr>
              <w:t>name of the successful Consultant, and the price it offered, as well as the duration and summary scope of the assignment;</w:t>
            </w:r>
            <w:r w:rsidRPr="002E6C1C">
              <w:rPr>
                <w:szCs w:val="24"/>
                <w:lang w:val="en-US"/>
              </w:rPr>
              <w:t xml:space="preserve"> </w:t>
            </w:r>
          </w:p>
          <w:p w:rsidR="00B810E2" w:rsidRPr="002E6C1C" w:rsidRDefault="00B810E2" w:rsidP="00901CFD">
            <w:pPr>
              <w:pStyle w:val="StyleHeader1-ClausesAfter0pt"/>
              <w:numPr>
                <w:ilvl w:val="1"/>
                <w:numId w:val="15"/>
              </w:numPr>
              <w:ind w:left="835" w:hanging="540"/>
              <w:rPr>
                <w:lang w:val="en-GB"/>
              </w:rPr>
            </w:pPr>
            <w:r w:rsidRPr="002E6C1C">
              <w:rPr>
                <w:lang w:val="en-GB"/>
              </w:rPr>
              <w:lastRenderedPageBreak/>
              <w:t xml:space="preserve">After Contract signature, the Client shall return the unopened </w:t>
            </w:r>
            <w:r w:rsidRPr="002E6C1C">
              <w:rPr>
                <w:iCs/>
                <w:lang w:val="en-GB"/>
              </w:rPr>
              <w:t>Financial</w:t>
            </w:r>
            <w:r w:rsidRPr="002E6C1C">
              <w:rPr>
                <w:lang w:val="en-GB"/>
              </w:rPr>
              <w:t xml:space="preserve"> Proposals to the unsuccessful Consultants.</w:t>
            </w:r>
          </w:p>
          <w:p w:rsidR="00B810E2" w:rsidRPr="002E6C1C" w:rsidRDefault="00B810E2" w:rsidP="003C5F8B">
            <w:pPr>
              <w:pStyle w:val="ListParagraph"/>
              <w:numPr>
                <w:ilvl w:val="1"/>
                <w:numId w:val="15"/>
              </w:numPr>
              <w:suppressAutoHyphens w:val="0"/>
              <w:overflowPunct/>
              <w:autoSpaceDE/>
              <w:autoSpaceDN/>
              <w:adjustRightInd/>
              <w:spacing w:after="200"/>
              <w:ind w:left="835" w:hanging="540"/>
              <w:textAlignment w:val="auto"/>
            </w:pPr>
            <w:r w:rsidRPr="002E6C1C">
              <w:rPr>
                <w:lang w:val="en-GB"/>
              </w:rPr>
              <w:t xml:space="preserve">The Consultant is expected to commence the assignment on the date and at the location specified in </w:t>
            </w:r>
            <w:r w:rsidR="0059487F" w:rsidRPr="002E6C1C">
              <w:rPr>
                <w:lang w:val="en-GB"/>
              </w:rPr>
              <w:t xml:space="preserve">ITC </w:t>
            </w:r>
            <w:r w:rsidR="003C5F8B" w:rsidRPr="002E6C1C">
              <w:rPr>
                <w:lang w:val="en-GB"/>
              </w:rPr>
              <w:t>2</w:t>
            </w:r>
            <w:r w:rsidR="0059487F" w:rsidRPr="002E6C1C">
              <w:rPr>
                <w:lang w:val="en-GB"/>
              </w:rPr>
              <w:t>.2</w:t>
            </w:r>
            <w:r w:rsidRPr="002E6C1C">
              <w:t xml:space="preserve">. </w:t>
            </w:r>
          </w:p>
        </w:tc>
      </w:tr>
      <w:tr w:rsidR="00B810E2" w:rsidRPr="002E6C1C" w:rsidTr="0059487F">
        <w:tc>
          <w:tcPr>
            <w:tcW w:w="2340" w:type="dxa"/>
          </w:tcPr>
          <w:p w:rsidR="00B810E2" w:rsidRPr="002E6C1C" w:rsidRDefault="00B810E2" w:rsidP="00901CFD">
            <w:pPr>
              <w:pStyle w:val="Heading5"/>
              <w:numPr>
                <w:ilvl w:val="0"/>
                <w:numId w:val="15"/>
              </w:numPr>
              <w:spacing w:after="200"/>
              <w:rPr>
                <w:b/>
              </w:rPr>
            </w:pPr>
            <w:bookmarkStart w:id="139" w:name="_Toc454358630"/>
            <w:bookmarkStart w:id="140" w:name="_Toc481658777"/>
            <w:r w:rsidRPr="002E6C1C">
              <w:rPr>
                <w:b/>
              </w:rPr>
              <w:lastRenderedPageBreak/>
              <w:t xml:space="preserve">Debriefing by the </w:t>
            </w:r>
            <w:bookmarkEnd w:id="139"/>
            <w:r w:rsidRPr="002E6C1C">
              <w:rPr>
                <w:b/>
              </w:rPr>
              <w:t>Client</w:t>
            </w:r>
            <w:bookmarkEnd w:id="140"/>
          </w:p>
        </w:tc>
        <w:tc>
          <w:tcPr>
            <w:tcW w:w="6428" w:type="dxa"/>
            <w:gridSpan w:val="3"/>
          </w:tcPr>
          <w:p w:rsidR="00B810E2" w:rsidRPr="002E6C1C" w:rsidRDefault="00B810E2" w:rsidP="00901CFD">
            <w:pPr>
              <w:pStyle w:val="ListParagraph"/>
              <w:numPr>
                <w:ilvl w:val="1"/>
                <w:numId w:val="15"/>
              </w:numPr>
              <w:suppressAutoHyphens w:val="0"/>
              <w:overflowPunct/>
              <w:autoSpaceDE/>
              <w:autoSpaceDN/>
              <w:adjustRightInd/>
              <w:ind w:left="835" w:hanging="540"/>
              <w:textAlignment w:val="auto"/>
            </w:pPr>
            <w:r w:rsidRPr="002E6C1C">
              <w:rPr>
                <w:lang w:val="en-GB"/>
              </w:rPr>
              <w:t>The Client shall promptly attend to all requests for debriefing for the contract made in writing, and within 30 days from the date of the publication of the award or date the unsuccessful consultants are informed about the award, whichever is the case, by following regulation 9 of the public procurement Regulations 2008 as amended.</w:t>
            </w:r>
            <w:r w:rsidRPr="002E6C1C">
              <w:t xml:space="preserve"> </w:t>
            </w:r>
          </w:p>
          <w:p w:rsidR="00B810E2" w:rsidRPr="002E6C1C" w:rsidRDefault="00B810E2" w:rsidP="00B810E2">
            <w:pPr>
              <w:pStyle w:val="ListParagraph"/>
              <w:ind w:left="960"/>
              <w:rPr>
                <w:lang w:val="en-GB"/>
              </w:rPr>
            </w:pPr>
          </w:p>
          <w:p w:rsidR="00B810E2" w:rsidRPr="002E6C1C" w:rsidRDefault="00B810E2" w:rsidP="00B810E2">
            <w:pPr>
              <w:rPr>
                <w:lang w:val="en-GB"/>
              </w:rPr>
            </w:pPr>
          </w:p>
        </w:tc>
      </w:tr>
    </w:tbl>
    <w:p w:rsidR="002D0A8A" w:rsidRPr="002E6C1C" w:rsidRDefault="002D0A8A" w:rsidP="002F6ECD">
      <w:pPr>
        <w:pStyle w:val="Heading1"/>
        <w:sectPr w:rsidR="002D0A8A" w:rsidRPr="002E6C1C" w:rsidSect="00F2189A">
          <w:headerReference w:type="default" r:id="rId24"/>
          <w:headerReference w:type="first" r:id="rId25"/>
          <w:footerReference w:type="first" r:id="rId26"/>
          <w:pgSz w:w="12242" w:h="15842" w:code="1"/>
          <w:pgMar w:top="1440" w:right="1440" w:bottom="1728" w:left="1728" w:header="720" w:footer="720" w:gutter="0"/>
          <w:cols w:space="708"/>
          <w:titlePg/>
          <w:docGrid w:linePitch="360"/>
        </w:sectPr>
      </w:pPr>
    </w:p>
    <w:p w:rsidR="00867981" w:rsidRPr="002E6C1C" w:rsidRDefault="005E522F" w:rsidP="00D46054">
      <w:pPr>
        <w:pStyle w:val="Heading1"/>
        <w:tabs>
          <w:tab w:val="left" w:pos="2850"/>
          <w:tab w:val="center" w:pos="4537"/>
        </w:tabs>
        <w:jc w:val="left"/>
        <w:rPr>
          <w:szCs w:val="24"/>
          <w:lang w:eastAsia="it-IT"/>
        </w:rPr>
      </w:pPr>
      <w:r w:rsidRPr="002E6C1C">
        <w:lastRenderedPageBreak/>
        <w:tab/>
      </w:r>
      <w:bookmarkStart w:id="141" w:name="_Toc397501852"/>
    </w:p>
    <w:p w:rsidR="00867981" w:rsidRPr="002E6C1C" w:rsidRDefault="00867981" w:rsidP="005E2565">
      <w:pPr>
        <w:pStyle w:val="Heading1"/>
        <w:rPr>
          <w:rFonts w:ascii="Times New Roman" w:hAnsi="Times New Roman"/>
          <w:szCs w:val="32"/>
        </w:rPr>
      </w:pPr>
      <w:bookmarkStart w:id="142" w:name="_Toc219725182"/>
      <w:bookmarkStart w:id="143" w:name="_Toc224830281"/>
      <w:bookmarkStart w:id="144" w:name="_Toc512152593"/>
      <w:r w:rsidRPr="002E6C1C">
        <w:rPr>
          <w:rFonts w:ascii="Times New Roman" w:hAnsi="Times New Roman"/>
          <w:szCs w:val="32"/>
        </w:rPr>
        <w:t xml:space="preserve">Section </w:t>
      </w:r>
      <w:r w:rsidR="002D0A8A" w:rsidRPr="002E6C1C">
        <w:rPr>
          <w:rFonts w:ascii="Times New Roman" w:hAnsi="Times New Roman"/>
          <w:szCs w:val="32"/>
        </w:rPr>
        <w:t>3</w:t>
      </w:r>
      <w:r w:rsidRPr="002E6C1C">
        <w:rPr>
          <w:rFonts w:ascii="Times New Roman" w:hAnsi="Times New Roman"/>
          <w:szCs w:val="32"/>
        </w:rPr>
        <w:t>.  Technical Proposal - Standard Forms</w:t>
      </w:r>
      <w:bookmarkEnd w:id="141"/>
      <w:bookmarkEnd w:id="142"/>
      <w:bookmarkEnd w:id="143"/>
      <w:bookmarkEnd w:id="144"/>
    </w:p>
    <w:p w:rsidR="00867981" w:rsidRPr="002E6C1C" w:rsidRDefault="00867981" w:rsidP="00867981">
      <w:pPr>
        <w:ind w:left="1080" w:hanging="1080"/>
        <w:rPr>
          <w:lang w:val="en-GB"/>
        </w:rPr>
      </w:pPr>
    </w:p>
    <w:p w:rsidR="00E655A7" w:rsidRPr="002E6C1C" w:rsidRDefault="00E655A7" w:rsidP="00E655A7">
      <w:pPr>
        <w:pStyle w:val="Heading6"/>
        <w:ind w:firstLine="1980"/>
        <w:rPr>
          <w:sz w:val="28"/>
          <w:szCs w:val="28"/>
        </w:rPr>
      </w:pPr>
      <w:bookmarkStart w:id="145" w:name="_Toc481600259"/>
      <w:bookmarkStart w:id="146" w:name="_Toc481658781"/>
      <w:r w:rsidRPr="002E6C1C">
        <w:rPr>
          <w:sz w:val="28"/>
          <w:szCs w:val="28"/>
        </w:rPr>
        <w:t>Form TECH-1</w:t>
      </w:r>
      <w:bookmarkEnd w:id="145"/>
      <w:bookmarkEnd w:id="146"/>
      <w:r w:rsidRPr="002E6C1C">
        <w:rPr>
          <w:sz w:val="28"/>
          <w:szCs w:val="28"/>
        </w:rPr>
        <w:t xml:space="preserve">  </w:t>
      </w:r>
    </w:p>
    <w:p w:rsidR="00E655A7" w:rsidRPr="002E6C1C" w:rsidRDefault="00E655A7" w:rsidP="00E655A7">
      <w:pPr>
        <w:jc w:val="center"/>
        <w:rPr>
          <w:rFonts w:ascii="Times New Roman Bold" w:hAnsi="Times New Roman Bold"/>
          <w:b/>
          <w:smallCaps/>
          <w:sz w:val="28"/>
          <w:szCs w:val="28"/>
          <w:lang w:val="en-GB"/>
        </w:rPr>
      </w:pPr>
      <w:r w:rsidRPr="002E6C1C">
        <w:rPr>
          <w:rFonts w:ascii="Times New Roman Bold" w:hAnsi="Times New Roman Bold"/>
          <w:b/>
          <w:smallCaps/>
          <w:sz w:val="28"/>
          <w:szCs w:val="28"/>
        </w:rPr>
        <w:t>Technical Proposal Submission Form</w:t>
      </w:r>
    </w:p>
    <w:p w:rsidR="00E655A7" w:rsidRPr="002E6C1C" w:rsidRDefault="00E655A7" w:rsidP="00E655A7">
      <w:pPr>
        <w:pBdr>
          <w:bottom w:val="single" w:sz="8" w:space="1" w:color="auto"/>
        </w:pBdr>
        <w:jc w:val="right"/>
        <w:rPr>
          <w:lang w:val="en-GB"/>
        </w:rPr>
      </w:pPr>
    </w:p>
    <w:p w:rsidR="00E655A7" w:rsidRPr="002E6C1C" w:rsidRDefault="00E655A7" w:rsidP="00E655A7">
      <w:pPr>
        <w:jc w:val="right"/>
        <w:rPr>
          <w:lang w:val="en-GB"/>
        </w:rPr>
      </w:pPr>
    </w:p>
    <w:p w:rsidR="00E655A7" w:rsidRPr="002E6C1C" w:rsidRDefault="00E655A7" w:rsidP="00E655A7">
      <w:pPr>
        <w:jc w:val="right"/>
        <w:rPr>
          <w:color w:val="44546A" w:themeColor="text2"/>
          <w:lang w:val="en-GB"/>
        </w:rPr>
      </w:pPr>
      <w:r w:rsidRPr="002E6C1C">
        <w:rPr>
          <w:color w:val="44546A" w:themeColor="text2"/>
          <w:lang w:val="en-GB"/>
        </w:rPr>
        <w:t>{Location, Date}</w:t>
      </w:r>
    </w:p>
    <w:p w:rsidR="00E655A7" w:rsidRPr="002E6C1C" w:rsidRDefault="00E655A7" w:rsidP="00E655A7">
      <w:pPr>
        <w:pStyle w:val="Header"/>
        <w:rPr>
          <w:szCs w:val="24"/>
          <w:lang w:val="en-GB" w:eastAsia="it-IT"/>
        </w:rPr>
      </w:pPr>
    </w:p>
    <w:p w:rsidR="00E655A7" w:rsidRPr="002E6C1C" w:rsidRDefault="00E655A7" w:rsidP="00E655A7">
      <w:pPr>
        <w:rPr>
          <w:i/>
          <w:lang w:val="en-GB"/>
        </w:rPr>
      </w:pPr>
      <w:r w:rsidRPr="002E6C1C">
        <w:rPr>
          <w:lang w:val="en-GB"/>
        </w:rPr>
        <w:t>To:</w:t>
      </w:r>
      <w:r w:rsidRPr="002E6C1C">
        <w:rPr>
          <w:lang w:val="en-GB"/>
        </w:rPr>
        <w:tab/>
      </w:r>
      <w:r w:rsidRPr="002E6C1C">
        <w:rPr>
          <w:i/>
          <w:lang w:val="en-GB"/>
        </w:rPr>
        <w:t>[Name and address of Client]</w:t>
      </w:r>
    </w:p>
    <w:p w:rsidR="00E655A7" w:rsidRPr="002E6C1C" w:rsidRDefault="00E655A7" w:rsidP="00E655A7">
      <w:pPr>
        <w:rPr>
          <w:lang w:val="en-GB"/>
        </w:rPr>
      </w:pPr>
    </w:p>
    <w:p w:rsidR="00E655A7" w:rsidRPr="002E6C1C" w:rsidRDefault="00E655A7" w:rsidP="00E655A7">
      <w:pPr>
        <w:rPr>
          <w:lang w:val="en-GB"/>
        </w:rPr>
      </w:pPr>
    </w:p>
    <w:p w:rsidR="00E655A7" w:rsidRPr="002E6C1C" w:rsidRDefault="00E655A7" w:rsidP="00E655A7">
      <w:pPr>
        <w:rPr>
          <w:lang w:val="en-GB"/>
        </w:rPr>
      </w:pPr>
      <w:r w:rsidRPr="002E6C1C">
        <w:rPr>
          <w:lang w:val="en-GB"/>
        </w:rPr>
        <w:t>Dear Sirs:</w:t>
      </w:r>
    </w:p>
    <w:p w:rsidR="00E655A7" w:rsidRPr="002E6C1C" w:rsidRDefault="00E655A7" w:rsidP="00E655A7">
      <w:pPr>
        <w:rPr>
          <w:lang w:val="en-GB"/>
        </w:rPr>
      </w:pPr>
    </w:p>
    <w:p w:rsidR="00E655A7" w:rsidRPr="002E6C1C" w:rsidRDefault="00E655A7" w:rsidP="0085623C">
      <w:pPr>
        <w:pStyle w:val="ListParagraph"/>
        <w:numPr>
          <w:ilvl w:val="0"/>
          <w:numId w:val="16"/>
        </w:numPr>
        <w:suppressAutoHyphens w:val="0"/>
        <w:overflowPunct/>
        <w:autoSpaceDE/>
        <w:autoSpaceDN/>
        <w:adjustRightInd/>
        <w:ind w:left="720" w:hanging="720"/>
        <w:textAlignment w:val="auto"/>
        <w:rPr>
          <w:lang w:val="en-GB"/>
        </w:rPr>
      </w:pPr>
      <w:r w:rsidRPr="002E6C1C">
        <w:rPr>
          <w:lang w:val="en-GB"/>
        </w:rPr>
        <w:t xml:space="preserve">We, the undersigned, offer to provide the consulting services for </w:t>
      </w:r>
      <w:r w:rsidRPr="002E6C1C">
        <w:rPr>
          <w:i/>
          <w:lang w:val="en-GB"/>
        </w:rPr>
        <w:t>[</w:t>
      </w:r>
      <w:r w:rsidRPr="002E6C1C">
        <w:rPr>
          <w:i/>
          <w:iCs/>
          <w:lang w:val="en-GB"/>
        </w:rPr>
        <w:t>Insert t</w:t>
      </w:r>
      <w:r w:rsidRPr="002E6C1C">
        <w:rPr>
          <w:i/>
          <w:lang w:val="en-GB"/>
        </w:rPr>
        <w:t>itle of assignment]</w:t>
      </w:r>
      <w:r w:rsidRPr="002E6C1C">
        <w:rPr>
          <w:lang w:val="en-GB"/>
        </w:rPr>
        <w:t xml:space="preserve"> in accordance with your Request for Proposals (RFP)</w:t>
      </w:r>
      <w:r w:rsidRPr="002E6C1C">
        <w:rPr>
          <w:color w:val="5B9BD5" w:themeColor="accent1"/>
          <w:lang w:val="en-GB"/>
        </w:rPr>
        <w:t xml:space="preserve"> </w:t>
      </w:r>
      <w:r w:rsidRPr="002E6C1C">
        <w:rPr>
          <w:lang w:val="en-GB"/>
        </w:rPr>
        <w:t xml:space="preserve">dated </w:t>
      </w:r>
      <w:r w:rsidRPr="002E6C1C">
        <w:rPr>
          <w:i/>
          <w:lang w:val="en-GB"/>
        </w:rPr>
        <w:t>[</w:t>
      </w:r>
      <w:r w:rsidRPr="002E6C1C">
        <w:rPr>
          <w:i/>
          <w:iCs/>
          <w:lang w:val="en-GB"/>
        </w:rPr>
        <w:t xml:space="preserve">Insert </w:t>
      </w:r>
      <w:r w:rsidRPr="002E6C1C">
        <w:rPr>
          <w:i/>
          <w:lang w:val="en-GB"/>
        </w:rPr>
        <w:t>Date]</w:t>
      </w:r>
      <w:r w:rsidRPr="002E6C1C">
        <w:rPr>
          <w:lang w:val="en-GB"/>
        </w:rPr>
        <w:t xml:space="preserve"> and our Proposal.  </w:t>
      </w:r>
    </w:p>
    <w:p w:rsidR="00E655A7" w:rsidRPr="002E6C1C" w:rsidRDefault="00E655A7" w:rsidP="00E655A7">
      <w:pPr>
        <w:pStyle w:val="ListParagraph"/>
        <w:rPr>
          <w:lang w:val="en-GB"/>
        </w:rPr>
      </w:pPr>
    </w:p>
    <w:p w:rsidR="00E655A7" w:rsidRPr="002E6C1C" w:rsidRDefault="00E655A7" w:rsidP="0085623C">
      <w:pPr>
        <w:pStyle w:val="ListParagraph"/>
        <w:numPr>
          <w:ilvl w:val="0"/>
          <w:numId w:val="16"/>
        </w:numPr>
        <w:suppressAutoHyphens w:val="0"/>
        <w:overflowPunct/>
        <w:autoSpaceDE/>
        <w:autoSpaceDN/>
        <w:adjustRightInd/>
        <w:ind w:left="720" w:hanging="720"/>
        <w:textAlignment w:val="auto"/>
        <w:rPr>
          <w:lang w:val="en-GB"/>
        </w:rPr>
      </w:pPr>
      <w:r w:rsidRPr="002E6C1C">
        <w:rPr>
          <w:lang w:val="en-GB"/>
        </w:rPr>
        <w:t xml:space="preserve">We are hereby submitting our Proposal, which includes this </w:t>
      </w:r>
      <w:r w:rsidRPr="002E6C1C">
        <w:rPr>
          <w:spacing w:val="-2"/>
          <w:lang w:val="en-GB"/>
        </w:rPr>
        <w:t>Technical Proposal</w:t>
      </w:r>
      <w:r w:rsidRPr="002E6C1C">
        <w:rPr>
          <w:lang w:val="en-GB"/>
        </w:rPr>
        <w:t xml:space="preserve"> and a Financial</w:t>
      </w:r>
      <w:r w:rsidRPr="002E6C1C">
        <w:rPr>
          <w:sz w:val="18"/>
          <w:lang w:val="en-GB"/>
        </w:rPr>
        <w:t xml:space="preserve"> </w:t>
      </w:r>
      <w:r w:rsidRPr="002E6C1C">
        <w:rPr>
          <w:lang w:val="en-GB"/>
        </w:rPr>
        <w:t>Proposal sealed in a separate envelope</w:t>
      </w:r>
      <w:r w:rsidRPr="002E6C1C">
        <w:rPr>
          <w:color w:val="002060"/>
          <w:lang w:val="en-GB"/>
        </w:rPr>
        <w:t xml:space="preserve">. </w:t>
      </w:r>
    </w:p>
    <w:p w:rsidR="00E655A7" w:rsidRPr="002E6C1C" w:rsidRDefault="00E655A7" w:rsidP="00E655A7">
      <w:pPr>
        <w:jc w:val="both"/>
        <w:rPr>
          <w:lang w:val="en-GB"/>
        </w:rPr>
      </w:pPr>
    </w:p>
    <w:p w:rsidR="00E655A7" w:rsidRPr="002E6C1C" w:rsidRDefault="00E655A7" w:rsidP="0085623C">
      <w:pPr>
        <w:pStyle w:val="ListParagraph"/>
        <w:numPr>
          <w:ilvl w:val="0"/>
          <w:numId w:val="16"/>
        </w:numPr>
        <w:suppressAutoHyphens w:val="0"/>
        <w:overflowPunct/>
        <w:autoSpaceDE/>
        <w:autoSpaceDN/>
        <w:adjustRightInd/>
        <w:ind w:left="720" w:hanging="720"/>
        <w:textAlignment w:val="auto"/>
        <w:rPr>
          <w:lang w:val="en-GB"/>
        </w:rPr>
      </w:pPr>
      <w:r w:rsidRPr="002E6C1C">
        <w:rPr>
          <w:color w:val="44546A" w:themeColor="text2"/>
          <w:lang w:val="en-GB"/>
        </w:rPr>
        <w:t>{If the Consultant is a joint venture, insert the following</w:t>
      </w:r>
      <w:r w:rsidRPr="002E6C1C">
        <w:rPr>
          <w:i/>
          <w:color w:val="44546A" w:themeColor="text2"/>
          <w:lang w:val="en-GB"/>
        </w:rPr>
        <w:t>:</w:t>
      </w:r>
      <w:r w:rsidRPr="002E6C1C">
        <w:rPr>
          <w:lang w:val="en-GB"/>
        </w:rPr>
        <w:t xml:space="preserve"> We are submitting our Proposal as a joint venture with: </w:t>
      </w:r>
      <w:r w:rsidRPr="002E6C1C">
        <w:rPr>
          <w:color w:val="44546A" w:themeColor="text2"/>
          <w:lang w:val="en-GB"/>
        </w:rPr>
        <w:t>{</w:t>
      </w:r>
      <w:r w:rsidRPr="002E6C1C">
        <w:rPr>
          <w:iCs/>
          <w:color w:val="44546A" w:themeColor="text2"/>
          <w:lang w:val="en-GB"/>
        </w:rPr>
        <w:t xml:space="preserve">Insert a list with full name and the legal address of each member, and indicate the lead </w:t>
      </w:r>
      <w:r w:rsidRPr="002E6C1C">
        <w:rPr>
          <w:color w:val="44546A" w:themeColor="text2"/>
          <w:lang w:val="en-GB"/>
        </w:rPr>
        <w:t>member}</w:t>
      </w:r>
      <w:r w:rsidRPr="002E6C1C">
        <w:rPr>
          <w:lang w:val="en-GB"/>
        </w:rPr>
        <w:t>.</w:t>
      </w:r>
      <w:r w:rsidRPr="002E6C1C">
        <w:rPr>
          <w:vertAlign w:val="superscript"/>
          <w:lang w:val="en-GB"/>
        </w:rPr>
        <w:t xml:space="preserve"> </w:t>
      </w:r>
      <w:r w:rsidRPr="002E6C1C">
        <w:rPr>
          <w:lang w:val="en-GB"/>
        </w:rPr>
        <w:t xml:space="preserve">We have attached a copy </w:t>
      </w:r>
      <w:r w:rsidRPr="002E6C1C">
        <w:rPr>
          <w:color w:val="44546A" w:themeColor="text2"/>
          <w:lang w:val="en-GB"/>
        </w:rPr>
        <w:t>{insert: “of our letter of intent to form a joint venture” or, if a JV is already formed, “of the JV agreement”}</w:t>
      </w:r>
      <w:r w:rsidRPr="002E6C1C">
        <w:rPr>
          <w:lang w:val="en-GB"/>
        </w:rPr>
        <w:t xml:space="preserve"> signed by every participating member, which details the likely legal structure of and the confirmation of joint and severable liability of the members of the said joint venture.</w:t>
      </w:r>
    </w:p>
    <w:p w:rsidR="00E655A7" w:rsidRPr="002E6C1C" w:rsidRDefault="00E655A7" w:rsidP="00E655A7">
      <w:pPr>
        <w:jc w:val="both"/>
        <w:rPr>
          <w:lang w:val="en-GB"/>
        </w:rPr>
      </w:pPr>
    </w:p>
    <w:p w:rsidR="00E655A7" w:rsidRPr="002E6C1C" w:rsidRDefault="00E655A7" w:rsidP="00E655A7">
      <w:pPr>
        <w:ind w:left="720"/>
        <w:jc w:val="both"/>
        <w:rPr>
          <w:color w:val="44546A" w:themeColor="text2"/>
          <w:lang w:val="en-GB"/>
        </w:rPr>
      </w:pPr>
      <w:r w:rsidRPr="002E6C1C">
        <w:rPr>
          <w:color w:val="44546A" w:themeColor="text2"/>
          <w:lang w:val="en-GB"/>
        </w:rPr>
        <w:t>{OR</w:t>
      </w:r>
    </w:p>
    <w:p w:rsidR="00E655A7" w:rsidRPr="002E6C1C" w:rsidRDefault="00E655A7" w:rsidP="00E655A7">
      <w:pPr>
        <w:jc w:val="both"/>
        <w:rPr>
          <w:lang w:val="en-GB"/>
        </w:rPr>
      </w:pPr>
    </w:p>
    <w:p w:rsidR="00E655A7" w:rsidRPr="002E6C1C" w:rsidRDefault="00E655A7" w:rsidP="00E655A7">
      <w:pPr>
        <w:ind w:left="720"/>
        <w:jc w:val="both"/>
        <w:rPr>
          <w:color w:val="44546A" w:themeColor="text2"/>
          <w:lang w:val="en-GB"/>
        </w:rPr>
      </w:pPr>
      <w:r w:rsidRPr="002E6C1C">
        <w:rPr>
          <w:lang w:val="en-GB"/>
        </w:rPr>
        <w:t xml:space="preserve">If the Consultant’s Proposal includes Sub-consultants, insert the following: We are submitting our Proposal with the following firms as Sub-consultants: </w:t>
      </w:r>
      <w:r w:rsidRPr="002E6C1C">
        <w:rPr>
          <w:color w:val="44546A" w:themeColor="text2"/>
          <w:lang w:val="en-GB"/>
        </w:rPr>
        <w:t>{Insert a list with full name and address of each Sub-consultant.}</w:t>
      </w:r>
    </w:p>
    <w:p w:rsidR="00E655A7" w:rsidRPr="002E6C1C" w:rsidRDefault="00E655A7" w:rsidP="00E655A7">
      <w:pPr>
        <w:ind w:firstLine="709"/>
        <w:jc w:val="both"/>
        <w:rPr>
          <w:lang w:val="en-GB"/>
        </w:rPr>
      </w:pPr>
    </w:p>
    <w:p w:rsidR="00E655A7" w:rsidRPr="002E6C1C" w:rsidRDefault="00E655A7" w:rsidP="0085623C">
      <w:pPr>
        <w:pStyle w:val="ListParagraph"/>
        <w:numPr>
          <w:ilvl w:val="0"/>
          <w:numId w:val="16"/>
        </w:numPr>
        <w:suppressAutoHyphens w:val="0"/>
        <w:overflowPunct/>
        <w:autoSpaceDE/>
        <w:autoSpaceDN/>
        <w:adjustRightInd/>
        <w:ind w:left="720" w:hanging="720"/>
        <w:textAlignment w:val="auto"/>
        <w:rPr>
          <w:lang w:val="en-GB"/>
        </w:rPr>
      </w:pPr>
      <w:r w:rsidRPr="002E6C1C">
        <w:rPr>
          <w:lang w:val="en-GB"/>
        </w:rPr>
        <w:t xml:space="preserve">We hereby declare that: </w:t>
      </w:r>
    </w:p>
    <w:p w:rsidR="00E655A7" w:rsidRPr="002E6C1C" w:rsidRDefault="00E655A7" w:rsidP="00E655A7">
      <w:pPr>
        <w:ind w:firstLine="709"/>
        <w:jc w:val="both"/>
        <w:rPr>
          <w:lang w:val="en-GB"/>
        </w:rPr>
      </w:pPr>
    </w:p>
    <w:p w:rsidR="00E655A7" w:rsidRPr="002E6C1C" w:rsidRDefault="00E655A7" w:rsidP="00E655A7">
      <w:pPr>
        <w:ind w:left="1440" w:hanging="731"/>
        <w:jc w:val="both"/>
        <w:rPr>
          <w:lang w:val="en-GB"/>
        </w:rPr>
      </w:pPr>
      <w:r w:rsidRPr="002E6C1C">
        <w:rPr>
          <w:lang w:val="en-GB"/>
        </w:rPr>
        <w:t xml:space="preserve">(a) </w:t>
      </w:r>
      <w:r w:rsidRPr="002E6C1C">
        <w:rPr>
          <w:lang w:val="en-GB"/>
        </w:rPr>
        <w:tab/>
        <w:t>All the information and statements made in this Proposal are true and we accept that any misinterpretation or misrepresentation contained in this Proposal may lead to our disqualification by the Procurement Policy Office of Mauritius.</w:t>
      </w:r>
    </w:p>
    <w:p w:rsidR="00E655A7" w:rsidRPr="002E6C1C" w:rsidRDefault="00E655A7" w:rsidP="00E655A7">
      <w:pPr>
        <w:ind w:left="1440" w:hanging="731"/>
        <w:jc w:val="both"/>
        <w:rPr>
          <w:lang w:val="en-GB"/>
        </w:rPr>
      </w:pPr>
    </w:p>
    <w:p w:rsidR="00E655A7" w:rsidRPr="002E6C1C" w:rsidRDefault="00E655A7" w:rsidP="00E655A7">
      <w:pPr>
        <w:ind w:left="1440" w:hanging="731"/>
        <w:jc w:val="both"/>
        <w:rPr>
          <w:lang w:val="en-GB"/>
        </w:rPr>
      </w:pPr>
      <w:r w:rsidRPr="002E6C1C">
        <w:rPr>
          <w:lang w:val="en-GB"/>
        </w:rPr>
        <w:lastRenderedPageBreak/>
        <w:t xml:space="preserve">(b) </w:t>
      </w:r>
      <w:r w:rsidRPr="002E6C1C">
        <w:rPr>
          <w:lang w:val="en-GB"/>
        </w:rPr>
        <w:tab/>
        <w:t>Our Proposal shall be valid and remain binding upon us for the period of time specified in ITC 1</w:t>
      </w:r>
      <w:r w:rsidR="007F3E61" w:rsidRPr="002E6C1C">
        <w:rPr>
          <w:lang w:val="en-GB"/>
        </w:rPr>
        <w:t>3</w:t>
      </w:r>
      <w:r w:rsidRPr="002E6C1C">
        <w:rPr>
          <w:lang w:val="en-GB"/>
        </w:rPr>
        <w:t>.1.</w:t>
      </w:r>
    </w:p>
    <w:p w:rsidR="00E655A7" w:rsidRPr="002E6C1C" w:rsidRDefault="00E655A7" w:rsidP="00E655A7">
      <w:pPr>
        <w:ind w:left="1440" w:hanging="731"/>
        <w:jc w:val="both"/>
        <w:rPr>
          <w:lang w:val="en-GB"/>
        </w:rPr>
      </w:pPr>
    </w:p>
    <w:p w:rsidR="00E655A7" w:rsidRPr="002E6C1C" w:rsidRDefault="00E655A7" w:rsidP="00E655A7">
      <w:pPr>
        <w:ind w:left="1440" w:hanging="731"/>
        <w:jc w:val="both"/>
        <w:rPr>
          <w:lang w:val="en-GB"/>
        </w:rPr>
      </w:pPr>
      <w:r w:rsidRPr="002E6C1C">
        <w:rPr>
          <w:lang w:val="en-GB"/>
        </w:rPr>
        <w:t xml:space="preserve">(c) </w:t>
      </w:r>
      <w:r w:rsidRPr="002E6C1C">
        <w:rPr>
          <w:lang w:val="en-GB"/>
        </w:rPr>
        <w:tab/>
        <w:t xml:space="preserve">We have no conflict of interest in accordance with ITC </w:t>
      </w:r>
      <w:r w:rsidR="003C5F8B" w:rsidRPr="002E6C1C">
        <w:rPr>
          <w:lang w:val="en-GB"/>
        </w:rPr>
        <w:t>5</w:t>
      </w:r>
      <w:r w:rsidRPr="002E6C1C">
        <w:rPr>
          <w:lang w:val="en-GB"/>
        </w:rPr>
        <w:t>.</w:t>
      </w:r>
    </w:p>
    <w:p w:rsidR="00E655A7" w:rsidRPr="002E6C1C" w:rsidRDefault="00E655A7" w:rsidP="00E655A7">
      <w:pPr>
        <w:ind w:left="1440" w:hanging="731"/>
        <w:jc w:val="both"/>
        <w:rPr>
          <w:lang w:val="en-GB"/>
        </w:rPr>
      </w:pPr>
    </w:p>
    <w:p w:rsidR="00E655A7" w:rsidRPr="002E6C1C" w:rsidRDefault="00E655A7" w:rsidP="00E655A7">
      <w:pPr>
        <w:ind w:left="1440" w:hanging="731"/>
        <w:jc w:val="both"/>
        <w:rPr>
          <w:i/>
          <w:lang w:val="en-GB"/>
        </w:rPr>
      </w:pPr>
      <w:r w:rsidRPr="002E6C1C">
        <w:rPr>
          <w:lang w:val="en-GB"/>
        </w:rPr>
        <w:t xml:space="preserve">(d) </w:t>
      </w:r>
      <w:r w:rsidRPr="002E6C1C">
        <w:rPr>
          <w:lang w:val="en-GB"/>
        </w:rPr>
        <w:tab/>
        <w:t xml:space="preserve">We meet the eligibility requirements as stated in ITC </w:t>
      </w:r>
      <w:r w:rsidR="003C5F8B" w:rsidRPr="002E6C1C">
        <w:rPr>
          <w:lang w:val="en-GB"/>
        </w:rPr>
        <w:t>4</w:t>
      </w:r>
      <w:r w:rsidRPr="002E6C1C">
        <w:rPr>
          <w:lang w:val="en-GB"/>
        </w:rPr>
        <w:t xml:space="preserve">, and we confirm our understanding of our obligation to abide by the Client’s policy in regard to Fraud and Corruption as per ITC </w:t>
      </w:r>
      <w:r w:rsidR="003C5F8B" w:rsidRPr="002E6C1C">
        <w:rPr>
          <w:lang w:val="en-GB"/>
        </w:rPr>
        <w:t>6</w:t>
      </w:r>
      <w:r w:rsidRPr="002E6C1C">
        <w:rPr>
          <w:i/>
          <w:lang w:val="en-GB"/>
        </w:rPr>
        <w:t>.</w:t>
      </w:r>
    </w:p>
    <w:p w:rsidR="00E655A7" w:rsidRPr="002E6C1C" w:rsidRDefault="00E655A7" w:rsidP="00E655A7">
      <w:pPr>
        <w:ind w:left="1440" w:hanging="731"/>
        <w:jc w:val="both"/>
        <w:rPr>
          <w:i/>
          <w:lang w:val="en-GB"/>
        </w:rPr>
      </w:pPr>
    </w:p>
    <w:p w:rsidR="00E655A7" w:rsidRPr="002E6C1C" w:rsidRDefault="00E655A7" w:rsidP="00E655A7">
      <w:pPr>
        <w:ind w:left="1440" w:hanging="731"/>
        <w:jc w:val="both"/>
        <w:rPr>
          <w:lang w:val="en-GB"/>
        </w:rPr>
      </w:pPr>
      <w:r w:rsidRPr="002E6C1C">
        <w:rPr>
          <w:lang w:val="en-GB"/>
        </w:rPr>
        <w:t>(e)       We, along with any of our sub-consultants, subcontractors, suppliers,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Client’s country laws or official regulations or pursuant to a decision of the United Nations Security Council;</w:t>
      </w:r>
    </w:p>
    <w:p w:rsidR="00E655A7" w:rsidRPr="002E6C1C" w:rsidRDefault="00E655A7" w:rsidP="00E655A7">
      <w:pPr>
        <w:ind w:left="1440" w:hanging="731"/>
        <w:jc w:val="both"/>
        <w:rPr>
          <w:lang w:val="en-GB"/>
        </w:rPr>
      </w:pPr>
    </w:p>
    <w:p w:rsidR="00E655A7" w:rsidRPr="002E6C1C" w:rsidRDefault="00E655A7" w:rsidP="00E655A7">
      <w:pPr>
        <w:ind w:left="1440" w:hanging="731"/>
        <w:jc w:val="both"/>
        <w:rPr>
          <w:lang w:val="en-GB"/>
        </w:rPr>
      </w:pPr>
      <w:r w:rsidRPr="002E6C1C">
        <w:rPr>
          <w:lang w:val="en-GB"/>
        </w:rPr>
        <w:t xml:space="preserve">(f) </w:t>
      </w:r>
      <w:r w:rsidRPr="002E6C1C">
        <w:rPr>
          <w:lang w:val="en-GB"/>
        </w:rPr>
        <w:tab/>
        <w:t xml:space="preserve">In competing for (and, if the award is made to us, in executing) the Contract, we undertake to observe the laws against fraud and corruption, including bribery, in force in the Republic of Mauritius. </w:t>
      </w:r>
    </w:p>
    <w:p w:rsidR="00E655A7" w:rsidRPr="002E6C1C" w:rsidRDefault="00E655A7" w:rsidP="00E655A7">
      <w:pPr>
        <w:ind w:left="1440" w:hanging="731"/>
        <w:jc w:val="both"/>
        <w:rPr>
          <w:lang w:val="en-GB"/>
        </w:rPr>
      </w:pPr>
    </w:p>
    <w:p w:rsidR="00E655A7" w:rsidRPr="002E6C1C" w:rsidRDefault="00E655A7" w:rsidP="0085623C">
      <w:pPr>
        <w:pStyle w:val="ListParagraph"/>
        <w:numPr>
          <w:ilvl w:val="0"/>
          <w:numId w:val="18"/>
        </w:numPr>
        <w:tabs>
          <w:tab w:val="left" w:pos="450"/>
          <w:tab w:val="left" w:pos="810"/>
        </w:tabs>
        <w:suppressAutoHyphens w:val="0"/>
        <w:overflowPunct/>
        <w:autoSpaceDE/>
        <w:autoSpaceDN/>
        <w:adjustRightInd/>
        <w:ind w:left="1440" w:hanging="720"/>
        <w:textAlignment w:val="auto"/>
        <w:rPr>
          <w:color w:val="000000"/>
        </w:rPr>
      </w:pPr>
      <w:r w:rsidRPr="002E6C1C">
        <w:t>We have taken steps to ensure that no person acting for us or on our behalf</w:t>
      </w:r>
      <w:r w:rsidRPr="002E6C1C">
        <w:rPr>
          <w:color w:val="000000"/>
        </w:rPr>
        <w:t xml:space="preserve"> will</w:t>
      </w:r>
      <w:r w:rsidRPr="002E6C1C">
        <w:t xml:space="preserve"> engage in any type of fraud and corruption as per the principles described hereunder, during the bidding process </w:t>
      </w:r>
      <w:r w:rsidRPr="002E6C1C">
        <w:rPr>
          <w:color w:val="000000"/>
        </w:rPr>
        <w:t>and contract execution:</w:t>
      </w:r>
    </w:p>
    <w:p w:rsidR="00E655A7" w:rsidRPr="002E6C1C" w:rsidRDefault="00E655A7" w:rsidP="00E655A7">
      <w:pPr>
        <w:ind w:left="720"/>
        <w:jc w:val="both"/>
      </w:pPr>
    </w:p>
    <w:p w:rsidR="00E655A7" w:rsidRPr="002E6C1C" w:rsidRDefault="00E655A7" w:rsidP="0085623C">
      <w:pPr>
        <w:pStyle w:val="ListParagraph"/>
        <w:numPr>
          <w:ilvl w:val="3"/>
          <w:numId w:val="17"/>
        </w:numPr>
        <w:tabs>
          <w:tab w:val="clear" w:pos="1901"/>
          <w:tab w:val="num" w:pos="1440"/>
        </w:tabs>
        <w:suppressAutoHyphens w:val="0"/>
        <w:overflowPunct/>
        <w:autoSpaceDE/>
        <w:autoSpaceDN/>
        <w:adjustRightInd/>
        <w:spacing w:after="160" w:line="259" w:lineRule="auto"/>
        <w:ind w:left="2160" w:hanging="360"/>
        <w:textAlignment w:val="auto"/>
      </w:pPr>
      <w:r w:rsidRPr="002E6C1C">
        <w:t xml:space="preserve">We </w:t>
      </w:r>
      <w:r w:rsidRPr="002E6C1C">
        <w:rPr>
          <w:color w:val="000000"/>
        </w:rPr>
        <w:t>shall not, directly or through any other person or firm, offer, promise or give to any of the clients’</w:t>
      </w:r>
      <w:r w:rsidRPr="002E6C1C">
        <w:rPr>
          <w:color w:val="00B050"/>
        </w:rPr>
        <w:t xml:space="preserve"> </w:t>
      </w:r>
      <w:r w:rsidRPr="002E6C1C">
        <w:t>employees involved in the bidding process or the execution of the contract or to any third person any material or immaterial benefit which he/she is not legally entitled to, in order to obtain in exchange any advantage of any kind whatsoever during the tender process or during the execution of the contract;</w:t>
      </w:r>
    </w:p>
    <w:p w:rsidR="00E655A7" w:rsidRPr="002E6C1C" w:rsidRDefault="00E655A7" w:rsidP="00E655A7">
      <w:pPr>
        <w:pStyle w:val="ListParagraph"/>
        <w:spacing w:after="160" w:line="259" w:lineRule="auto"/>
        <w:ind w:left="2160"/>
      </w:pPr>
    </w:p>
    <w:p w:rsidR="00E655A7" w:rsidRPr="002E6C1C" w:rsidRDefault="00E655A7" w:rsidP="0085623C">
      <w:pPr>
        <w:pStyle w:val="ListParagraph"/>
        <w:numPr>
          <w:ilvl w:val="3"/>
          <w:numId w:val="17"/>
        </w:numPr>
        <w:tabs>
          <w:tab w:val="clear" w:pos="1901"/>
          <w:tab w:val="num" w:pos="2160"/>
        </w:tabs>
        <w:suppressAutoHyphens w:val="0"/>
        <w:overflowPunct/>
        <w:autoSpaceDE/>
        <w:autoSpaceDN/>
        <w:adjustRightInd/>
        <w:spacing w:after="160" w:line="259" w:lineRule="auto"/>
        <w:ind w:left="2160" w:hanging="360"/>
        <w:textAlignment w:val="auto"/>
      </w:pPr>
      <w:r w:rsidRPr="002E6C1C">
        <w:t>We shall not enter with other Consultants into any undisclosed agreement or understanding, whether formal or informal. This applies in particular to prices, specifications, certifications, subsidiary contracts, submission or non-submission of proposals or any other actions to restrict competitiveness or to introduce cartelisation in the bidding process; and</w:t>
      </w:r>
    </w:p>
    <w:p w:rsidR="00E655A7" w:rsidRPr="002E6C1C" w:rsidRDefault="00E655A7" w:rsidP="00E655A7">
      <w:pPr>
        <w:pStyle w:val="ListParagraph"/>
      </w:pPr>
    </w:p>
    <w:p w:rsidR="00E655A7" w:rsidRPr="002E6C1C" w:rsidRDefault="00E655A7" w:rsidP="0085623C">
      <w:pPr>
        <w:pStyle w:val="ListParagraph"/>
        <w:numPr>
          <w:ilvl w:val="3"/>
          <w:numId w:val="17"/>
        </w:numPr>
        <w:tabs>
          <w:tab w:val="clear" w:pos="1901"/>
          <w:tab w:val="num" w:pos="1620"/>
        </w:tabs>
        <w:suppressAutoHyphens w:val="0"/>
        <w:overflowPunct/>
        <w:autoSpaceDE/>
        <w:autoSpaceDN/>
        <w:adjustRightInd/>
        <w:spacing w:after="160" w:line="259" w:lineRule="auto"/>
        <w:ind w:left="2160" w:hanging="360"/>
        <w:textAlignment w:val="auto"/>
      </w:pPr>
      <w:r w:rsidRPr="002E6C1C">
        <w:t>We shall not use falsified documents, erroneous data or deliberately not disclose requested facts to obtain a benefit in a procurement proceeding.</w:t>
      </w:r>
    </w:p>
    <w:p w:rsidR="00E655A7" w:rsidRPr="002E6C1C" w:rsidRDefault="00E655A7" w:rsidP="00E655A7">
      <w:pPr>
        <w:ind w:left="1440"/>
        <w:jc w:val="both"/>
      </w:pPr>
      <w:r w:rsidRPr="002E6C1C">
        <w:lastRenderedPageBreak/>
        <w:t>We understand that transgression of the above is a serious offence and appropriate actions will be taken against such consultants.</w:t>
      </w:r>
    </w:p>
    <w:p w:rsidR="00E655A7" w:rsidRPr="002E6C1C" w:rsidRDefault="00E655A7" w:rsidP="00E655A7">
      <w:pPr>
        <w:ind w:left="1440" w:hanging="731"/>
        <w:jc w:val="both"/>
        <w:rPr>
          <w:i/>
        </w:rPr>
      </w:pPr>
    </w:p>
    <w:p w:rsidR="00E655A7" w:rsidRPr="002E6C1C" w:rsidRDefault="00E655A7" w:rsidP="00E655A7">
      <w:pPr>
        <w:pStyle w:val="BodyText"/>
        <w:spacing w:after="0"/>
        <w:ind w:left="1440" w:hanging="731"/>
        <w:rPr>
          <w:lang w:val="en-GB"/>
        </w:rPr>
      </w:pPr>
    </w:p>
    <w:p w:rsidR="00E655A7" w:rsidRPr="002E6C1C" w:rsidRDefault="00E655A7" w:rsidP="0085623C">
      <w:pPr>
        <w:pStyle w:val="BodyText"/>
        <w:numPr>
          <w:ilvl w:val="0"/>
          <w:numId w:val="18"/>
        </w:numPr>
        <w:spacing w:after="0"/>
        <w:ind w:left="1440" w:hanging="450"/>
        <w:rPr>
          <w:lang w:val="en-GB"/>
        </w:rPr>
      </w:pPr>
      <w:r w:rsidRPr="002E6C1C">
        <w:rPr>
          <w:lang w:val="en-GB"/>
        </w:rPr>
        <w:t>Our Proposal is binding upon us and subject to any modifications resulting from the Contract negotiations.</w:t>
      </w:r>
    </w:p>
    <w:p w:rsidR="00E655A7" w:rsidRPr="002E6C1C" w:rsidRDefault="00E655A7" w:rsidP="00E655A7">
      <w:pPr>
        <w:pStyle w:val="BodyText"/>
        <w:spacing w:after="0"/>
        <w:ind w:left="1440"/>
        <w:rPr>
          <w:lang w:val="en-GB"/>
        </w:rPr>
      </w:pPr>
    </w:p>
    <w:p w:rsidR="00E655A7" w:rsidRPr="002E6C1C" w:rsidRDefault="00E655A7" w:rsidP="00E655A7">
      <w:pPr>
        <w:jc w:val="both"/>
        <w:rPr>
          <w:lang w:val="en-GB"/>
        </w:rPr>
      </w:pPr>
    </w:p>
    <w:p w:rsidR="00E655A7" w:rsidRPr="002E6C1C" w:rsidRDefault="00E655A7" w:rsidP="0085623C">
      <w:pPr>
        <w:pStyle w:val="ListParagraph"/>
        <w:numPr>
          <w:ilvl w:val="0"/>
          <w:numId w:val="16"/>
        </w:numPr>
        <w:suppressAutoHyphens w:val="0"/>
        <w:overflowPunct/>
        <w:autoSpaceDE/>
        <w:autoSpaceDN/>
        <w:adjustRightInd/>
        <w:ind w:left="720" w:hanging="720"/>
        <w:textAlignment w:val="auto"/>
        <w:rPr>
          <w:lang w:val="en-GB"/>
        </w:rPr>
      </w:pPr>
      <w:r w:rsidRPr="002E6C1C">
        <w:rPr>
          <w:lang w:val="en-GB"/>
        </w:rPr>
        <w:t>We understand that the Client is not bound to accept any Proposal that the Client receives.</w:t>
      </w:r>
    </w:p>
    <w:p w:rsidR="00E655A7" w:rsidRPr="002E6C1C" w:rsidRDefault="00E655A7" w:rsidP="00E655A7">
      <w:pPr>
        <w:jc w:val="both"/>
        <w:rPr>
          <w:lang w:val="en-GB"/>
        </w:rPr>
      </w:pPr>
    </w:p>
    <w:p w:rsidR="00E655A7" w:rsidRPr="002E6C1C" w:rsidRDefault="00E655A7" w:rsidP="00E655A7">
      <w:pPr>
        <w:rPr>
          <w:lang w:eastAsia="it-IT"/>
        </w:rPr>
      </w:pPr>
      <w:r w:rsidRPr="002E6C1C">
        <w:rPr>
          <w:lang w:eastAsia="it-IT"/>
        </w:rPr>
        <w:tab/>
        <w:t>We remain,</w:t>
      </w:r>
    </w:p>
    <w:p w:rsidR="00E655A7" w:rsidRPr="002E6C1C" w:rsidRDefault="00E655A7" w:rsidP="00E655A7">
      <w:pPr>
        <w:rPr>
          <w:lang w:val="en-GB"/>
        </w:rPr>
      </w:pPr>
    </w:p>
    <w:p w:rsidR="00E655A7" w:rsidRPr="002E6C1C" w:rsidRDefault="00E655A7" w:rsidP="00E655A7">
      <w:pPr>
        <w:ind w:firstLine="708"/>
        <w:jc w:val="both"/>
        <w:rPr>
          <w:lang w:val="en-GB"/>
        </w:rPr>
      </w:pPr>
      <w:r w:rsidRPr="002E6C1C">
        <w:rPr>
          <w:lang w:val="en-GB"/>
        </w:rPr>
        <w:t>Yours sincerely,</w:t>
      </w:r>
    </w:p>
    <w:p w:rsidR="00E655A7" w:rsidRPr="002E6C1C" w:rsidRDefault="00E655A7" w:rsidP="00E655A7">
      <w:pPr>
        <w:jc w:val="both"/>
        <w:rPr>
          <w:lang w:val="en-GB"/>
        </w:rPr>
      </w:pPr>
    </w:p>
    <w:p w:rsidR="00E655A7" w:rsidRPr="002E6C1C" w:rsidRDefault="00E655A7" w:rsidP="00E655A7">
      <w:pPr>
        <w:tabs>
          <w:tab w:val="right" w:pos="8460"/>
        </w:tabs>
        <w:ind w:left="720"/>
        <w:jc w:val="both"/>
        <w:rPr>
          <w:u w:val="single"/>
          <w:lang w:val="en-GB"/>
        </w:rPr>
      </w:pPr>
      <w:r w:rsidRPr="002E6C1C">
        <w:rPr>
          <w:lang w:val="en-GB"/>
        </w:rPr>
        <w:t xml:space="preserve">Authorized Signature </w:t>
      </w:r>
      <w:r w:rsidRPr="002E6C1C">
        <w:rPr>
          <w:color w:val="44546A" w:themeColor="text2"/>
          <w:lang w:val="en-GB"/>
        </w:rPr>
        <w:t>{</w:t>
      </w:r>
      <w:r w:rsidRPr="002E6C1C">
        <w:rPr>
          <w:iCs/>
          <w:color w:val="44546A" w:themeColor="text2"/>
          <w:lang w:val="en-GB"/>
        </w:rPr>
        <w:t>In full and initials}</w:t>
      </w:r>
      <w:r w:rsidRPr="002E6C1C">
        <w:rPr>
          <w:color w:val="44546A" w:themeColor="text2"/>
          <w:lang w:val="en-GB"/>
        </w:rPr>
        <w:t>:</w:t>
      </w:r>
      <w:r w:rsidRPr="002E6C1C">
        <w:rPr>
          <w:lang w:val="en-GB"/>
        </w:rPr>
        <w:t xml:space="preserve">  </w:t>
      </w:r>
      <w:r w:rsidRPr="002E6C1C">
        <w:rPr>
          <w:u w:val="single"/>
          <w:lang w:val="en-GB"/>
        </w:rPr>
        <w:tab/>
      </w:r>
    </w:p>
    <w:p w:rsidR="00E655A7" w:rsidRPr="002E6C1C" w:rsidRDefault="00E655A7" w:rsidP="00E655A7">
      <w:pPr>
        <w:tabs>
          <w:tab w:val="right" w:pos="8460"/>
        </w:tabs>
        <w:ind w:left="720"/>
        <w:jc w:val="both"/>
        <w:rPr>
          <w:u w:val="single"/>
          <w:lang w:val="en-GB"/>
        </w:rPr>
      </w:pPr>
      <w:r w:rsidRPr="002E6C1C">
        <w:rPr>
          <w:lang w:val="en-GB"/>
        </w:rPr>
        <w:t xml:space="preserve">Name and Title of Signatory:  </w:t>
      </w:r>
      <w:r w:rsidRPr="002E6C1C">
        <w:rPr>
          <w:u w:val="single"/>
          <w:lang w:val="en-GB"/>
        </w:rPr>
        <w:tab/>
      </w:r>
    </w:p>
    <w:p w:rsidR="00E655A7" w:rsidRPr="002E6C1C" w:rsidRDefault="00E655A7" w:rsidP="00E655A7">
      <w:pPr>
        <w:tabs>
          <w:tab w:val="right" w:pos="8460"/>
        </w:tabs>
        <w:ind w:left="720"/>
        <w:jc w:val="both"/>
        <w:rPr>
          <w:lang w:val="en-GB"/>
        </w:rPr>
      </w:pPr>
      <w:r w:rsidRPr="002E6C1C">
        <w:rPr>
          <w:lang w:val="en-GB"/>
        </w:rPr>
        <w:t>Name of Consultant (company’s name or JV’s name):</w:t>
      </w:r>
    </w:p>
    <w:p w:rsidR="00E655A7" w:rsidRPr="002E6C1C" w:rsidRDefault="00E655A7" w:rsidP="00E655A7">
      <w:pPr>
        <w:tabs>
          <w:tab w:val="right" w:pos="8460"/>
        </w:tabs>
        <w:ind w:left="720"/>
        <w:jc w:val="both"/>
        <w:rPr>
          <w:u w:val="single"/>
          <w:lang w:val="en-GB"/>
        </w:rPr>
      </w:pPr>
      <w:r w:rsidRPr="002E6C1C">
        <w:rPr>
          <w:lang w:val="en-GB"/>
        </w:rPr>
        <w:t xml:space="preserve">In the capacity of:  </w:t>
      </w:r>
      <w:r w:rsidRPr="002E6C1C">
        <w:rPr>
          <w:u w:val="single"/>
          <w:lang w:val="en-GB"/>
        </w:rPr>
        <w:tab/>
      </w:r>
    </w:p>
    <w:p w:rsidR="00E655A7" w:rsidRPr="002E6C1C" w:rsidRDefault="00E655A7" w:rsidP="00E655A7">
      <w:pPr>
        <w:tabs>
          <w:tab w:val="right" w:pos="8460"/>
        </w:tabs>
        <w:ind w:left="720"/>
        <w:jc w:val="both"/>
        <w:rPr>
          <w:lang w:val="en-GB"/>
        </w:rPr>
      </w:pPr>
    </w:p>
    <w:p w:rsidR="00E655A7" w:rsidRPr="002E6C1C" w:rsidRDefault="00E655A7" w:rsidP="00E655A7">
      <w:pPr>
        <w:tabs>
          <w:tab w:val="right" w:pos="8460"/>
        </w:tabs>
        <w:ind w:left="720"/>
        <w:jc w:val="both"/>
        <w:rPr>
          <w:sz w:val="28"/>
          <w:u w:val="single"/>
          <w:lang w:val="en-GB"/>
        </w:rPr>
      </w:pPr>
      <w:r w:rsidRPr="002E6C1C">
        <w:rPr>
          <w:lang w:val="en-GB"/>
        </w:rPr>
        <w:t>Address</w:t>
      </w:r>
      <w:r w:rsidRPr="002E6C1C">
        <w:rPr>
          <w:sz w:val="28"/>
          <w:lang w:val="en-GB"/>
        </w:rPr>
        <w:t xml:space="preserve">:  </w:t>
      </w:r>
      <w:r w:rsidRPr="002E6C1C">
        <w:rPr>
          <w:sz w:val="28"/>
          <w:u w:val="single"/>
          <w:lang w:val="en-GB"/>
        </w:rPr>
        <w:tab/>
      </w:r>
    </w:p>
    <w:p w:rsidR="00E655A7" w:rsidRPr="002E6C1C" w:rsidRDefault="00E655A7" w:rsidP="00E655A7">
      <w:pPr>
        <w:tabs>
          <w:tab w:val="right" w:pos="8460"/>
        </w:tabs>
        <w:ind w:left="720"/>
        <w:jc w:val="both"/>
        <w:rPr>
          <w:sz w:val="28"/>
          <w:lang w:val="en-GB"/>
        </w:rPr>
      </w:pPr>
      <w:r w:rsidRPr="002E6C1C">
        <w:rPr>
          <w:lang w:val="en-GB"/>
        </w:rPr>
        <w:t>Contact information (phone and e-mail)</w:t>
      </w:r>
      <w:r w:rsidRPr="002E6C1C">
        <w:rPr>
          <w:sz w:val="28"/>
          <w:lang w:val="en-GB"/>
        </w:rPr>
        <w:t xml:space="preserve">:  </w:t>
      </w:r>
      <w:r w:rsidRPr="002E6C1C">
        <w:rPr>
          <w:u w:val="single"/>
          <w:lang w:val="en-GB"/>
        </w:rPr>
        <w:tab/>
      </w:r>
    </w:p>
    <w:p w:rsidR="00E655A7" w:rsidRPr="002E6C1C" w:rsidRDefault="00E655A7" w:rsidP="00E655A7">
      <w:pPr>
        <w:pStyle w:val="BodyTextIndent"/>
        <w:rPr>
          <w:szCs w:val="24"/>
        </w:rPr>
      </w:pPr>
    </w:p>
    <w:p w:rsidR="00E655A7" w:rsidRPr="002E6C1C" w:rsidRDefault="00E655A7" w:rsidP="00E655A7">
      <w:pPr>
        <w:tabs>
          <w:tab w:val="right" w:pos="8460"/>
        </w:tabs>
        <w:ind w:left="720"/>
        <w:jc w:val="both"/>
        <w:rPr>
          <w:color w:val="44546A" w:themeColor="text2"/>
          <w:lang w:val="en-GB"/>
        </w:rPr>
      </w:pPr>
      <w:r w:rsidRPr="002E6C1C">
        <w:rPr>
          <w:color w:val="44546A" w:themeColor="text2"/>
          <w:lang w:val="en-GB"/>
        </w:rPr>
        <w:t>{For a joint venture, either all members shall sign or only the lead member, in which case the power of attorney to sign on behalf of all members shall be attached}</w:t>
      </w:r>
    </w:p>
    <w:p w:rsidR="00E655A7" w:rsidRPr="002E6C1C" w:rsidRDefault="00E655A7" w:rsidP="00E655A7">
      <w:pPr>
        <w:pStyle w:val="BodyTextIndent"/>
        <w:rPr>
          <w:szCs w:val="24"/>
        </w:rPr>
        <w:sectPr w:rsidR="00E655A7" w:rsidRPr="002E6C1C" w:rsidSect="00F2189A">
          <w:headerReference w:type="even" r:id="rId27"/>
          <w:headerReference w:type="default" r:id="rId28"/>
          <w:headerReference w:type="first" r:id="rId29"/>
          <w:footnotePr>
            <w:numRestart w:val="eachSect"/>
          </w:footnotePr>
          <w:pgSz w:w="12242" w:h="15842" w:code="1"/>
          <w:pgMar w:top="1440" w:right="1440" w:bottom="1440" w:left="1728" w:header="720" w:footer="720" w:gutter="0"/>
          <w:cols w:space="708"/>
          <w:titlePg/>
          <w:docGrid w:linePitch="360"/>
        </w:sectPr>
      </w:pPr>
    </w:p>
    <w:p w:rsidR="00E655A7" w:rsidRPr="002E6C1C" w:rsidRDefault="00E655A7" w:rsidP="00E655A7">
      <w:pPr>
        <w:pStyle w:val="Heading2"/>
        <w:ind w:left="360" w:firstLine="0"/>
      </w:pPr>
      <w:bookmarkStart w:id="147" w:name="_Toc454638172"/>
      <w:bookmarkEnd w:id="147"/>
    </w:p>
    <w:p w:rsidR="00E655A7" w:rsidRPr="002E6C1C" w:rsidRDefault="00E655A7" w:rsidP="00E655A7">
      <w:pPr>
        <w:jc w:val="center"/>
        <w:rPr>
          <w:rFonts w:ascii="Times New Roman Bold" w:hAnsi="Times New Roman Bold"/>
          <w:b/>
          <w:smallCaps/>
          <w:sz w:val="28"/>
          <w:szCs w:val="28"/>
        </w:rPr>
      </w:pPr>
      <w:bookmarkStart w:id="148" w:name="_Toc481600260"/>
      <w:bookmarkStart w:id="149" w:name="_Toc481658782"/>
      <w:r w:rsidRPr="002E6C1C">
        <w:rPr>
          <w:rStyle w:val="Heading6Char"/>
          <w:sz w:val="28"/>
          <w:szCs w:val="28"/>
        </w:rPr>
        <w:t>Form TECH-2</w:t>
      </w:r>
      <w:bookmarkEnd w:id="148"/>
      <w:bookmarkEnd w:id="149"/>
      <w:r w:rsidRPr="002E6C1C">
        <w:t xml:space="preserve"> </w:t>
      </w:r>
    </w:p>
    <w:p w:rsidR="00E655A7" w:rsidRPr="002E6C1C" w:rsidRDefault="00E655A7" w:rsidP="00E655A7">
      <w:pPr>
        <w:jc w:val="center"/>
        <w:rPr>
          <w:rFonts w:ascii="Times New Roman Bold" w:hAnsi="Times New Roman Bold"/>
          <w:b/>
          <w:smallCaps/>
          <w:sz w:val="28"/>
          <w:szCs w:val="28"/>
        </w:rPr>
      </w:pPr>
    </w:p>
    <w:p w:rsidR="00E655A7" w:rsidRPr="002E6C1C" w:rsidRDefault="00E655A7" w:rsidP="00E655A7">
      <w:pPr>
        <w:jc w:val="center"/>
        <w:rPr>
          <w:rFonts w:ascii="Times New Roman Bold" w:hAnsi="Times New Roman Bold"/>
          <w:b/>
          <w:smallCaps/>
          <w:sz w:val="28"/>
          <w:szCs w:val="28"/>
        </w:rPr>
      </w:pPr>
      <w:r w:rsidRPr="002E6C1C">
        <w:rPr>
          <w:rFonts w:ascii="Times New Roman Bold" w:hAnsi="Times New Roman Bold"/>
          <w:b/>
          <w:smallCaps/>
          <w:sz w:val="28"/>
          <w:szCs w:val="28"/>
        </w:rPr>
        <w:t>Consultant’s Organization and Experience</w:t>
      </w:r>
    </w:p>
    <w:p w:rsidR="00E655A7" w:rsidRPr="002E6C1C" w:rsidRDefault="00E655A7" w:rsidP="00E655A7">
      <w:pPr>
        <w:pBdr>
          <w:bottom w:val="single" w:sz="8" w:space="1" w:color="auto"/>
        </w:pBdr>
        <w:jc w:val="right"/>
        <w:rPr>
          <w:lang w:val="en-GB"/>
        </w:rPr>
      </w:pPr>
    </w:p>
    <w:p w:rsidR="00E655A7" w:rsidRPr="002E6C1C" w:rsidRDefault="00E655A7" w:rsidP="00E655A7">
      <w:pPr>
        <w:jc w:val="both"/>
        <w:rPr>
          <w:rFonts w:ascii="Times New Roman Bold" w:hAnsi="Times New Roman Bold"/>
          <w:bCs/>
          <w:smallCaps/>
          <w:lang w:val="en-GB"/>
        </w:rPr>
      </w:pPr>
    </w:p>
    <w:p w:rsidR="00E655A7" w:rsidRPr="002E6C1C" w:rsidRDefault="00E655A7" w:rsidP="00E655A7">
      <w:pPr>
        <w:tabs>
          <w:tab w:val="left" w:pos="1314"/>
          <w:tab w:val="left" w:pos="1854"/>
        </w:tabs>
        <w:jc w:val="both"/>
        <w:rPr>
          <w:lang w:val="en-GB"/>
        </w:rPr>
      </w:pPr>
      <w:r w:rsidRPr="002E6C1C">
        <w:rPr>
          <w:lang w:val="en-GB"/>
        </w:rPr>
        <w:t>Form TECH-2: a brief description of the Consultant’s organization</w:t>
      </w:r>
      <w:r w:rsidR="00D46054" w:rsidRPr="002E6C1C">
        <w:rPr>
          <w:lang w:val="en-GB"/>
        </w:rPr>
        <w:t xml:space="preserve"> </w:t>
      </w:r>
      <w:r w:rsidRPr="002E6C1C">
        <w:rPr>
          <w:lang w:val="en-GB"/>
        </w:rPr>
        <w:t xml:space="preserve">and an outline of the recent experience of the Consultant </w:t>
      </w:r>
      <w:r w:rsidR="00D46054" w:rsidRPr="002E6C1C">
        <w:rPr>
          <w:lang w:val="en-GB"/>
        </w:rPr>
        <w:t xml:space="preserve">or </w:t>
      </w:r>
      <w:r w:rsidR="00882845" w:rsidRPr="002E6C1C">
        <w:rPr>
          <w:lang w:val="en-GB"/>
        </w:rPr>
        <w:t>freelance</w:t>
      </w:r>
      <w:r w:rsidR="00D46054" w:rsidRPr="002E6C1C">
        <w:rPr>
          <w:lang w:val="en-GB"/>
        </w:rPr>
        <w:t xml:space="preserve"> Consultant </w:t>
      </w:r>
      <w:r w:rsidRPr="002E6C1C">
        <w:rPr>
          <w:lang w:val="en-GB"/>
        </w:rPr>
        <w:t>that is most relevant to the assignment. In the case of a joint venture, information on similar assignments shall be provided for each partner. For each assignment, the outline should indicate the names of the Consultant’s Key Experts</w:t>
      </w:r>
      <w:r w:rsidR="00D46054" w:rsidRPr="002E6C1C">
        <w:rPr>
          <w:lang w:val="en-GB"/>
        </w:rPr>
        <w:t xml:space="preserve"> or </w:t>
      </w:r>
      <w:r w:rsidR="00882845" w:rsidRPr="002E6C1C">
        <w:rPr>
          <w:lang w:val="en-GB"/>
        </w:rPr>
        <w:t>freelance</w:t>
      </w:r>
      <w:r w:rsidR="00D46054" w:rsidRPr="002E6C1C">
        <w:rPr>
          <w:lang w:val="en-GB"/>
        </w:rPr>
        <w:t xml:space="preserve"> Consultant</w:t>
      </w:r>
      <w:r w:rsidRPr="002E6C1C">
        <w:rPr>
          <w:lang w:val="en-GB"/>
        </w:rPr>
        <w:t xml:space="preserve"> and Sub-consultants who participated, the duration of the assignment, the contract amount (total and, if it was done in a form of a joint venture or a sub-consultancy, the amount paid to the Consultant), and the Consultant’s role/involvement.  </w:t>
      </w:r>
    </w:p>
    <w:p w:rsidR="00E655A7" w:rsidRPr="002E6C1C" w:rsidRDefault="00E655A7" w:rsidP="00E655A7">
      <w:pPr>
        <w:jc w:val="both"/>
        <w:rPr>
          <w:rFonts w:ascii="Times New Roman Bold" w:hAnsi="Times New Roman Bold"/>
          <w:bCs/>
          <w:smallCaps/>
          <w:lang w:val="en-GB"/>
        </w:rPr>
      </w:pPr>
    </w:p>
    <w:p w:rsidR="00E655A7" w:rsidRPr="002E6C1C" w:rsidRDefault="00E655A7" w:rsidP="00E655A7">
      <w:pPr>
        <w:jc w:val="center"/>
        <w:rPr>
          <w:b/>
          <w:sz w:val="28"/>
          <w:szCs w:val="28"/>
        </w:rPr>
      </w:pPr>
      <w:r w:rsidRPr="002E6C1C">
        <w:rPr>
          <w:b/>
          <w:sz w:val="28"/>
          <w:szCs w:val="28"/>
        </w:rPr>
        <w:t>A - Consultant’s Organization</w:t>
      </w:r>
      <w:r w:rsidR="00D46054" w:rsidRPr="002E6C1C">
        <w:rPr>
          <w:b/>
          <w:sz w:val="28"/>
          <w:szCs w:val="28"/>
        </w:rPr>
        <w:t xml:space="preserve"> or </w:t>
      </w:r>
      <w:r w:rsidR="00882845" w:rsidRPr="002E6C1C">
        <w:rPr>
          <w:b/>
          <w:sz w:val="28"/>
          <w:szCs w:val="28"/>
        </w:rPr>
        <w:t>Freelance</w:t>
      </w:r>
      <w:r w:rsidR="00D46054" w:rsidRPr="002E6C1C">
        <w:rPr>
          <w:b/>
          <w:sz w:val="28"/>
          <w:szCs w:val="28"/>
        </w:rPr>
        <w:t xml:space="preserve"> Consultant</w:t>
      </w:r>
    </w:p>
    <w:p w:rsidR="00E655A7" w:rsidRPr="002E6C1C" w:rsidRDefault="00E655A7" w:rsidP="00E655A7">
      <w:pPr>
        <w:jc w:val="both"/>
        <w:rPr>
          <w:lang w:val="en-GB"/>
        </w:rPr>
      </w:pPr>
    </w:p>
    <w:p w:rsidR="00E655A7" w:rsidRPr="002E6C1C" w:rsidRDefault="00E655A7" w:rsidP="00E655A7">
      <w:pPr>
        <w:pStyle w:val="BodyText"/>
        <w:ind w:left="270" w:hanging="270"/>
        <w:rPr>
          <w:iCs/>
          <w:color w:val="000000" w:themeColor="text1"/>
        </w:rPr>
      </w:pPr>
      <w:r w:rsidRPr="002E6C1C">
        <w:rPr>
          <w:color w:val="000000" w:themeColor="text1"/>
        </w:rPr>
        <w:t xml:space="preserve">1. </w:t>
      </w:r>
      <w:r w:rsidRPr="002E6C1C">
        <w:rPr>
          <w:iCs/>
          <w:color w:val="000000" w:themeColor="text1"/>
        </w:rPr>
        <w:t xml:space="preserve">Provide here a brief description of </w:t>
      </w:r>
      <w:r w:rsidR="00D46054" w:rsidRPr="002E6C1C">
        <w:rPr>
          <w:iCs/>
          <w:color w:val="000000" w:themeColor="text1"/>
        </w:rPr>
        <w:t xml:space="preserve">your </w:t>
      </w:r>
      <w:r w:rsidRPr="002E6C1C">
        <w:rPr>
          <w:iCs/>
          <w:color w:val="000000" w:themeColor="text1"/>
        </w:rPr>
        <w:t xml:space="preserve">background </w:t>
      </w:r>
      <w:r w:rsidR="00D46054" w:rsidRPr="002E6C1C">
        <w:rPr>
          <w:iCs/>
          <w:color w:val="000000" w:themeColor="text1"/>
        </w:rPr>
        <w:t xml:space="preserve">or background </w:t>
      </w:r>
      <w:r w:rsidRPr="002E6C1C">
        <w:rPr>
          <w:iCs/>
          <w:color w:val="000000" w:themeColor="text1"/>
        </w:rPr>
        <w:t>and organization of your company, and – in case of a joint venture – of each member for this assignment.</w:t>
      </w:r>
    </w:p>
    <w:p w:rsidR="00E655A7" w:rsidRPr="002E6C1C" w:rsidRDefault="00E655A7" w:rsidP="00E655A7">
      <w:pPr>
        <w:pStyle w:val="BodyText"/>
        <w:ind w:left="270" w:hanging="270"/>
        <w:rPr>
          <w:iCs/>
          <w:color w:val="000000" w:themeColor="text1"/>
        </w:rPr>
      </w:pPr>
    </w:p>
    <w:p w:rsidR="00E655A7" w:rsidRPr="002E6C1C" w:rsidRDefault="00E655A7" w:rsidP="00E655A7">
      <w:pPr>
        <w:pStyle w:val="BodyText"/>
        <w:ind w:left="270" w:hanging="270"/>
        <w:rPr>
          <w:color w:val="000000" w:themeColor="text1"/>
        </w:rPr>
      </w:pPr>
      <w:r w:rsidRPr="002E6C1C">
        <w:rPr>
          <w:color w:val="000000" w:themeColor="text1"/>
        </w:rPr>
        <w:t>2. Include organizational chart, a list of Board of Directors, and beneficial ownership</w:t>
      </w:r>
      <w:r w:rsidR="00352F9A" w:rsidRPr="002E6C1C">
        <w:rPr>
          <w:color w:val="000000" w:themeColor="text1"/>
        </w:rPr>
        <w:t xml:space="preserve"> in case of a company.</w:t>
      </w:r>
    </w:p>
    <w:p w:rsidR="00E655A7" w:rsidRPr="002E6C1C" w:rsidRDefault="00E655A7" w:rsidP="00E655A7">
      <w:pPr>
        <w:jc w:val="both"/>
        <w:rPr>
          <w:lang w:val="en-GB"/>
        </w:rPr>
      </w:pPr>
    </w:p>
    <w:p w:rsidR="00E655A7" w:rsidRPr="002E6C1C" w:rsidRDefault="00E655A7" w:rsidP="00E655A7">
      <w:pPr>
        <w:jc w:val="center"/>
        <w:rPr>
          <w:b/>
          <w:bCs/>
          <w:sz w:val="28"/>
          <w:lang w:val="en-GB"/>
        </w:rPr>
      </w:pPr>
      <w:r w:rsidRPr="002E6C1C">
        <w:rPr>
          <w:b/>
          <w:bCs/>
          <w:sz w:val="28"/>
          <w:lang w:val="en-GB"/>
        </w:rPr>
        <w:t>B - Consultant’s Experience</w:t>
      </w:r>
    </w:p>
    <w:p w:rsidR="00E655A7" w:rsidRPr="002E6C1C" w:rsidRDefault="00E655A7" w:rsidP="00E655A7">
      <w:pPr>
        <w:pStyle w:val="Header"/>
        <w:rPr>
          <w:szCs w:val="24"/>
          <w:lang w:val="en-GB" w:eastAsia="it-IT"/>
        </w:rPr>
      </w:pPr>
    </w:p>
    <w:p w:rsidR="00E655A7" w:rsidRPr="002E6C1C" w:rsidRDefault="00E655A7" w:rsidP="00E655A7">
      <w:pPr>
        <w:rPr>
          <w:lang w:val="en-GB"/>
        </w:rPr>
      </w:pPr>
    </w:p>
    <w:p w:rsidR="00E655A7" w:rsidRPr="002E6C1C" w:rsidRDefault="00E655A7" w:rsidP="00E655A7">
      <w:pPr>
        <w:tabs>
          <w:tab w:val="left" w:pos="1314"/>
          <w:tab w:val="left" w:pos="1854"/>
        </w:tabs>
        <w:spacing w:after="200"/>
        <w:ind w:left="270" w:hanging="270"/>
        <w:jc w:val="both"/>
        <w:rPr>
          <w:lang w:val="en-GB"/>
        </w:rPr>
      </w:pPr>
      <w:r w:rsidRPr="002E6C1C">
        <w:rPr>
          <w:lang w:val="en-GB"/>
        </w:rPr>
        <w:t xml:space="preserve">1. </w:t>
      </w:r>
      <w:r w:rsidRPr="002E6C1C">
        <w:rPr>
          <w:lang w:val="en-GB"/>
        </w:rPr>
        <w:tab/>
        <w:t xml:space="preserve">List only previous </w:t>
      </w:r>
      <w:r w:rsidRPr="002E6C1C">
        <w:rPr>
          <w:u w:val="single"/>
          <w:lang w:val="en-GB"/>
        </w:rPr>
        <w:t>similar</w:t>
      </w:r>
      <w:r w:rsidRPr="002E6C1C">
        <w:rPr>
          <w:lang w:val="en-GB"/>
        </w:rPr>
        <w:t xml:space="preserve"> assignments successfully completed in the last</w:t>
      </w:r>
      <w:r w:rsidRPr="002E6C1C">
        <w:rPr>
          <w:i/>
          <w:color w:val="000000" w:themeColor="text1"/>
          <w:lang w:val="en-GB"/>
        </w:rPr>
        <w:t xml:space="preserve"> [</w:t>
      </w:r>
      <w:r w:rsidRPr="002E6C1C">
        <w:rPr>
          <w:color w:val="000000" w:themeColor="text1"/>
          <w:lang w:val="en-GB"/>
        </w:rPr>
        <w:t>.....</w:t>
      </w:r>
      <w:r w:rsidRPr="002E6C1C">
        <w:rPr>
          <w:i/>
          <w:color w:val="000000" w:themeColor="text1"/>
          <w:lang w:val="en-GB"/>
        </w:rPr>
        <w:t>]</w:t>
      </w:r>
      <w:r w:rsidRPr="002E6C1C">
        <w:rPr>
          <w:color w:val="44546A" w:themeColor="text2"/>
          <w:lang w:val="en-GB"/>
        </w:rPr>
        <w:t xml:space="preserve"> </w:t>
      </w:r>
      <w:r w:rsidRPr="002E6C1C">
        <w:rPr>
          <w:lang w:val="en-GB"/>
        </w:rPr>
        <w:t>years.</w:t>
      </w:r>
    </w:p>
    <w:p w:rsidR="00E655A7" w:rsidRPr="002E6C1C" w:rsidRDefault="00E655A7" w:rsidP="00E655A7">
      <w:pPr>
        <w:tabs>
          <w:tab w:val="left" w:pos="1314"/>
          <w:tab w:val="left" w:pos="1854"/>
        </w:tabs>
        <w:spacing w:after="200"/>
        <w:ind w:left="270" w:hanging="270"/>
        <w:jc w:val="both"/>
        <w:rPr>
          <w:lang w:val="en-GB"/>
        </w:rPr>
      </w:pPr>
      <w:r w:rsidRPr="002E6C1C">
        <w:rPr>
          <w:lang w:val="en-GB"/>
        </w:rPr>
        <w:t xml:space="preserve">2. </w:t>
      </w:r>
      <w:r w:rsidRPr="002E6C1C">
        <w:rPr>
          <w:lang w:val="en-GB"/>
        </w:rPr>
        <w:tab/>
        <w:t>List only those assignments for which the Consultant was legally contracted by the Client as a company</w:t>
      </w:r>
      <w:r w:rsidR="00352F9A" w:rsidRPr="002E6C1C">
        <w:rPr>
          <w:lang w:val="en-GB"/>
        </w:rPr>
        <w:t>/</w:t>
      </w:r>
      <w:r w:rsidR="00882845" w:rsidRPr="002E6C1C">
        <w:rPr>
          <w:lang w:val="en-GB"/>
        </w:rPr>
        <w:t>freelance</w:t>
      </w:r>
      <w:r w:rsidR="00352F9A" w:rsidRPr="002E6C1C">
        <w:rPr>
          <w:lang w:val="en-GB"/>
        </w:rPr>
        <w:t xml:space="preserve"> Consultant</w:t>
      </w:r>
      <w:r w:rsidRPr="002E6C1C">
        <w:rPr>
          <w:lang w:val="en-GB"/>
        </w:rPr>
        <w:t xml:space="preserve"> or was one of the joint venture member</w:t>
      </w:r>
      <w:r w:rsidR="00352F9A" w:rsidRPr="002E6C1C">
        <w:rPr>
          <w:lang w:val="en-GB"/>
        </w:rPr>
        <w:t xml:space="preserve">s. Assignments completed by the </w:t>
      </w:r>
      <w:r w:rsidRPr="002E6C1C">
        <w:rPr>
          <w:lang w:val="en-GB"/>
        </w:rPr>
        <w:t xml:space="preserve">Consultant’s </w:t>
      </w:r>
      <w:r w:rsidR="00882845" w:rsidRPr="002E6C1C">
        <w:rPr>
          <w:lang w:val="en-GB"/>
        </w:rPr>
        <w:t>freelance</w:t>
      </w:r>
      <w:r w:rsidRPr="002E6C1C">
        <w:rPr>
          <w:lang w:val="en-GB"/>
        </w:rPr>
        <w:t xml:space="preserve">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 Client.</w:t>
      </w:r>
    </w:p>
    <w:p w:rsidR="00E655A7" w:rsidRPr="002E6C1C" w:rsidRDefault="00E655A7" w:rsidP="00E655A7">
      <w:pPr>
        <w:rPr>
          <w:lang w:val="en-GB"/>
        </w:rPr>
      </w:pPr>
      <w:r w:rsidRPr="002E6C1C">
        <w:rPr>
          <w:lang w:val="en-GB"/>
        </w:rPr>
        <w:br w:type="page"/>
      </w:r>
    </w:p>
    <w:p w:rsidR="00E655A7" w:rsidRPr="002E6C1C" w:rsidRDefault="00E655A7" w:rsidP="00E655A7">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9"/>
        <w:gridCol w:w="2641"/>
        <w:gridCol w:w="1831"/>
        <w:gridCol w:w="1830"/>
        <w:gridCol w:w="1829"/>
      </w:tblGrid>
      <w:tr w:rsidR="00E655A7" w:rsidRPr="002E6C1C" w:rsidTr="00624848">
        <w:trPr>
          <w:tblHeader/>
        </w:trPr>
        <w:tc>
          <w:tcPr>
            <w:tcW w:w="1119" w:type="dxa"/>
          </w:tcPr>
          <w:p w:rsidR="00E655A7" w:rsidRPr="002E6C1C" w:rsidRDefault="00E655A7" w:rsidP="00624848">
            <w:pPr>
              <w:jc w:val="center"/>
              <w:rPr>
                <w:b/>
                <w:lang w:val="en-GB"/>
              </w:rPr>
            </w:pPr>
            <w:r w:rsidRPr="002E6C1C">
              <w:rPr>
                <w:b/>
                <w:sz w:val="22"/>
                <w:szCs w:val="22"/>
                <w:lang w:val="en-GB"/>
              </w:rPr>
              <w:t>Duration</w:t>
            </w:r>
          </w:p>
          <w:p w:rsidR="00E655A7" w:rsidRPr="002E6C1C" w:rsidRDefault="00E655A7" w:rsidP="00624848">
            <w:pPr>
              <w:jc w:val="center"/>
              <w:rPr>
                <w:lang w:val="en-GB"/>
              </w:rPr>
            </w:pPr>
          </w:p>
        </w:tc>
        <w:tc>
          <w:tcPr>
            <w:tcW w:w="2727" w:type="dxa"/>
          </w:tcPr>
          <w:p w:rsidR="00E655A7" w:rsidRPr="002E6C1C" w:rsidRDefault="00E655A7" w:rsidP="00624848">
            <w:pPr>
              <w:jc w:val="center"/>
              <w:rPr>
                <w:b/>
                <w:lang w:val="en-GB"/>
              </w:rPr>
            </w:pPr>
            <w:r w:rsidRPr="002E6C1C">
              <w:rPr>
                <w:b/>
                <w:sz w:val="22"/>
                <w:szCs w:val="22"/>
                <w:lang w:val="en-GB"/>
              </w:rPr>
              <w:t>Assignment name/&amp; brief description of main deliverables/outputs</w:t>
            </w:r>
          </w:p>
        </w:tc>
        <w:tc>
          <w:tcPr>
            <w:tcW w:w="1911" w:type="dxa"/>
          </w:tcPr>
          <w:p w:rsidR="00E655A7" w:rsidRPr="002E6C1C" w:rsidRDefault="00E655A7" w:rsidP="00624848">
            <w:pPr>
              <w:jc w:val="center"/>
              <w:rPr>
                <w:b/>
                <w:lang w:val="en-GB"/>
              </w:rPr>
            </w:pPr>
            <w:r w:rsidRPr="002E6C1C">
              <w:rPr>
                <w:b/>
                <w:sz w:val="22"/>
                <w:szCs w:val="22"/>
                <w:lang w:val="en-GB"/>
              </w:rPr>
              <w:t>Name of Client &amp; Country of Assignment</w:t>
            </w:r>
          </w:p>
          <w:p w:rsidR="00E655A7" w:rsidRPr="002E6C1C" w:rsidRDefault="00E655A7" w:rsidP="00624848">
            <w:pPr>
              <w:jc w:val="center"/>
              <w:rPr>
                <w:lang w:val="en-GB"/>
              </w:rPr>
            </w:pPr>
          </w:p>
        </w:tc>
        <w:tc>
          <w:tcPr>
            <w:tcW w:w="1910" w:type="dxa"/>
          </w:tcPr>
          <w:p w:rsidR="00E655A7" w:rsidRPr="002E6C1C" w:rsidRDefault="00E655A7" w:rsidP="00624848">
            <w:pPr>
              <w:jc w:val="center"/>
              <w:rPr>
                <w:b/>
                <w:lang w:val="en-GB"/>
              </w:rPr>
            </w:pPr>
            <w:r w:rsidRPr="002E6C1C">
              <w:rPr>
                <w:b/>
                <w:sz w:val="22"/>
                <w:szCs w:val="22"/>
                <w:lang w:val="en-GB"/>
              </w:rPr>
              <w:t>Approx. Contract value (in US$ equivalent)/ Amount paid to your firm</w:t>
            </w:r>
          </w:p>
        </w:tc>
        <w:tc>
          <w:tcPr>
            <w:tcW w:w="1911" w:type="dxa"/>
          </w:tcPr>
          <w:p w:rsidR="00E655A7" w:rsidRPr="002E6C1C" w:rsidRDefault="00E655A7" w:rsidP="00624848">
            <w:pPr>
              <w:jc w:val="center"/>
              <w:rPr>
                <w:b/>
                <w:lang w:val="en-GB"/>
              </w:rPr>
            </w:pPr>
            <w:r w:rsidRPr="002E6C1C">
              <w:rPr>
                <w:b/>
                <w:sz w:val="22"/>
                <w:szCs w:val="22"/>
                <w:lang w:val="en-GB"/>
              </w:rPr>
              <w:t>Role on the Assignment</w:t>
            </w:r>
          </w:p>
        </w:tc>
      </w:tr>
      <w:tr w:rsidR="00E655A7" w:rsidRPr="002E6C1C" w:rsidTr="00624848">
        <w:tc>
          <w:tcPr>
            <w:tcW w:w="1119" w:type="dxa"/>
          </w:tcPr>
          <w:p w:rsidR="00E655A7" w:rsidRPr="002E6C1C" w:rsidRDefault="00E655A7" w:rsidP="00624848">
            <w:pPr>
              <w:rPr>
                <w:lang w:val="en-GB"/>
              </w:rPr>
            </w:pPr>
          </w:p>
        </w:tc>
        <w:tc>
          <w:tcPr>
            <w:tcW w:w="2727" w:type="dxa"/>
          </w:tcPr>
          <w:p w:rsidR="00E655A7" w:rsidRPr="002E6C1C" w:rsidRDefault="00E655A7" w:rsidP="00624848">
            <w:pPr>
              <w:rPr>
                <w:lang w:val="en-GB"/>
              </w:rPr>
            </w:pPr>
          </w:p>
        </w:tc>
        <w:tc>
          <w:tcPr>
            <w:tcW w:w="1911" w:type="dxa"/>
          </w:tcPr>
          <w:p w:rsidR="00E655A7" w:rsidRPr="002E6C1C" w:rsidRDefault="00E655A7" w:rsidP="00624848">
            <w:pPr>
              <w:rPr>
                <w:lang w:val="en-GB"/>
              </w:rPr>
            </w:pPr>
          </w:p>
        </w:tc>
        <w:tc>
          <w:tcPr>
            <w:tcW w:w="1910" w:type="dxa"/>
          </w:tcPr>
          <w:p w:rsidR="00E655A7" w:rsidRPr="002E6C1C" w:rsidRDefault="00E655A7" w:rsidP="00624848">
            <w:pPr>
              <w:rPr>
                <w:lang w:val="en-GB"/>
              </w:rPr>
            </w:pPr>
          </w:p>
        </w:tc>
        <w:tc>
          <w:tcPr>
            <w:tcW w:w="1911" w:type="dxa"/>
          </w:tcPr>
          <w:p w:rsidR="00E655A7" w:rsidRPr="002E6C1C" w:rsidRDefault="00E655A7" w:rsidP="00624848">
            <w:pPr>
              <w:rPr>
                <w:lang w:val="en-GB"/>
              </w:rPr>
            </w:pPr>
          </w:p>
        </w:tc>
      </w:tr>
      <w:tr w:rsidR="00E655A7" w:rsidRPr="002E6C1C" w:rsidTr="00624848">
        <w:tc>
          <w:tcPr>
            <w:tcW w:w="1119" w:type="dxa"/>
          </w:tcPr>
          <w:p w:rsidR="00E655A7" w:rsidRPr="002E6C1C" w:rsidRDefault="00E655A7" w:rsidP="00624848">
            <w:pPr>
              <w:rPr>
                <w:color w:val="44546A" w:themeColor="text2"/>
                <w:lang w:val="en-GB"/>
              </w:rPr>
            </w:pPr>
            <w:r w:rsidRPr="002E6C1C">
              <w:rPr>
                <w:color w:val="44546A" w:themeColor="text2"/>
                <w:sz w:val="22"/>
                <w:szCs w:val="22"/>
                <w:lang w:val="en-GB"/>
              </w:rPr>
              <w:t>{e.g., Jan.2009– Apr.2010}</w:t>
            </w:r>
          </w:p>
        </w:tc>
        <w:tc>
          <w:tcPr>
            <w:tcW w:w="2727" w:type="dxa"/>
          </w:tcPr>
          <w:p w:rsidR="00E655A7" w:rsidRPr="002E6C1C" w:rsidRDefault="00E655A7" w:rsidP="00624848">
            <w:pPr>
              <w:rPr>
                <w:color w:val="44546A" w:themeColor="text2"/>
                <w:lang w:val="en-GB"/>
              </w:rPr>
            </w:pPr>
            <w:r w:rsidRPr="002E6C1C">
              <w:rPr>
                <w:color w:val="44546A" w:themeColor="text2"/>
                <w:sz w:val="22"/>
                <w:szCs w:val="22"/>
                <w:lang w:val="en-GB"/>
              </w:rPr>
              <w:t>{e.g., “Improvement quality of...............”: designed master plan for rationalization of ........; }</w:t>
            </w:r>
          </w:p>
        </w:tc>
        <w:tc>
          <w:tcPr>
            <w:tcW w:w="1911" w:type="dxa"/>
          </w:tcPr>
          <w:p w:rsidR="00E655A7" w:rsidRPr="002E6C1C" w:rsidRDefault="00E655A7" w:rsidP="00624848">
            <w:pPr>
              <w:rPr>
                <w:color w:val="44546A" w:themeColor="text2"/>
                <w:lang w:val="en-GB"/>
              </w:rPr>
            </w:pPr>
            <w:r w:rsidRPr="002E6C1C">
              <w:rPr>
                <w:color w:val="44546A" w:themeColor="text2"/>
                <w:sz w:val="22"/>
                <w:szCs w:val="22"/>
                <w:lang w:val="en-GB"/>
              </w:rPr>
              <w:t>{e.g., Ministry of ......, country}</w:t>
            </w:r>
          </w:p>
        </w:tc>
        <w:tc>
          <w:tcPr>
            <w:tcW w:w="1910" w:type="dxa"/>
          </w:tcPr>
          <w:p w:rsidR="00E655A7" w:rsidRPr="002E6C1C" w:rsidRDefault="00E655A7" w:rsidP="00624848">
            <w:pPr>
              <w:rPr>
                <w:color w:val="44546A" w:themeColor="text2"/>
                <w:lang w:val="en-GB"/>
              </w:rPr>
            </w:pPr>
            <w:r w:rsidRPr="002E6C1C">
              <w:rPr>
                <w:color w:val="44546A" w:themeColor="text2"/>
                <w:sz w:val="22"/>
                <w:szCs w:val="22"/>
                <w:lang w:val="en-GB"/>
              </w:rPr>
              <w:t>{e.g., US$1 mill/US$0.5 mill}</w:t>
            </w:r>
          </w:p>
          <w:p w:rsidR="00E655A7" w:rsidRPr="002E6C1C" w:rsidRDefault="00E655A7" w:rsidP="00624848">
            <w:pPr>
              <w:rPr>
                <w:color w:val="44546A" w:themeColor="text2"/>
                <w:lang w:val="en-GB"/>
              </w:rPr>
            </w:pPr>
          </w:p>
        </w:tc>
        <w:tc>
          <w:tcPr>
            <w:tcW w:w="1911" w:type="dxa"/>
          </w:tcPr>
          <w:p w:rsidR="00E655A7" w:rsidRPr="002E6C1C" w:rsidRDefault="00E655A7" w:rsidP="00624848">
            <w:pPr>
              <w:rPr>
                <w:color w:val="44546A" w:themeColor="text2"/>
                <w:lang w:val="en-GB"/>
              </w:rPr>
            </w:pPr>
            <w:r w:rsidRPr="002E6C1C">
              <w:rPr>
                <w:color w:val="44546A" w:themeColor="text2"/>
                <w:sz w:val="22"/>
                <w:szCs w:val="22"/>
                <w:lang w:val="en-GB"/>
              </w:rPr>
              <w:t>{e.g., Lead partner in a JV A&amp;B&amp;C}</w:t>
            </w:r>
          </w:p>
        </w:tc>
      </w:tr>
      <w:tr w:rsidR="00E655A7" w:rsidRPr="002E6C1C" w:rsidTr="00624848">
        <w:tc>
          <w:tcPr>
            <w:tcW w:w="1119" w:type="dxa"/>
          </w:tcPr>
          <w:p w:rsidR="00E655A7" w:rsidRPr="002E6C1C" w:rsidRDefault="00E655A7" w:rsidP="00624848">
            <w:pPr>
              <w:rPr>
                <w:color w:val="44546A" w:themeColor="text2"/>
                <w:lang w:val="en-GB"/>
              </w:rPr>
            </w:pPr>
          </w:p>
        </w:tc>
        <w:tc>
          <w:tcPr>
            <w:tcW w:w="2727" w:type="dxa"/>
          </w:tcPr>
          <w:p w:rsidR="00E655A7" w:rsidRPr="002E6C1C" w:rsidRDefault="00E655A7" w:rsidP="00624848">
            <w:pPr>
              <w:rPr>
                <w:color w:val="44546A" w:themeColor="text2"/>
                <w:lang w:val="en-GB"/>
              </w:rPr>
            </w:pPr>
          </w:p>
        </w:tc>
        <w:tc>
          <w:tcPr>
            <w:tcW w:w="1911" w:type="dxa"/>
          </w:tcPr>
          <w:p w:rsidR="00E655A7" w:rsidRPr="002E6C1C" w:rsidRDefault="00E655A7" w:rsidP="00624848">
            <w:pPr>
              <w:rPr>
                <w:color w:val="44546A" w:themeColor="text2"/>
                <w:lang w:val="en-GB"/>
              </w:rPr>
            </w:pPr>
          </w:p>
        </w:tc>
        <w:tc>
          <w:tcPr>
            <w:tcW w:w="1910" w:type="dxa"/>
          </w:tcPr>
          <w:p w:rsidR="00E655A7" w:rsidRPr="002E6C1C" w:rsidRDefault="00E655A7" w:rsidP="00624848">
            <w:pPr>
              <w:rPr>
                <w:color w:val="44546A" w:themeColor="text2"/>
                <w:lang w:val="en-GB"/>
              </w:rPr>
            </w:pPr>
          </w:p>
        </w:tc>
        <w:tc>
          <w:tcPr>
            <w:tcW w:w="1911" w:type="dxa"/>
          </w:tcPr>
          <w:p w:rsidR="00E655A7" w:rsidRPr="002E6C1C" w:rsidRDefault="00E655A7" w:rsidP="00624848">
            <w:pPr>
              <w:rPr>
                <w:color w:val="44546A" w:themeColor="text2"/>
                <w:lang w:val="en-GB"/>
              </w:rPr>
            </w:pPr>
          </w:p>
        </w:tc>
      </w:tr>
      <w:tr w:rsidR="00E655A7" w:rsidRPr="002E6C1C" w:rsidTr="00624848">
        <w:tc>
          <w:tcPr>
            <w:tcW w:w="1119" w:type="dxa"/>
          </w:tcPr>
          <w:p w:rsidR="00E655A7" w:rsidRPr="002E6C1C" w:rsidRDefault="00E655A7" w:rsidP="00624848">
            <w:pPr>
              <w:rPr>
                <w:color w:val="44546A" w:themeColor="text2"/>
                <w:lang w:val="en-GB"/>
              </w:rPr>
            </w:pPr>
            <w:r w:rsidRPr="002E6C1C">
              <w:rPr>
                <w:color w:val="44546A" w:themeColor="text2"/>
                <w:sz w:val="22"/>
                <w:szCs w:val="22"/>
                <w:lang w:val="en-GB"/>
              </w:rPr>
              <w:t>{e.g., Jan-May 2008}</w:t>
            </w:r>
          </w:p>
        </w:tc>
        <w:tc>
          <w:tcPr>
            <w:tcW w:w="2727" w:type="dxa"/>
          </w:tcPr>
          <w:p w:rsidR="00E655A7" w:rsidRPr="002E6C1C" w:rsidRDefault="00E655A7" w:rsidP="00624848">
            <w:pPr>
              <w:rPr>
                <w:color w:val="44546A" w:themeColor="text2"/>
                <w:lang w:val="en-GB"/>
              </w:rPr>
            </w:pPr>
            <w:r w:rsidRPr="002E6C1C">
              <w:rPr>
                <w:color w:val="44546A" w:themeColor="text2"/>
                <w:sz w:val="22"/>
                <w:szCs w:val="22"/>
                <w:lang w:val="en-GB"/>
              </w:rPr>
              <w:t>{e.g., “Support to sub-national government.....” : drafted secondary level regulations on..............}</w:t>
            </w:r>
          </w:p>
        </w:tc>
        <w:tc>
          <w:tcPr>
            <w:tcW w:w="1911" w:type="dxa"/>
          </w:tcPr>
          <w:p w:rsidR="00E655A7" w:rsidRPr="002E6C1C" w:rsidRDefault="00E655A7" w:rsidP="00624848">
            <w:pPr>
              <w:rPr>
                <w:color w:val="44546A" w:themeColor="text2"/>
                <w:lang w:val="en-GB"/>
              </w:rPr>
            </w:pPr>
            <w:r w:rsidRPr="002E6C1C">
              <w:rPr>
                <w:color w:val="44546A" w:themeColor="text2"/>
                <w:sz w:val="22"/>
                <w:szCs w:val="22"/>
                <w:lang w:val="en-GB"/>
              </w:rPr>
              <w:t>{e.g., municipality of........., country}</w:t>
            </w:r>
          </w:p>
        </w:tc>
        <w:tc>
          <w:tcPr>
            <w:tcW w:w="1910" w:type="dxa"/>
          </w:tcPr>
          <w:p w:rsidR="00E655A7" w:rsidRPr="002E6C1C" w:rsidRDefault="00E655A7" w:rsidP="00624848">
            <w:pPr>
              <w:rPr>
                <w:color w:val="44546A" w:themeColor="text2"/>
                <w:lang w:val="en-GB"/>
              </w:rPr>
            </w:pPr>
            <w:r w:rsidRPr="002E6C1C">
              <w:rPr>
                <w:color w:val="44546A" w:themeColor="text2"/>
                <w:sz w:val="22"/>
                <w:szCs w:val="22"/>
                <w:lang w:val="en-GB"/>
              </w:rPr>
              <w:t>{e.g., US$0.2 mil/US$0.2 mil}</w:t>
            </w:r>
          </w:p>
        </w:tc>
        <w:tc>
          <w:tcPr>
            <w:tcW w:w="1911" w:type="dxa"/>
          </w:tcPr>
          <w:p w:rsidR="00E655A7" w:rsidRPr="002E6C1C" w:rsidRDefault="00E655A7" w:rsidP="00624848">
            <w:pPr>
              <w:rPr>
                <w:color w:val="44546A" w:themeColor="text2"/>
                <w:lang w:val="en-GB"/>
              </w:rPr>
            </w:pPr>
            <w:r w:rsidRPr="002E6C1C">
              <w:rPr>
                <w:color w:val="44546A" w:themeColor="text2"/>
                <w:sz w:val="22"/>
                <w:szCs w:val="22"/>
                <w:lang w:val="en-GB"/>
              </w:rPr>
              <w:t>{e.g., sole Consultant}</w:t>
            </w:r>
          </w:p>
        </w:tc>
      </w:tr>
      <w:tr w:rsidR="00E655A7" w:rsidRPr="002E6C1C" w:rsidTr="00624848">
        <w:tc>
          <w:tcPr>
            <w:tcW w:w="1119" w:type="dxa"/>
          </w:tcPr>
          <w:p w:rsidR="00E655A7" w:rsidRPr="002E6C1C" w:rsidRDefault="00E655A7" w:rsidP="00624848">
            <w:pPr>
              <w:rPr>
                <w:lang w:val="en-GB"/>
              </w:rPr>
            </w:pPr>
          </w:p>
        </w:tc>
        <w:tc>
          <w:tcPr>
            <w:tcW w:w="2727" w:type="dxa"/>
          </w:tcPr>
          <w:p w:rsidR="00E655A7" w:rsidRPr="002E6C1C" w:rsidRDefault="00E655A7" w:rsidP="00624848">
            <w:pPr>
              <w:rPr>
                <w:lang w:val="en-GB"/>
              </w:rPr>
            </w:pPr>
          </w:p>
        </w:tc>
        <w:tc>
          <w:tcPr>
            <w:tcW w:w="1911" w:type="dxa"/>
          </w:tcPr>
          <w:p w:rsidR="00E655A7" w:rsidRPr="002E6C1C" w:rsidRDefault="00E655A7" w:rsidP="00624848">
            <w:pPr>
              <w:rPr>
                <w:lang w:val="en-GB"/>
              </w:rPr>
            </w:pPr>
          </w:p>
        </w:tc>
        <w:tc>
          <w:tcPr>
            <w:tcW w:w="1910" w:type="dxa"/>
          </w:tcPr>
          <w:p w:rsidR="00E655A7" w:rsidRPr="002E6C1C" w:rsidRDefault="00E655A7" w:rsidP="00624848">
            <w:pPr>
              <w:rPr>
                <w:lang w:val="en-GB"/>
              </w:rPr>
            </w:pPr>
          </w:p>
        </w:tc>
        <w:tc>
          <w:tcPr>
            <w:tcW w:w="1911" w:type="dxa"/>
          </w:tcPr>
          <w:p w:rsidR="00E655A7" w:rsidRPr="002E6C1C" w:rsidRDefault="00E655A7" w:rsidP="00624848">
            <w:pPr>
              <w:rPr>
                <w:lang w:val="en-GB"/>
              </w:rPr>
            </w:pPr>
          </w:p>
        </w:tc>
      </w:tr>
    </w:tbl>
    <w:p w:rsidR="00E655A7" w:rsidRPr="002E6C1C" w:rsidRDefault="00E655A7" w:rsidP="00E655A7">
      <w:pPr>
        <w:jc w:val="center"/>
        <w:rPr>
          <w:b/>
          <w:smallCaps/>
          <w:sz w:val="28"/>
          <w:lang w:val="en-GB"/>
        </w:rPr>
      </w:pPr>
    </w:p>
    <w:p w:rsidR="00E655A7" w:rsidRPr="002E6C1C" w:rsidRDefault="00E655A7" w:rsidP="00E655A7">
      <w:pPr>
        <w:rPr>
          <w:b/>
          <w:smallCaps/>
          <w:sz w:val="28"/>
          <w:lang w:val="en-GB"/>
        </w:rPr>
      </w:pPr>
      <w:r w:rsidRPr="002E6C1C">
        <w:rPr>
          <w:b/>
          <w:smallCaps/>
          <w:sz w:val="28"/>
          <w:lang w:val="en-GB"/>
        </w:rPr>
        <w:br w:type="page"/>
      </w:r>
    </w:p>
    <w:p w:rsidR="00E655A7" w:rsidRPr="002E6C1C" w:rsidRDefault="00E655A7" w:rsidP="00E655A7">
      <w:pPr>
        <w:jc w:val="center"/>
        <w:rPr>
          <w:rFonts w:ascii="Times New Roman Bold" w:hAnsi="Times New Roman Bold"/>
          <w:b/>
          <w:smallCaps/>
          <w:sz w:val="28"/>
          <w:szCs w:val="28"/>
        </w:rPr>
      </w:pPr>
      <w:bookmarkStart w:id="150" w:name="_Toc481600263"/>
      <w:bookmarkStart w:id="151" w:name="_Toc481658785"/>
      <w:r w:rsidRPr="002E6C1C">
        <w:rPr>
          <w:rStyle w:val="Heading6Char"/>
          <w:sz w:val="28"/>
          <w:szCs w:val="28"/>
        </w:rPr>
        <w:lastRenderedPageBreak/>
        <w:t>Form TECH-</w:t>
      </w:r>
      <w:bookmarkEnd w:id="150"/>
      <w:bookmarkEnd w:id="151"/>
      <w:r w:rsidR="00352F9A" w:rsidRPr="002E6C1C">
        <w:rPr>
          <w:rStyle w:val="Heading6Char"/>
          <w:sz w:val="28"/>
          <w:szCs w:val="28"/>
        </w:rPr>
        <w:t>3</w:t>
      </w:r>
      <w:r w:rsidRPr="002E6C1C">
        <w:rPr>
          <w:rFonts w:ascii="Times New Roman Bold" w:hAnsi="Times New Roman Bold"/>
          <w:b/>
          <w:smallCaps/>
          <w:sz w:val="28"/>
          <w:szCs w:val="28"/>
        </w:rPr>
        <w:t xml:space="preserve"> </w:t>
      </w:r>
    </w:p>
    <w:p w:rsidR="00E655A7" w:rsidRPr="002E6C1C" w:rsidRDefault="00E655A7" w:rsidP="00E655A7">
      <w:pPr>
        <w:jc w:val="center"/>
        <w:rPr>
          <w:rFonts w:ascii="Times New Roman Bold" w:hAnsi="Times New Roman Bold"/>
          <w:b/>
          <w:smallCaps/>
          <w:sz w:val="28"/>
          <w:szCs w:val="28"/>
        </w:rPr>
      </w:pPr>
      <w:r w:rsidRPr="002E6C1C">
        <w:rPr>
          <w:rFonts w:ascii="Times New Roman Bold" w:hAnsi="Times New Roman Bold"/>
          <w:b/>
          <w:smallCaps/>
          <w:sz w:val="28"/>
          <w:szCs w:val="28"/>
        </w:rPr>
        <w:t>Description of Approach, Methodology, and Work Plan for Performing the Assignment</w:t>
      </w:r>
    </w:p>
    <w:p w:rsidR="00E655A7" w:rsidRPr="002E6C1C" w:rsidRDefault="00E655A7" w:rsidP="00E655A7">
      <w:pPr>
        <w:pBdr>
          <w:bottom w:val="single" w:sz="8" w:space="1" w:color="auto"/>
        </w:pBdr>
        <w:jc w:val="center"/>
        <w:rPr>
          <w:lang w:val="en-GB"/>
        </w:rPr>
      </w:pPr>
    </w:p>
    <w:p w:rsidR="00E655A7" w:rsidRPr="002E6C1C" w:rsidRDefault="00E655A7" w:rsidP="00E655A7">
      <w:pPr>
        <w:tabs>
          <w:tab w:val="left" w:pos="1314"/>
          <w:tab w:val="left" w:pos="1854"/>
        </w:tabs>
        <w:jc w:val="both"/>
        <w:rPr>
          <w:lang w:val="en-GB"/>
        </w:rPr>
      </w:pPr>
      <w:r w:rsidRPr="002E6C1C">
        <w:rPr>
          <w:lang w:val="en-GB"/>
        </w:rPr>
        <w:t>Form TECH-</w:t>
      </w:r>
      <w:r w:rsidR="00352F9A" w:rsidRPr="002E6C1C">
        <w:rPr>
          <w:lang w:val="en-GB"/>
        </w:rPr>
        <w:t>3</w:t>
      </w:r>
      <w:r w:rsidRPr="002E6C1C">
        <w:rPr>
          <w:lang w:val="en-GB"/>
        </w:rPr>
        <w:t>: a description of the approach, methodology, and work plan for performing the assignment, including a detailed description of the proposed methodology and staffing for training, if the Terms of Reference specify training as a specific component of the assignment.</w:t>
      </w:r>
    </w:p>
    <w:p w:rsidR="00E655A7" w:rsidRPr="002E6C1C" w:rsidRDefault="00E655A7" w:rsidP="00E655A7">
      <w:pPr>
        <w:pStyle w:val="BodyText"/>
        <w:tabs>
          <w:tab w:val="left" w:pos="-720"/>
          <w:tab w:val="left" w:pos="1080"/>
        </w:tabs>
        <w:rPr>
          <w:lang w:val="en-GB"/>
        </w:rPr>
      </w:pPr>
    </w:p>
    <w:p w:rsidR="00E655A7" w:rsidRPr="002E6C1C" w:rsidRDefault="00E655A7" w:rsidP="00E655A7">
      <w:pPr>
        <w:pStyle w:val="BodyText"/>
        <w:tabs>
          <w:tab w:val="left" w:pos="-720"/>
          <w:tab w:val="left" w:pos="1080"/>
        </w:tabs>
        <w:rPr>
          <w:i/>
          <w:iCs/>
          <w:color w:val="44546A" w:themeColor="text2"/>
        </w:rPr>
      </w:pPr>
      <w:r w:rsidRPr="002E6C1C">
        <w:rPr>
          <w:color w:val="44546A" w:themeColor="text2"/>
          <w:lang w:val="en-GB"/>
        </w:rPr>
        <w:t xml:space="preserve">{Suggested structure of your </w:t>
      </w:r>
      <w:r w:rsidRPr="002E6C1C">
        <w:rPr>
          <w:iCs/>
          <w:color w:val="44546A" w:themeColor="text2"/>
        </w:rPr>
        <w:t>Technical Proposal}</w:t>
      </w:r>
    </w:p>
    <w:p w:rsidR="00E655A7" w:rsidRPr="002E6C1C" w:rsidRDefault="00E655A7" w:rsidP="00E655A7">
      <w:pPr>
        <w:pStyle w:val="BodyText"/>
        <w:tabs>
          <w:tab w:val="left" w:pos="-720"/>
          <w:tab w:val="left" w:pos="720"/>
        </w:tabs>
        <w:ind w:left="720" w:hanging="720"/>
        <w:rPr>
          <w:i/>
          <w:iCs/>
          <w:color w:val="44546A" w:themeColor="text2"/>
          <w:lang w:val="en-GB"/>
        </w:rPr>
      </w:pPr>
      <w:r w:rsidRPr="002E6C1C">
        <w:rPr>
          <w:i/>
          <w:iCs/>
          <w:lang w:val="en-GB"/>
        </w:rPr>
        <w:t xml:space="preserve">a) </w:t>
      </w:r>
      <w:r w:rsidRPr="002E6C1C">
        <w:rPr>
          <w:i/>
          <w:iCs/>
          <w:lang w:val="en-GB"/>
        </w:rPr>
        <w:tab/>
      </w:r>
      <w:r w:rsidRPr="002E6C1C">
        <w:rPr>
          <w:b/>
          <w:i/>
          <w:iCs/>
          <w:u w:val="single"/>
          <w:lang w:val="en-GB"/>
        </w:rPr>
        <w:t>Technical Approach, Methodology, and Organization of the Consultant’s team</w:t>
      </w:r>
      <w:r w:rsidRPr="002E6C1C">
        <w:rPr>
          <w:i/>
          <w:iCs/>
          <w:lang w:val="en-GB"/>
        </w:rPr>
        <w:t xml:space="preserve">. </w:t>
      </w:r>
      <w:r w:rsidRPr="002E6C1C">
        <w:rPr>
          <w:iCs/>
          <w:color w:val="44546A" w:themeColor="text2"/>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2E6C1C">
        <w:rPr>
          <w:b/>
          <w:iCs/>
          <w:color w:val="44546A" w:themeColor="text2"/>
          <w:u w:val="single"/>
        </w:rPr>
        <w:t>Please do not repeat/copy the TORs in here</w:t>
      </w:r>
      <w:r w:rsidRPr="002E6C1C">
        <w:rPr>
          <w:iCs/>
          <w:color w:val="44546A" w:themeColor="text2"/>
          <w:u w:val="single"/>
        </w:rPr>
        <w:t>.</w:t>
      </w:r>
      <w:r w:rsidRPr="002E6C1C">
        <w:rPr>
          <w:iCs/>
          <w:color w:val="44546A" w:themeColor="text2"/>
        </w:rPr>
        <w:t>}</w:t>
      </w:r>
    </w:p>
    <w:p w:rsidR="00E655A7" w:rsidRPr="002E6C1C" w:rsidRDefault="00E655A7" w:rsidP="00E655A7">
      <w:pPr>
        <w:pStyle w:val="BodyText"/>
        <w:tabs>
          <w:tab w:val="left" w:pos="-720"/>
          <w:tab w:val="left" w:pos="720"/>
        </w:tabs>
        <w:ind w:left="720" w:hanging="720"/>
        <w:rPr>
          <w:i/>
          <w:iCs/>
          <w:color w:val="44546A" w:themeColor="text2"/>
          <w:lang w:val="en-GB"/>
        </w:rPr>
      </w:pPr>
      <w:r w:rsidRPr="002E6C1C">
        <w:rPr>
          <w:i/>
          <w:iCs/>
          <w:lang w:val="en-GB"/>
        </w:rPr>
        <w:t xml:space="preserve">b) </w:t>
      </w:r>
      <w:r w:rsidRPr="002E6C1C">
        <w:rPr>
          <w:i/>
          <w:iCs/>
          <w:lang w:val="en-GB"/>
        </w:rPr>
        <w:tab/>
      </w:r>
      <w:r w:rsidRPr="002E6C1C">
        <w:rPr>
          <w:b/>
          <w:i/>
          <w:iCs/>
          <w:u w:val="single"/>
          <w:lang w:val="en-GB"/>
        </w:rPr>
        <w:t>Work Plan and Staffing</w:t>
      </w:r>
      <w:r w:rsidRPr="002E6C1C">
        <w:rPr>
          <w:iCs/>
          <w:lang w:val="en-GB"/>
        </w:rPr>
        <w:t xml:space="preserve">. </w:t>
      </w:r>
      <w:r w:rsidRPr="002E6C1C">
        <w:rPr>
          <w:iCs/>
          <w:color w:val="44546A" w:themeColor="text2"/>
          <w:lang w:val="en-GB"/>
        </w:rPr>
        <w:t>{</w:t>
      </w:r>
      <w:r w:rsidRPr="002E6C1C">
        <w:rPr>
          <w:iCs/>
          <w:color w:val="44546A" w:themeColor="text2"/>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E655A7" w:rsidRPr="002E6C1C" w:rsidRDefault="00E655A7" w:rsidP="00E655A7">
      <w:pPr>
        <w:pStyle w:val="BodyText"/>
        <w:tabs>
          <w:tab w:val="left" w:pos="-720"/>
          <w:tab w:val="left" w:pos="720"/>
        </w:tabs>
        <w:ind w:left="720" w:hanging="720"/>
        <w:rPr>
          <w:i/>
          <w:iCs/>
          <w:lang w:val="en-GB"/>
        </w:rPr>
      </w:pPr>
      <w:r w:rsidRPr="002E6C1C">
        <w:rPr>
          <w:i/>
          <w:iCs/>
          <w:lang w:val="en-GB"/>
        </w:rPr>
        <w:t xml:space="preserve">c) </w:t>
      </w:r>
      <w:r w:rsidRPr="002E6C1C">
        <w:rPr>
          <w:i/>
          <w:iCs/>
          <w:lang w:val="en-GB"/>
        </w:rPr>
        <w:tab/>
      </w:r>
      <w:r w:rsidRPr="002E6C1C">
        <w:rPr>
          <w:b/>
          <w:i/>
          <w:iCs/>
          <w:u w:val="single"/>
          <w:lang w:val="en-GB"/>
        </w:rPr>
        <w:t>Comments (on the TOR and on counterpart staff and facilities</w:t>
      </w:r>
      <w:r w:rsidRPr="002E6C1C">
        <w:rPr>
          <w:b/>
          <w:i/>
          <w:iCs/>
          <w:lang w:val="en-GB"/>
        </w:rPr>
        <w:t>)</w:t>
      </w:r>
      <w:r w:rsidRPr="002E6C1C">
        <w:rPr>
          <w:i/>
          <w:iCs/>
          <w:lang w:val="en-GB"/>
        </w:rPr>
        <w:t xml:space="preserve"> </w:t>
      </w:r>
    </w:p>
    <w:p w:rsidR="00E655A7" w:rsidRPr="002E6C1C" w:rsidRDefault="00E655A7" w:rsidP="00E655A7">
      <w:pPr>
        <w:tabs>
          <w:tab w:val="left" w:pos="720"/>
        </w:tabs>
        <w:ind w:left="720" w:hanging="720"/>
        <w:jc w:val="both"/>
        <w:rPr>
          <w:iCs/>
          <w:color w:val="44546A" w:themeColor="text2"/>
          <w:lang w:val="en-GB"/>
        </w:rPr>
      </w:pPr>
      <w:r w:rsidRPr="002E6C1C">
        <w:rPr>
          <w:iCs/>
          <w:lang w:val="en-GB"/>
        </w:rPr>
        <w:tab/>
      </w:r>
      <w:r w:rsidRPr="002E6C1C">
        <w:rPr>
          <w:iCs/>
          <w:color w:val="44546A" w:themeColor="text2"/>
          <w:lang w:val="en-GB"/>
        </w:rPr>
        <w:t xml:space="preserve">{Your </w:t>
      </w:r>
      <w:r w:rsidRPr="002E6C1C">
        <w:rPr>
          <w:color w:val="44546A" w:themeColor="text2"/>
          <w:lang w:val="en-GB"/>
        </w:rPr>
        <w:t>suggestions should be concise and to the point, and incorporated in your Proposal. Please also include</w:t>
      </w:r>
      <w:r w:rsidRPr="002E6C1C">
        <w:rPr>
          <w:iCs/>
          <w:color w:val="44546A" w:themeColor="text2"/>
          <w:lang w:val="en-GB"/>
        </w:rPr>
        <w:t xml:space="preserve"> </w:t>
      </w:r>
      <w:r w:rsidRPr="002E6C1C">
        <w:rPr>
          <w:color w:val="44546A" w:themeColor="text2"/>
          <w:lang w:val="en-GB"/>
        </w:rPr>
        <w:t>c</w:t>
      </w:r>
      <w:r w:rsidRPr="002E6C1C">
        <w:rPr>
          <w:iCs/>
          <w:color w:val="44546A" w:themeColor="text2"/>
          <w:lang w:val="en-GB"/>
        </w:rPr>
        <w:t>omments, if any, on counterpart staff and facilities to be provided by the Client. For example, administrative support, office space, local transportation, equipment, data, background reports, etc.}</w:t>
      </w:r>
    </w:p>
    <w:p w:rsidR="00E655A7" w:rsidRPr="002E6C1C" w:rsidRDefault="00E655A7" w:rsidP="00E655A7">
      <w:pPr>
        <w:tabs>
          <w:tab w:val="left" w:pos="-720"/>
          <w:tab w:val="left" w:pos="357"/>
        </w:tabs>
        <w:jc w:val="both"/>
      </w:pPr>
    </w:p>
    <w:p w:rsidR="00E655A7" w:rsidRPr="002E6C1C" w:rsidRDefault="00E655A7" w:rsidP="00E655A7">
      <w:pPr>
        <w:tabs>
          <w:tab w:val="left" w:pos="-720"/>
          <w:tab w:val="left" w:pos="1080"/>
        </w:tabs>
        <w:jc w:val="both"/>
        <w:rPr>
          <w:lang w:val="en-GB"/>
        </w:rPr>
      </w:pPr>
    </w:p>
    <w:p w:rsidR="00E655A7" w:rsidRPr="002E6C1C" w:rsidRDefault="00E655A7" w:rsidP="00E655A7">
      <w:pPr>
        <w:jc w:val="both"/>
        <w:rPr>
          <w:lang w:val="en-GB"/>
        </w:rPr>
      </w:pPr>
    </w:p>
    <w:p w:rsidR="00E655A7" w:rsidRPr="002E6C1C" w:rsidRDefault="00E655A7" w:rsidP="00E655A7">
      <w:pPr>
        <w:jc w:val="center"/>
        <w:rPr>
          <w:lang w:val="en-GB"/>
        </w:rPr>
        <w:sectPr w:rsidR="00E655A7" w:rsidRPr="002E6C1C" w:rsidSect="00F2189A">
          <w:headerReference w:type="even" r:id="rId30"/>
          <w:headerReference w:type="default" r:id="rId31"/>
          <w:headerReference w:type="first" r:id="rId32"/>
          <w:footnotePr>
            <w:numRestart w:val="eachSect"/>
          </w:footnotePr>
          <w:pgSz w:w="12242" w:h="15842" w:code="1"/>
          <w:pgMar w:top="1440" w:right="1440" w:bottom="1440" w:left="1728" w:header="720" w:footer="720" w:gutter="0"/>
          <w:cols w:space="708"/>
          <w:titlePg/>
          <w:docGrid w:linePitch="360"/>
        </w:sectPr>
      </w:pPr>
    </w:p>
    <w:p w:rsidR="00E655A7" w:rsidRPr="002E6C1C" w:rsidRDefault="00E655A7" w:rsidP="00E655A7">
      <w:pPr>
        <w:jc w:val="center"/>
        <w:rPr>
          <w:rFonts w:ascii="Times New Roman Bold" w:hAnsi="Times New Roman Bold"/>
          <w:b/>
          <w:smallCaps/>
          <w:sz w:val="28"/>
          <w:szCs w:val="28"/>
          <w:lang w:val="en-GB"/>
        </w:rPr>
      </w:pPr>
      <w:bookmarkStart w:id="152" w:name="_Toc481600264"/>
      <w:bookmarkStart w:id="153" w:name="_Toc481658786"/>
      <w:r w:rsidRPr="002E6C1C">
        <w:rPr>
          <w:rStyle w:val="Heading6Char"/>
          <w:sz w:val="28"/>
          <w:szCs w:val="28"/>
        </w:rPr>
        <w:lastRenderedPageBreak/>
        <w:t>Form TECH-</w:t>
      </w:r>
      <w:bookmarkEnd w:id="152"/>
      <w:bookmarkEnd w:id="153"/>
      <w:r w:rsidR="00352F9A" w:rsidRPr="002E6C1C">
        <w:rPr>
          <w:rStyle w:val="Heading6Char"/>
          <w:sz w:val="28"/>
          <w:szCs w:val="28"/>
        </w:rPr>
        <w:t>4</w:t>
      </w:r>
      <w:r w:rsidRPr="002E6C1C">
        <w:rPr>
          <w:rFonts w:ascii="Times New Roman Bold" w:hAnsi="Times New Roman Bold"/>
          <w:b/>
          <w:smallCaps/>
          <w:sz w:val="28"/>
          <w:szCs w:val="28"/>
          <w:lang w:val="en-GB"/>
        </w:rPr>
        <w:t xml:space="preserve"> </w:t>
      </w:r>
    </w:p>
    <w:p w:rsidR="00E655A7" w:rsidRPr="002E6C1C" w:rsidRDefault="00E655A7" w:rsidP="00E655A7">
      <w:pPr>
        <w:jc w:val="center"/>
        <w:rPr>
          <w:rFonts w:ascii="Times New Roman Bold" w:hAnsi="Times New Roman Bold"/>
          <w:b/>
          <w:smallCaps/>
          <w:sz w:val="28"/>
          <w:szCs w:val="28"/>
          <w:lang w:val="en-GB"/>
        </w:rPr>
      </w:pPr>
      <w:r w:rsidRPr="002E6C1C">
        <w:rPr>
          <w:rFonts w:ascii="Times New Roman Bold" w:hAnsi="Times New Roman Bold"/>
          <w:b/>
          <w:smallCaps/>
          <w:sz w:val="28"/>
          <w:szCs w:val="28"/>
          <w:lang w:val="en-GB"/>
        </w:rPr>
        <w:t>Work Schedule and planning for deliverables</w:t>
      </w:r>
    </w:p>
    <w:p w:rsidR="00E655A7" w:rsidRPr="002E6C1C" w:rsidRDefault="00E655A7" w:rsidP="00E655A7">
      <w:pPr>
        <w:pBdr>
          <w:bottom w:val="single" w:sz="8" w:space="1" w:color="auto"/>
        </w:pBdr>
        <w:jc w:val="right"/>
        <w:rPr>
          <w:lang w:val="en-GB"/>
        </w:rPr>
      </w:pPr>
    </w:p>
    <w:p w:rsidR="00E655A7" w:rsidRPr="002E6C1C" w:rsidRDefault="00E655A7" w:rsidP="00E655A7">
      <w:pPr>
        <w:rPr>
          <w:lang w:val="en-GB"/>
        </w:rPr>
      </w:pPr>
    </w:p>
    <w:p w:rsidR="00E655A7" w:rsidRPr="002E6C1C" w:rsidRDefault="00E655A7" w:rsidP="00E655A7">
      <w:pPr>
        <w:rPr>
          <w:lang w:val="en-GB"/>
        </w:rPr>
      </w:pP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E655A7" w:rsidRPr="002E6C1C" w:rsidTr="00624848">
        <w:tc>
          <w:tcPr>
            <w:tcW w:w="587" w:type="dxa"/>
            <w:vMerge w:val="restart"/>
            <w:tcBorders>
              <w:top w:val="double" w:sz="4" w:space="0" w:color="auto"/>
              <w:left w:val="double" w:sz="4" w:space="0" w:color="auto"/>
            </w:tcBorders>
            <w:vAlign w:val="center"/>
          </w:tcPr>
          <w:p w:rsidR="00E655A7" w:rsidRPr="002E6C1C" w:rsidRDefault="00E655A7" w:rsidP="00624848">
            <w:pPr>
              <w:jc w:val="center"/>
              <w:rPr>
                <w:rFonts w:asciiTheme="minorHAnsi" w:hAnsiTheme="minorHAnsi"/>
                <w:b/>
                <w:lang w:val="en-GB"/>
              </w:rPr>
            </w:pPr>
            <w:r w:rsidRPr="002E6C1C">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E655A7" w:rsidRPr="002E6C1C" w:rsidRDefault="00E655A7" w:rsidP="00624848">
            <w:pPr>
              <w:jc w:val="center"/>
              <w:rPr>
                <w:rFonts w:asciiTheme="minorHAnsi" w:hAnsiTheme="minorHAnsi"/>
                <w:lang w:val="en-GB"/>
              </w:rPr>
            </w:pPr>
            <w:r w:rsidRPr="002E6C1C">
              <w:rPr>
                <w:rFonts w:asciiTheme="minorHAnsi" w:hAnsiTheme="minorHAnsi"/>
                <w:b/>
                <w:bCs/>
                <w:sz w:val="22"/>
                <w:szCs w:val="22"/>
                <w:lang w:val="en-GB"/>
              </w:rPr>
              <w:t xml:space="preserve">Deliverables </w:t>
            </w:r>
            <w:r w:rsidRPr="002E6C1C">
              <w:rPr>
                <w:rFonts w:asciiTheme="minorHAnsi" w:hAnsiTheme="minorHAnsi"/>
                <w:sz w:val="22"/>
                <w:szCs w:val="22"/>
                <w:vertAlign w:val="superscript"/>
                <w:lang w:val="en-GB"/>
              </w:rPr>
              <w:t>1</w:t>
            </w:r>
            <w:r w:rsidRPr="002E6C1C">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E655A7" w:rsidRPr="002E6C1C" w:rsidRDefault="00E655A7" w:rsidP="00624848">
            <w:pPr>
              <w:spacing w:before="60" w:after="60"/>
              <w:jc w:val="center"/>
              <w:rPr>
                <w:rFonts w:asciiTheme="minorHAnsi" w:hAnsiTheme="minorHAnsi"/>
                <w:lang w:val="en-GB"/>
              </w:rPr>
            </w:pPr>
            <w:r w:rsidRPr="002E6C1C">
              <w:rPr>
                <w:rFonts w:asciiTheme="minorHAnsi" w:hAnsiTheme="minorHAnsi"/>
                <w:b/>
                <w:bCs/>
                <w:sz w:val="22"/>
                <w:szCs w:val="22"/>
                <w:lang w:val="en-GB"/>
              </w:rPr>
              <w:t>Months</w:t>
            </w:r>
          </w:p>
        </w:tc>
      </w:tr>
      <w:tr w:rsidR="00E655A7" w:rsidRPr="002E6C1C" w:rsidTr="00624848">
        <w:tc>
          <w:tcPr>
            <w:tcW w:w="587" w:type="dxa"/>
            <w:vMerge/>
            <w:tcBorders>
              <w:left w:val="double" w:sz="4" w:space="0" w:color="auto"/>
              <w:bottom w:val="single" w:sz="6" w:space="0" w:color="auto"/>
            </w:tcBorders>
            <w:vAlign w:val="center"/>
          </w:tcPr>
          <w:p w:rsidR="00E655A7" w:rsidRPr="002E6C1C" w:rsidRDefault="00E655A7" w:rsidP="00624848">
            <w:pPr>
              <w:jc w:val="center"/>
              <w:rPr>
                <w:rFonts w:asciiTheme="minorHAnsi" w:hAnsiTheme="minorHAnsi"/>
                <w:b/>
                <w:lang w:val="en-GB"/>
              </w:rPr>
            </w:pPr>
          </w:p>
        </w:tc>
        <w:tc>
          <w:tcPr>
            <w:tcW w:w="3553" w:type="dxa"/>
            <w:vMerge/>
            <w:tcBorders>
              <w:left w:val="single" w:sz="6" w:space="0" w:color="auto"/>
              <w:bottom w:val="single" w:sz="6" w:space="0" w:color="auto"/>
            </w:tcBorders>
          </w:tcPr>
          <w:p w:rsidR="00E655A7" w:rsidRPr="002E6C1C" w:rsidRDefault="00E655A7" w:rsidP="00624848">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E655A7" w:rsidRPr="002E6C1C" w:rsidRDefault="00E655A7" w:rsidP="00624848">
            <w:pPr>
              <w:jc w:val="center"/>
              <w:rPr>
                <w:rFonts w:asciiTheme="minorHAnsi" w:hAnsiTheme="minorHAnsi"/>
                <w:lang w:val="en-GB"/>
              </w:rPr>
            </w:pPr>
            <w:r w:rsidRPr="002E6C1C">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E655A7" w:rsidRPr="002E6C1C" w:rsidRDefault="00E655A7" w:rsidP="00624848">
            <w:pPr>
              <w:jc w:val="center"/>
              <w:rPr>
                <w:rFonts w:asciiTheme="minorHAnsi" w:hAnsiTheme="minorHAnsi"/>
                <w:lang w:val="en-GB"/>
              </w:rPr>
            </w:pPr>
            <w:r w:rsidRPr="002E6C1C">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E655A7" w:rsidRPr="002E6C1C" w:rsidRDefault="00E655A7" w:rsidP="00624848">
            <w:pPr>
              <w:jc w:val="center"/>
              <w:rPr>
                <w:rFonts w:asciiTheme="minorHAnsi" w:hAnsiTheme="minorHAnsi"/>
                <w:lang w:val="en-GB"/>
              </w:rPr>
            </w:pPr>
            <w:r w:rsidRPr="002E6C1C">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E655A7" w:rsidRPr="002E6C1C" w:rsidRDefault="00E655A7" w:rsidP="00624848">
            <w:pPr>
              <w:jc w:val="center"/>
              <w:rPr>
                <w:rFonts w:asciiTheme="minorHAnsi" w:hAnsiTheme="minorHAnsi"/>
                <w:lang w:val="en-GB"/>
              </w:rPr>
            </w:pPr>
            <w:r w:rsidRPr="002E6C1C">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E655A7" w:rsidRPr="002E6C1C" w:rsidRDefault="00E655A7" w:rsidP="00624848">
            <w:pPr>
              <w:jc w:val="center"/>
              <w:rPr>
                <w:rFonts w:asciiTheme="minorHAnsi" w:hAnsiTheme="minorHAnsi"/>
                <w:lang w:val="en-GB"/>
              </w:rPr>
            </w:pPr>
            <w:r w:rsidRPr="002E6C1C">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E655A7" w:rsidRPr="002E6C1C" w:rsidRDefault="00E655A7" w:rsidP="00624848">
            <w:pPr>
              <w:jc w:val="center"/>
              <w:rPr>
                <w:rFonts w:asciiTheme="minorHAnsi" w:hAnsiTheme="minorHAnsi"/>
                <w:lang w:val="en-GB"/>
              </w:rPr>
            </w:pPr>
            <w:r w:rsidRPr="002E6C1C">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E655A7" w:rsidRPr="002E6C1C" w:rsidRDefault="00E655A7" w:rsidP="00624848">
            <w:pPr>
              <w:jc w:val="center"/>
              <w:rPr>
                <w:rFonts w:asciiTheme="minorHAnsi" w:hAnsiTheme="minorHAnsi"/>
                <w:lang w:val="en-GB"/>
              </w:rPr>
            </w:pPr>
            <w:r w:rsidRPr="002E6C1C">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E655A7" w:rsidRPr="002E6C1C" w:rsidRDefault="00E655A7" w:rsidP="00624848">
            <w:pPr>
              <w:jc w:val="center"/>
              <w:rPr>
                <w:rFonts w:asciiTheme="minorHAnsi" w:hAnsiTheme="minorHAnsi"/>
                <w:lang w:val="en-GB"/>
              </w:rPr>
            </w:pPr>
            <w:r w:rsidRPr="002E6C1C">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E655A7" w:rsidRPr="002E6C1C" w:rsidRDefault="00E655A7" w:rsidP="00624848">
            <w:pPr>
              <w:jc w:val="center"/>
              <w:rPr>
                <w:rFonts w:asciiTheme="minorHAnsi" w:hAnsiTheme="minorHAnsi"/>
                <w:lang w:val="en-GB"/>
              </w:rPr>
            </w:pPr>
            <w:r w:rsidRPr="002E6C1C">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E655A7" w:rsidRPr="002E6C1C" w:rsidRDefault="00E655A7" w:rsidP="00624848">
            <w:pPr>
              <w:jc w:val="center"/>
              <w:rPr>
                <w:rFonts w:asciiTheme="minorHAnsi" w:hAnsiTheme="minorHAnsi"/>
                <w:lang w:val="en-GB"/>
              </w:rPr>
            </w:pPr>
            <w:r w:rsidRPr="002E6C1C">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E655A7" w:rsidRPr="002E6C1C" w:rsidRDefault="00E655A7" w:rsidP="00624848">
            <w:pPr>
              <w:jc w:val="center"/>
              <w:rPr>
                <w:rFonts w:asciiTheme="minorHAnsi" w:hAnsiTheme="minorHAnsi"/>
                <w:lang w:val="en-GB"/>
              </w:rPr>
            </w:pPr>
            <w:r w:rsidRPr="002E6C1C">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E655A7" w:rsidRPr="002E6C1C" w:rsidRDefault="00E655A7" w:rsidP="00624848">
            <w:pPr>
              <w:jc w:val="center"/>
              <w:rPr>
                <w:rFonts w:asciiTheme="minorHAnsi" w:hAnsiTheme="minorHAnsi"/>
                <w:lang w:val="en-GB"/>
              </w:rPr>
            </w:pPr>
            <w:r w:rsidRPr="002E6C1C">
              <w:rPr>
                <w:rFonts w:asciiTheme="minorHAnsi" w:hAnsiTheme="minorHAnsi"/>
                <w:b/>
                <w:bCs/>
                <w:sz w:val="22"/>
                <w:szCs w:val="22"/>
                <w:lang w:val="en-GB"/>
              </w:rPr>
              <w:t>TOTAL</w:t>
            </w:r>
          </w:p>
        </w:tc>
      </w:tr>
      <w:tr w:rsidR="00E655A7" w:rsidRPr="002E6C1C" w:rsidTr="00624848">
        <w:tc>
          <w:tcPr>
            <w:tcW w:w="587" w:type="dxa"/>
            <w:tcBorders>
              <w:top w:val="single" w:sz="12" w:space="0" w:color="auto"/>
              <w:left w:val="double" w:sz="4" w:space="0" w:color="auto"/>
              <w:bottom w:val="single" w:sz="6" w:space="0" w:color="auto"/>
            </w:tcBorders>
            <w:vAlign w:val="center"/>
          </w:tcPr>
          <w:p w:rsidR="00E655A7" w:rsidRPr="002E6C1C" w:rsidRDefault="00E655A7" w:rsidP="00624848">
            <w:pPr>
              <w:jc w:val="center"/>
              <w:rPr>
                <w:rFonts w:asciiTheme="minorHAnsi" w:hAnsiTheme="minorHAnsi"/>
                <w:b/>
                <w:lang w:val="en-GB"/>
              </w:rPr>
            </w:pPr>
            <w:r w:rsidRPr="002E6C1C">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E655A7" w:rsidRPr="002E6C1C" w:rsidRDefault="00E655A7" w:rsidP="00624848">
            <w:pPr>
              <w:rPr>
                <w:rFonts w:asciiTheme="minorHAnsi" w:hAnsiTheme="minorHAnsi"/>
                <w:color w:val="44546A" w:themeColor="text2"/>
                <w:lang w:val="en-GB"/>
              </w:rPr>
            </w:pPr>
            <w:r w:rsidRPr="002E6C1C">
              <w:rPr>
                <w:rFonts w:asciiTheme="minorHAnsi" w:hAnsiTheme="minorHAnsi"/>
                <w:color w:val="44546A" w:themeColor="text2"/>
                <w:sz w:val="22"/>
                <w:szCs w:val="22"/>
                <w:lang w:val="en-GB"/>
              </w:rPr>
              <w:t>{e.g., Deliverable #1: Report A</w:t>
            </w:r>
          </w:p>
        </w:tc>
        <w:tc>
          <w:tcPr>
            <w:tcW w:w="680" w:type="dxa"/>
            <w:tcBorders>
              <w:top w:val="single" w:sz="12"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E655A7" w:rsidRPr="002E6C1C" w:rsidRDefault="00E655A7" w:rsidP="00624848">
            <w:pPr>
              <w:rPr>
                <w:rFonts w:asciiTheme="minorHAnsi" w:hAnsiTheme="minorHAnsi"/>
                <w:lang w:val="en-GB"/>
              </w:rPr>
            </w:pPr>
          </w:p>
        </w:tc>
      </w:tr>
      <w:tr w:rsidR="00E655A7" w:rsidRPr="002E6C1C" w:rsidTr="00624848">
        <w:tc>
          <w:tcPr>
            <w:tcW w:w="587" w:type="dxa"/>
            <w:tcBorders>
              <w:top w:val="single" w:sz="6" w:space="0" w:color="auto"/>
              <w:left w:val="double" w:sz="4" w:space="0" w:color="auto"/>
              <w:bottom w:val="single" w:sz="6" w:space="0" w:color="auto"/>
            </w:tcBorders>
            <w:vAlign w:val="center"/>
          </w:tcPr>
          <w:p w:rsidR="00E655A7" w:rsidRPr="002E6C1C" w:rsidRDefault="00E655A7" w:rsidP="00624848">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E655A7" w:rsidRPr="002E6C1C" w:rsidRDefault="00E655A7" w:rsidP="00624848">
            <w:pPr>
              <w:rPr>
                <w:rFonts w:asciiTheme="minorHAnsi" w:hAnsiTheme="minorHAnsi"/>
                <w:color w:val="44546A" w:themeColor="text2"/>
                <w:lang w:val="en-GB"/>
              </w:rPr>
            </w:pPr>
            <w:r w:rsidRPr="002E6C1C">
              <w:rPr>
                <w:rFonts w:asciiTheme="minorHAnsi" w:hAnsiTheme="minorHAnsi"/>
                <w:color w:val="44546A"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r w:rsidRPr="002E6C1C">
              <w:rPr>
                <w:rFonts w:asciiTheme="minorHAnsi" w:hAnsiTheme="minorHAnsi"/>
                <w:sz w:val="22"/>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E655A7" w:rsidRPr="002E6C1C" w:rsidRDefault="00E655A7" w:rsidP="00624848">
            <w:pPr>
              <w:rPr>
                <w:rFonts w:asciiTheme="minorHAnsi" w:hAnsiTheme="minorHAnsi"/>
                <w:lang w:val="en-GB"/>
              </w:rPr>
            </w:pPr>
          </w:p>
        </w:tc>
      </w:tr>
      <w:tr w:rsidR="00E655A7" w:rsidRPr="002E6C1C" w:rsidTr="00624848">
        <w:trPr>
          <w:trHeight w:val="95"/>
        </w:trPr>
        <w:tc>
          <w:tcPr>
            <w:tcW w:w="587" w:type="dxa"/>
            <w:tcBorders>
              <w:top w:val="single" w:sz="6" w:space="0" w:color="auto"/>
              <w:left w:val="double" w:sz="4" w:space="0" w:color="auto"/>
              <w:bottom w:val="single" w:sz="6" w:space="0" w:color="auto"/>
            </w:tcBorders>
            <w:vAlign w:val="center"/>
          </w:tcPr>
          <w:p w:rsidR="00E655A7" w:rsidRPr="002E6C1C" w:rsidRDefault="00E655A7" w:rsidP="00624848">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E655A7" w:rsidRPr="002E6C1C" w:rsidRDefault="00E655A7" w:rsidP="00624848">
            <w:pPr>
              <w:rPr>
                <w:rFonts w:asciiTheme="minorHAnsi" w:hAnsiTheme="minorHAnsi"/>
                <w:color w:val="44546A" w:themeColor="text2"/>
                <w:lang w:val="en-GB"/>
              </w:rPr>
            </w:pPr>
            <w:r w:rsidRPr="002E6C1C">
              <w:rPr>
                <w:rFonts w:asciiTheme="minorHAnsi" w:hAnsiTheme="minorHAnsi"/>
                <w:color w:val="44546A"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E655A7" w:rsidRPr="002E6C1C" w:rsidRDefault="00E655A7" w:rsidP="00624848">
            <w:pPr>
              <w:rPr>
                <w:rFonts w:asciiTheme="minorHAnsi" w:hAnsiTheme="minorHAnsi"/>
                <w:lang w:val="en-GB"/>
              </w:rPr>
            </w:pPr>
          </w:p>
        </w:tc>
      </w:tr>
      <w:tr w:rsidR="00E655A7" w:rsidRPr="002E6C1C" w:rsidTr="00624848">
        <w:tc>
          <w:tcPr>
            <w:tcW w:w="587" w:type="dxa"/>
            <w:tcBorders>
              <w:top w:val="single" w:sz="6" w:space="0" w:color="auto"/>
              <w:left w:val="double" w:sz="4" w:space="0" w:color="auto"/>
              <w:bottom w:val="single" w:sz="6" w:space="0" w:color="auto"/>
            </w:tcBorders>
            <w:vAlign w:val="center"/>
          </w:tcPr>
          <w:p w:rsidR="00E655A7" w:rsidRPr="002E6C1C" w:rsidRDefault="00E655A7" w:rsidP="00624848">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E655A7" w:rsidRPr="002E6C1C" w:rsidRDefault="00E655A7" w:rsidP="00624848">
            <w:pPr>
              <w:rPr>
                <w:rFonts w:asciiTheme="minorHAnsi" w:hAnsiTheme="minorHAnsi"/>
                <w:color w:val="44546A" w:themeColor="text2"/>
                <w:lang w:val="en-GB"/>
              </w:rPr>
            </w:pPr>
            <w:r w:rsidRPr="002E6C1C">
              <w:rPr>
                <w:rFonts w:asciiTheme="minorHAnsi" w:hAnsiTheme="minorHAnsi"/>
                <w:color w:val="44546A" w:themeColor="text2"/>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E655A7" w:rsidRPr="002E6C1C" w:rsidRDefault="00E655A7" w:rsidP="00624848">
            <w:pPr>
              <w:rPr>
                <w:rFonts w:asciiTheme="minorHAnsi" w:hAnsiTheme="minorHAnsi"/>
                <w:lang w:val="en-GB"/>
              </w:rPr>
            </w:pPr>
          </w:p>
        </w:tc>
      </w:tr>
      <w:tr w:rsidR="00E655A7" w:rsidRPr="002E6C1C" w:rsidTr="00624848">
        <w:tc>
          <w:tcPr>
            <w:tcW w:w="587" w:type="dxa"/>
            <w:tcBorders>
              <w:top w:val="single" w:sz="6" w:space="0" w:color="auto"/>
              <w:left w:val="double" w:sz="4" w:space="0" w:color="auto"/>
              <w:bottom w:val="single" w:sz="6" w:space="0" w:color="auto"/>
            </w:tcBorders>
            <w:vAlign w:val="center"/>
          </w:tcPr>
          <w:p w:rsidR="00E655A7" w:rsidRPr="002E6C1C" w:rsidRDefault="00E655A7" w:rsidP="00624848">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E655A7" w:rsidRPr="002E6C1C" w:rsidRDefault="00E655A7" w:rsidP="00624848">
            <w:pPr>
              <w:rPr>
                <w:rFonts w:asciiTheme="minorHAnsi" w:hAnsiTheme="minorHAnsi"/>
                <w:color w:val="44546A" w:themeColor="text2"/>
                <w:lang w:val="en-GB"/>
              </w:rPr>
            </w:pPr>
            <w:r w:rsidRPr="002E6C1C">
              <w:rPr>
                <w:rFonts w:asciiTheme="minorHAnsi" w:hAnsiTheme="minorHAnsi"/>
                <w:color w:val="44546A"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E655A7" w:rsidRPr="002E6C1C" w:rsidRDefault="00E655A7" w:rsidP="00624848">
            <w:pPr>
              <w:rPr>
                <w:rFonts w:asciiTheme="minorHAnsi" w:hAnsiTheme="minorHAnsi"/>
                <w:lang w:val="en-GB"/>
              </w:rPr>
            </w:pPr>
          </w:p>
        </w:tc>
      </w:tr>
      <w:tr w:rsidR="00E655A7" w:rsidRPr="002E6C1C" w:rsidTr="00624848">
        <w:tc>
          <w:tcPr>
            <w:tcW w:w="587" w:type="dxa"/>
            <w:tcBorders>
              <w:top w:val="single" w:sz="6" w:space="0" w:color="auto"/>
              <w:left w:val="double" w:sz="4" w:space="0" w:color="auto"/>
              <w:bottom w:val="single" w:sz="6" w:space="0" w:color="auto"/>
            </w:tcBorders>
            <w:vAlign w:val="center"/>
          </w:tcPr>
          <w:p w:rsidR="00E655A7" w:rsidRPr="002E6C1C" w:rsidRDefault="00E655A7" w:rsidP="00624848">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E655A7" w:rsidRPr="002E6C1C" w:rsidRDefault="00E655A7" w:rsidP="00624848">
            <w:pPr>
              <w:rPr>
                <w:rFonts w:asciiTheme="minorHAnsi" w:hAnsiTheme="minorHAnsi"/>
                <w:color w:val="44546A" w:themeColor="text2"/>
                <w:lang w:val="en-GB"/>
              </w:rPr>
            </w:pPr>
            <w:r w:rsidRPr="002E6C1C">
              <w:rPr>
                <w:rFonts w:asciiTheme="minorHAnsi" w:hAnsiTheme="minorHAnsi"/>
                <w:color w:val="44546A" w:themeColor="text2"/>
                <w:sz w:val="22"/>
                <w:szCs w:val="22"/>
                <w:lang w:val="en-GB"/>
              </w:rPr>
              <w:t>5)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E655A7" w:rsidRPr="002E6C1C" w:rsidRDefault="00E655A7" w:rsidP="00624848">
            <w:pPr>
              <w:rPr>
                <w:rFonts w:asciiTheme="minorHAnsi" w:hAnsiTheme="minorHAnsi"/>
                <w:lang w:val="en-GB"/>
              </w:rPr>
            </w:pPr>
          </w:p>
        </w:tc>
      </w:tr>
      <w:tr w:rsidR="00E655A7" w:rsidRPr="002E6C1C" w:rsidTr="00624848">
        <w:tc>
          <w:tcPr>
            <w:tcW w:w="587" w:type="dxa"/>
            <w:tcBorders>
              <w:top w:val="single" w:sz="6" w:space="0" w:color="auto"/>
              <w:left w:val="double" w:sz="4" w:space="0" w:color="auto"/>
              <w:bottom w:val="single" w:sz="6" w:space="0" w:color="auto"/>
            </w:tcBorders>
            <w:vAlign w:val="center"/>
          </w:tcPr>
          <w:p w:rsidR="00E655A7" w:rsidRPr="002E6C1C" w:rsidRDefault="00E655A7" w:rsidP="00624848">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E655A7" w:rsidRPr="002E6C1C" w:rsidRDefault="00E655A7" w:rsidP="00624848">
            <w:pPr>
              <w:rPr>
                <w:rFonts w:asciiTheme="minorHAnsi" w:hAnsiTheme="minorHAnsi"/>
                <w:color w:val="44546A"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E655A7" w:rsidRPr="002E6C1C" w:rsidRDefault="00E655A7" w:rsidP="00624848">
            <w:pPr>
              <w:rPr>
                <w:rFonts w:asciiTheme="minorHAnsi" w:hAnsiTheme="minorHAnsi"/>
                <w:lang w:val="en-GB"/>
              </w:rPr>
            </w:pPr>
          </w:p>
        </w:tc>
      </w:tr>
      <w:tr w:rsidR="00E655A7" w:rsidRPr="002E6C1C" w:rsidTr="00624848">
        <w:tc>
          <w:tcPr>
            <w:tcW w:w="587" w:type="dxa"/>
            <w:tcBorders>
              <w:top w:val="single" w:sz="6" w:space="0" w:color="auto"/>
              <w:left w:val="double" w:sz="4" w:space="0" w:color="auto"/>
              <w:bottom w:val="single" w:sz="6" w:space="0" w:color="auto"/>
            </w:tcBorders>
            <w:vAlign w:val="center"/>
          </w:tcPr>
          <w:p w:rsidR="00E655A7" w:rsidRPr="002E6C1C" w:rsidRDefault="00E655A7" w:rsidP="00624848">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E655A7" w:rsidRPr="002E6C1C" w:rsidRDefault="00E655A7" w:rsidP="00624848">
            <w:pPr>
              <w:rPr>
                <w:rFonts w:asciiTheme="minorHAnsi" w:hAnsiTheme="minorHAnsi"/>
                <w:color w:val="44546A"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E655A7" w:rsidRPr="002E6C1C" w:rsidRDefault="00E655A7" w:rsidP="00624848">
            <w:pPr>
              <w:rPr>
                <w:rFonts w:asciiTheme="minorHAnsi" w:hAnsiTheme="minorHAnsi"/>
                <w:lang w:val="en-GB"/>
              </w:rPr>
            </w:pPr>
          </w:p>
        </w:tc>
      </w:tr>
      <w:tr w:rsidR="00E655A7" w:rsidRPr="002E6C1C" w:rsidTr="00624848">
        <w:tc>
          <w:tcPr>
            <w:tcW w:w="587" w:type="dxa"/>
            <w:tcBorders>
              <w:top w:val="single" w:sz="6" w:space="0" w:color="auto"/>
              <w:left w:val="double" w:sz="4" w:space="0" w:color="auto"/>
              <w:bottom w:val="single" w:sz="6" w:space="0" w:color="auto"/>
            </w:tcBorders>
            <w:vAlign w:val="center"/>
          </w:tcPr>
          <w:p w:rsidR="00E655A7" w:rsidRPr="002E6C1C" w:rsidRDefault="00E655A7" w:rsidP="00624848">
            <w:pPr>
              <w:jc w:val="center"/>
              <w:rPr>
                <w:rFonts w:asciiTheme="minorHAnsi" w:hAnsiTheme="minorHAnsi"/>
                <w:b/>
                <w:lang w:val="en-GB"/>
              </w:rPr>
            </w:pPr>
            <w:r w:rsidRPr="002E6C1C">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E655A7" w:rsidRPr="002E6C1C" w:rsidRDefault="00E655A7" w:rsidP="00624848">
            <w:pPr>
              <w:rPr>
                <w:rFonts w:asciiTheme="minorHAnsi" w:hAnsiTheme="minorHAnsi"/>
                <w:color w:val="44546A" w:themeColor="text2"/>
                <w:lang w:val="en-GB"/>
              </w:rPr>
            </w:pPr>
            <w:r w:rsidRPr="002E6C1C">
              <w:rPr>
                <w:rFonts w:asciiTheme="minorHAnsi" w:hAnsiTheme="minorHAnsi"/>
                <w:color w:val="44546A" w:themeColor="text2"/>
                <w:sz w:val="22"/>
                <w:szCs w:val="22"/>
                <w:lang w:val="en-GB"/>
              </w:rPr>
              <w:t>{e.g., Deliverable #2:...............}</w:t>
            </w: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E655A7" w:rsidRPr="002E6C1C" w:rsidRDefault="00E655A7" w:rsidP="00624848">
            <w:pPr>
              <w:rPr>
                <w:rFonts w:asciiTheme="minorHAnsi" w:hAnsiTheme="minorHAnsi"/>
                <w:lang w:val="en-GB"/>
              </w:rPr>
            </w:pPr>
          </w:p>
        </w:tc>
      </w:tr>
      <w:tr w:rsidR="00E655A7" w:rsidRPr="002E6C1C" w:rsidTr="00624848">
        <w:tc>
          <w:tcPr>
            <w:tcW w:w="587" w:type="dxa"/>
            <w:tcBorders>
              <w:top w:val="single" w:sz="6" w:space="0" w:color="auto"/>
              <w:left w:val="double" w:sz="4" w:space="0" w:color="auto"/>
              <w:bottom w:val="single" w:sz="6" w:space="0" w:color="auto"/>
            </w:tcBorders>
            <w:vAlign w:val="center"/>
          </w:tcPr>
          <w:p w:rsidR="00E655A7" w:rsidRPr="002E6C1C" w:rsidRDefault="00E655A7" w:rsidP="00624848">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E655A7" w:rsidRPr="002E6C1C" w:rsidRDefault="00E655A7" w:rsidP="00624848">
            <w:pPr>
              <w:rPr>
                <w:rFonts w:asciiTheme="minorHAnsi" w:hAnsiTheme="minorHAnsi"/>
                <w:lang w:val="en-GB"/>
              </w:rPr>
            </w:pPr>
          </w:p>
        </w:tc>
      </w:tr>
      <w:tr w:rsidR="00E655A7" w:rsidRPr="002E6C1C" w:rsidTr="00624848">
        <w:tc>
          <w:tcPr>
            <w:tcW w:w="587" w:type="dxa"/>
            <w:tcBorders>
              <w:top w:val="single" w:sz="6" w:space="0" w:color="auto"/>
              <w:left w:val="double" w:sz="4" w:space="0" w:color="auto"/>
              <w:bottom w:val="single" w:sz="6" w:space="0" w:color="auto"/>
            </w:tcBorders>
            <w:vAlign w:val="center"/>
          </w:tcPr>
          <w:p w:rsidR="00E655A7" w:rsidRPr="002E6C1C" w:rsidRDefault="00E655A7" w:rsidP="00624848">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E655A7" w:rsidRPr="002E6C1C" w:rsidRDefault="00E655A7" w:rsidP="00624848">
            <w:pPr>
              <w:rPr>
                <w:rFonts w:asciiTheme="minorHAnsi" w:hAnsiTheme="minorHAnsi"/>
                <w:lang w:val="en-GB"/>
              </w:rPr>
            </w:pPr>
          </w:p>
        </w:tc>
      </w:tr>
      <w:tr w:rsidR="00E655A7" w:rsidRPr="002E6C1C" w:rsidTr="00624848">
        <w:tc>
          <w:tcPr>
            <w:tcW w:w="587" w:type="dxa"/>
            <w:tcBorders>
              <w:top w:val="single" w:sz="6" w:space="0" w:color="auto"/>
              <w:left w:val="double" w:sz="4" w:space="0" w:color="auto"/>
              <w:bottom w:val="single" w:sz="6" w:space="0" w:color="auto"/>
            </w:tcBorders>
            <w:vAlign w:val="center"/>
          </w:tcPr>
          <w:p w:rsidR="00E655A7" w:rsidRPr="002E6C1C" w:rsidRDefault="00E655A7" w:rsidP="00624848">
            <w:pPr>
              <w:ind w:left="-25"/>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E655A7" w:rsidRPr="002E6C1C" w:rsidRDefault="00E655A7" w:rsidP="00624848">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E655A7" w:rsidRPr="002E6C1C" w:rsidRDefault="00E655A7" w:rsidP="00624848">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E655A7" w:rsidRPr="002E6C1C" w:rsidRDefault="00E655A7" w:rsidP="00624848">
            <w:pPr>
              <w:rPr>
                <w:rFonts w:asciiTheme="minorHAnsi" w:hAnsiTheme="minorHAnsi"/>
                <w:lang w:val="en-GB"/>
              </w:rPr>
            </w:pPr>
          </w:p>
        </w:tc>
      </w:tr>
      <w:tr w:rsidR="00E655A7" w:rsidRPr="002E6C1C" w:rsidTr="00624848">
        <w:trPr>
          <w:trHeight w:val="65"/>
        </w:trPr>
        <w:tc>
          <w:tcPr>
            <w:tcW w:w="587" w:type="dxa"/>
            <w:tcBorders>
              <w:top w:val="single" w:sz="6" w:space="0" w:color="auto"/>
              <w:left w:val="double" w:sz="4" w:space="0" w:color="auto"/>
              <w:bottom w:val="double" w:sz="4" w:space="0" w:color="auto"/>
            </w:tcBorders>
            <w:vAlign w:val="center"/>
          </w:tcPr>
          <w:p w:rsidR="00E655A7" w:rsidRPr="002E6C1C" w:rsidRDefault="00E655A7" w:rsidP="00624848">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E655A7" w:rsidRPr="002E6C1C" w:rsidRDefault="00E655A7" w:rsidP="00624848">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E655A7" w:rsidRPr="002E6C1C" w:rsidRDefault="00E655A7" w:rsidP="00624848">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E655A7" w:rsidRPr="002E6C1C" w:rsidRDefault="00E655A7" w:rsidP="00624848">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E655A7" w:rsidRPr="002E6C1C" w:rsidRDefault="00E655A7" w:rsidP="00624848">
            <w:pPr>
              <w:rPr>
                <w:rFonts w:asciiTheme="minorHAnsi" w:hAnsiTheme="minorHAnsi"/>
                <w:lang w:val="en-GB"/>
              </w:rPr>
            </w:pPr>
          </w:p>
        </w:tc>
      </w:tr>
    </w:tbl>
    <w:p w:rsidR="00E655A7" w:rsidRPr="002E6C1C" w:rsidRDefault="00E655A7" w:rsidP="00E655A7">
      <w:pPr>
        <w:rPr>
          <w:lang w:val="en-GB"/>
        </w:rPr>
      </w:pPr>
    </w:p>
    <w:p w:rsidR="00E655A7" w:rsidRPr="002E6C1C" w:rsidRDefault="00E655A7" w:rsidP="00E655A7">
      <w:pPr>
        <w:pStyle w:val="BodyTextIndent"/>
        <w:tabs>
          <w:tab w:val="left" w:pos="360"/>
        </w:tabs>
        <w:ind w:left="360" w:hanging="360"/>
        <w:rPr>
          <w:rFonts w:asciiTheme="minorHAnsi" w:hAnsiTheme="minorHAnsi"/>
          <w:sz w:val="20"/>
        </w:rPr>
      </w:pPr>
      <w:r w:rsidRPr="002E6C1C">
        <w:rPr>
          <w:rFonts w:asciiTheme="minorHAnsi" w:hAnsiTheme="minorHAnsi"/>
          <w:sz w:val="20"/>
        </w:rPr>
        <w:t>1</w:t>
      </w:r>
      <w:r w:rsidRPr="002E6C1C">
        <w:rPr>
          <w:rFonts w:asciiTheme="minorHAnsi" w:hAnsiTheme="minorHAnsi"/>
          <w:sz w:val="20"/>
        </w:rPr>
        <w:tab/>
        <w:t>List the deliverables with the breakdown for activities required to produce them and other benchmarks such as the Client’s approvals.  For phased assignments, indicate the activities, delivery of reports, and benchmarks separately for each phase.</w:t>
      </w:r>
    </w:p>
    <w:p w:rsidR="00E655A7" w:rsidRPr="002E6C1C" w:rsidRDefault="00E655A7" w:rsidP="00E655A7">
      <w:pPr>
        <w:pStyle w:val="BodyTextIndent"/>
        <w:tabs>
          <w:tab w:val="left" w:pos="360"/>
        </w:tabs>
        <w:ind w:left="360" w:hanging="360"/>
        <w:rPr>
          <w:rFonts w:asciiTheme="minorHAnsi" w:hAnsiTheme="minorHAnsi"/>
          <w:sz w:val="20"/>
        </w:rPr>
      </w:pPr>
      <w:r w:rsidRPr="002E6C1C">
        <w:rPr>
          <w:rFonts w:asciiTheme="minorHAnsi" w:hAnsiTheme="minorHAnsi"/>
          <w:sz w:val="20"/>
        </w:rPr>
        <w:t>2</w:t>
      </w:r>
      <w:r w:rsidRPr="002E6C1C">
        <w:rPr>
          <w:rFonts w:asciiTheme="minorHAnsi" w:hAnsiTheme="minorHAnsi"/>
          <w:sz w:val="20"/>
        </w:rPr>
        <w:tab/>
        <w:t xml:space="preserve">Duration of activities shall be indicated </w:t>
      </w:r>
      <w:r w:rsidRPr="002E6C1C">
        <w:rPr>
          <w:rFonts w:asciiTheme="minorHAnsi" w:hAnsiTheme="minorHAnsi"/>
          <w:sz w:val="20"/>
          <w:u w:val="single"/>
        </w:rPr>
        <w:t>in a form of a bar chart</w:t>
      </w:r>
      <w:r w:rsidRPr="002E6C1C">
        <w:rPr>
          <w:rFonts w:asciiTheme="minorHAnsi" w:hAnsiTheme="minorHAnsi"/>
          <w:sz w:val="20"/>
        </w:rPr>
        <w:t>.</w:t>
      </w:r>
    </w:p>
    <w:p w:rsidR="00E655A7" w:rsidRPr="002E6C1C" w:rsidRDefault="00E655A7" w:rsidP="00E655A7">
      <w:pPr>
        <w:pStyle w:val="BodyTextIndent"/>
        <w:tabs>
          <w:tab w:val="left" w:pos="360"/>
        </w:tabs>
        <w:ind w:left="360" w:hanging="360"/>
        <w:rPr>
          <w:rFonts w:asciiTheme="minorHAnsi" w:hAnsiTheme="minorHAnsi"/>
        </w:rPr>
      </w:pPr>
      <w:r w:rsidRPr="002E6C1C">
        <w:rPr>
          <w:rFonts w:asciiTheme="minorHAnsi" w:hAnsiTheme="minorHAnsi"/>
          <w:sz w:val="20"/>
        </w:rPr>
        <w:t>3.     Include a legend, if necessary, to help read the chart.</w:t>
      </w:r>
    </w:p>
    <w:p w:rsidR="00E655A7" w:rsidRPr="002E6C1C" w:rsidRDefault="00E655A7" w:rsidP="00E655A7">
      <w:pPr>
        <w:sectPr w:rsidR="00E655A7" w:rsidRPr="002E6C1C" w:rsidSect="00F2189A">
          <w:headerReference w:type="even" r:id="rId33"/>
          <w:headerReference w:type="default" r:id="rId34"/>
          <w:footerReference w:type="default" r:id="rId35"/>
          <w:footnotePr>
            <w:numRestart w:val="eachSect"/>
          </w:footnotePr>
          <w:pgSz w:w="15840" w:h="12240" w:orient="landscape" w:code="1"/>
          <w:pgMar w:top="1440" w:right="1440" w:bottom="1440" w:left="1440" w:header="720" w:footer="720" w:gutter="0"/>
          <w:cols w:space="720"/>
        </w:sectPr>
      </w:pPr>
    </w:p>
    <w:p w:rsidR="00284CF7" w:rsidRPr="002E6C1C" w:rsidRDefault="00284CF7" w:rsidP="00E655A7">
      <w:pPr>
        <w:jc w:val="center"/>
        <w:rPr>
          <w:rFonts w:ascii="Times New Roman Bold" w:hAnsi="Times New Roman Bold"/>
          <w:b/>
          <w:smallCaps/>
          <w:sz w:val="28"/>
          <w:szCs w:val="28"/>
          <w:lang w:val="en-GB"/>
        </w:rPr>
      </w:pPr>
    </w:p>
    <w:p w:rsidR="00E655A7" w:rsidRPr="002E6C1C" w:rsidRDefault="00E655A7" w:rsidP="00E655A7">
      <w:pPr>
        <w:jc w:val="center"/>
        <w:rPr>
          <w:rFonts w:ascii="Times New Roman Bold" w:hAnsi="Times New Roman Bold"/>
          <w:b/>
          <w:smallCaps/>
          <w:sz w:val="28"/>
          <w:szCs w:val="28"/>
          <w:lang w:val="en-GB"/>
        </w:rPr>
      </w:pPr>
      <w:r w:rsidRPr="002E6C1C">
        <w:rPr>
          <w:rFonts w:ascii="Times New Roman Bold" w:hAnsi="Times New Roman Bold"/>
          <w:b/>
          <w:smallCaps/>
          <w:sz w:val="28"/>
          <w:szCs w:val="28"/>
          <w:lang w:val="en-GB"/>
        </w:rPr>
        <w:t>Form TECH-</w:t>
      </w:r>
      <w:r w:rsidR="00352F9A" w:rsidRPr="002E6C1C">
        <w:rPr>
          <w:rFonts w:ascii="Times New Roman Bold" w:hAnsi="Times New Roman Bold"/>
          <w:b/>
          <w:smallCaps/>
          <w:sz w:val="28"/>
          <w:szCs w:val="28"/>
          <w:lang w:val="en-GB"/>
        </w:rPr>
        <w:t>5</w:t>
      </w:r>
    </w:p>
    <w:p w:rsidR="00284CF7" w:rsidRPr="002E6C1C" w:rsidRDefault="00284CF7" w:rsidP="00284CF7">
      <w:pPr>
        <w:jc w:val="center"/>
        <w:rPr>
          <w:lang w:val="en-GB"/>
        </w:rPr>
      </w:pPr>
      <w:bookmarkStart w:id="154" w:name="_Toc172357892"/>
      <w:r w:rsidRPr="002E6C1C">
        <w:rPr>
          <w:b/>
          <w:smallCaps/>
          <w:sz w:val="28"/>
          <w:szCs w:val="28"/>
          <w:lang w:val="en-GB"/>
        </w:rPr>
        <w:t>Team Composition, Assignment, and Key Experts’ inputs</w:t>
      </w:r>
      <w:bookmarkEnd w:id="154"/>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284CF7" w:rsidRPr="002E6C1C" w:rsidTr="00284CF7">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284CF7" w:rsidRPr="002E6C1C" w:rsidRDefault="00284CF7" w:rsidP="00284CF7">
            <w:pPr>
              <w:rPr>
                <w:b/>
              </w:rPr>
            </w:pPr>
            <w:r w:rsidRPr="002E6C1C">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284CF7" w:rsidRPr="002E6C1C" w:rsidRDefault="00284CF7" w:rsidP="00284CF7">
            <w:pPr>
              <w:jc w:val="center"/>
              <w:rPr>
                <w:rFonts w:asciiTheme="minorHAnsi" w:hAnsiTheme="minorHAnsi"/>
                <w:sz w:val="20"/>
                <w:lang w:val="en-GB"/>
              </w:rPr>
            </w:pPr>
            <w:r w:rsidRPr="002E6C1C">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284CF7" w:rsidRPr="002E6C1C" w:rsidRDefault="00284CF7" w:rsidP="00284CF7">
            <w:pPr>
              <w:rPr>
                <w:b/>
              </w:rPr>
            </w:pPr>
            <w:r w:rsidRPr="002E6C1C">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284CF7" w:rsidRPr="002E6C1C" w:rsidRDefault="00284CF7" w:rsidP="00284CF7">
            <w:pPr>
              <w:rPr>
                <w:b/>
              </w:rPr>
            </w:pPr>
            <w:r w:rsidRPr="002E6C1C">
              <w:rPr>
                <w:b/>
              </w:rPr>
              <w:t xml:space="preserve">Total time-input </w:t>
            </w:r>
          </w:p>
          <w:p w:rsidR="00284CF7" w:rsidRPr="002E6C1C" w:rsidRDefault="00284CF7" w:rsidP="00284CF7">
            <w:pPr>
              <w:rPr>
                <w:b/>
              </w:rPr>
            </w:pPr>
            <w:r w:rsidRPr="002E6C1C">
              <w:rPr>
                <w:b/>
              </w:rPr>
              <w:t>(in Months)</w:t>
            </w:r>
          </w:p>
        </w:tc>
      </w:tr>
      <w:tr w:rsidR="00284CF7" w:rsidRPr="002E6C1C" w:rsidTr="00284CF7">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284CF7" w:rsidRPr="002E6C1C" w:rsidRDefault="00284CF7" w:rsidP="00284CF7">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284CF7" w:rsidRPr="002E6C1C" w:rsidRDefault="00284CF7" w:rsidP="00284CF7">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284CF7" w:rsidRPr="002E6C1C" w:rsidRDefault="00284CF7" w:rsidP="00284CF7">
            <w:pPr>
              <w:jc w:val="center"/>
              <w:rPr>
                <w:rFonts w:asciiTheme="minorHAnsi" w:hAnsiTheme="minorHAnsi"/>
                <w:b/>
                <w:bCs/>
                <w:sz w:val="20"/>
                <w:lang w:val="en-GB"/>
              </w:rPr>
            </w:pPr>
            <w:r w:rsidRPr="002E6C1C">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284CF7" w:rsidRPr="002E6C1C" w:rsidRDefault="00284CF7" w:rsidP="00284CF7">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284CF7" w:rsidRPr="002E6C1C" w:rsidRDefault="00284CF7" w:rsidP="00284CF7">
            <w:pPr>
              <w:jc w:val="center"/>
              <w:rPr>
                <w:rFonts w:asciiTheme="minorHAnsi" w:hAnsiTheme="minorHAnsi"/>
                <w:b/>
                <w:bCs/>
                <w:sz w:val="20"/>
                <w:lang w:val="en-GB"/>
              </w:rPr>
            </w:pPr>
            <w:r w:rsidRPr="002E6C1C">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284CF7" w:rsidRPr="002E6C1C" w:rsidRDefault="00284CF7" w:rsidP="00284CF7">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284CF7" w:rsidRPr="002E6C1C" w:rsidRDefault="00284CF7" w:rsidP="00284CF7">
            <w:pPr>
              <w:jc w:val="center"/>
              <w:rPr>
                <w:rFonts w:asciiTheme="minorHAnsi" w:hAnsiTheme="minorHAnsi"/>
                <w:b/>
                <w:bCs/>
                <w:sz w:val="20"/>
                <w:lang w:val="en-GB"/>
              </w:rPr>
            </w:pPr>
            <w:r w:rsidRPr="002E6C1C">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284CF7" w:rsidRPr="002E6C1C" w:rsidRDefault="00284CF7" w:rsidP="00284CF7">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284CF7" w:rsidRPr="002E6C1C" w:rsidRDefault="00284CF7" w:rsidP="00284CF7">
            <w:pPr>
              <w:jc w:val="center"/>
              <w:rPr>
                <w:rFonts w:asciiTheme="minorHAnsi" w:hAnsiTheme="minorHAnsi"/>
                <w:b/>
                <w:bCs/>
                <w:sz w:val="20"/>
                <w:lang w:val="en-GB"/>
              </w:rPr>
            </w:pPr>
            <w:r w:rsidRPr="002E6C1C">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284CF7" w:rsidRPr="002E6C1C" w:rsidRDefault="00284CF7" w:rsidP="00284CF7">
            <w:pPr>
              <w:jc w:val="center"/>
              <w:rPr>
                <w:rFonts w:asciiTheme="minorHAnsi" w:hAnsiTheme="minorHAnsi"/>
                <w:b/>
                <w:bCs/>
                <w:sz w:val="20"/>
                <w:lang w:val="en-GB"/>
              </w:rPr>
            </w:pPr>
            <w:r w:rsidRPr="002E6C1C">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284CF7" w:rsidRPr="002E6C1C" w:rsidRDefault="00284CF7" w:rsidP="00284CF7">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284CF7" w:rsidRPr="002E6C1C" w:rsidRDefault="00284CF7" w:rsidP="00284CF7">
            <w:pPr>
              <w:jc w:val="center"/>
              <w:rPr>
                <w:rFonts w:asciiTheme="minorHAnsi" w:hAnsiTheme="minorHAnsi"/>
                <w:b/>
                <w:bCs/>
                <w:sz w:val="20"/>
                <w:lang w:val="en-GB"/>
              </w:rPr>
            </w:pPr>
            <w:r w:rsidRPr="002E6C1C">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284CF7" w:rsidRPr="002E6C1C" w:rsidRDefault="00284CF7" w:rsidP="00284CF7">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284CF7" w:rsidRPr="002E6C1C" w:rsidRDefault="00284CF7" w:rsidP="00284CF7">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284CF7" w:rsidRPr="002E6C1C" w:rsidRDefault="00284CF7" w:rsidP="00284CF7">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284CF7" w:rsidRPr="002E6C1C" w:rsidRDefault="00284CF7" w:rsidP="00284CF7">
            <w:pPr>
              <w:jc w:val="center"/>
              <w:rPr>
                <w:rFonts w:asciiTheme="minorHAnsi" w:hAnsiTheme="minorHAnsi"/>
                <w:b/>
                <w:bCs/>
                <w:sz w:val="20"/>
                <w:lang w:val="en-GB"/>
              </w:rPr>
            </w:pPr>
            <w:r w:rsidRPr="002E6C1C">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284CF7" w:rsidRPr="002E6C1C" w:rsidRDefault="00284CF7" w:rsidP="00284CF7">
            <w:pPr>
              <w:jc w:val="center"/>
              <w:rPr>
                <w:rFonts w:asciiTheme="minorHAnsi" w:hAnsiTheme="minorHAnsi"/>
                <w:b/>
                <w:bCs/>
                <w:sz w:val="20"/>
                <w:lang w:val="en-GB"/>
              </w:rPr>
            </w:pPr>
            <w:r w:rsidRPr="002E6C1C">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284CF7" w:rsidRPr="002E6C1C" w:rsidRDefault="00284CF7" w:rsidP="00284CF7">
            <w:pPr>
              <w:jc w:val="center"/>
              <w:rPr>
                <w:rFonts w:asciiTheme="minorHAnsi" w:hAnsiTheme="minorHAnsi"/>
                <w:b/>
                <w:bCs/>
                <w:sz w:val="20"/>
                <w:lang w:val="en-GB"/>
              </w:rPr>
            </w:pPr>
            <w:r w:rsidRPr="002E6C1C">
              <w:rPr>
                <w:rFonts w:asciiTheme="minorHAnsi" w:hAnsiTheme="minorHAnsi"/>
                <w:b/>
                <w:bCs/>
                <w:sz w:val="20"/>
                <w:lang w:val="en-GB"/>
              </w:rPr>
              <w:t>Total</w:t>
            </w:r>
          </w:p>
        </w:tc>
      </w:tr>
      <w:tr w:rsidR="00284CF7" w:rsidRPr="002E6C1C" w:rsidTr="00284CF7">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284CF7" w:rsidRPr="002E6C1C" w:rsidRDefault="00284CF7" w:rsidP="00284CF7">
            <w:pPr>
              <w:pStyle w:val="xl41"/>
              <w:spacing w:before="0" w:beforeAutospacing="0" w:after="0" w:afterAutospacing="0"/>
              <w:rPr>
                <w:rFonts w:asciiTheme="minorHAnsi" w:hAnsiTheme="minorHAnsi"/>
                <w:szCs w:val="24"/>
                <w:lang w:val="en-GB"/>
              </w:rPr>
            </w:pPr>
            <w:r w:rsidRPr="002E6C1C">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806" w:type="dxa"/>
            <w:tcBorders>
              <w:top w:val="single" w:sz="12" w:space="0" w:color="auto"/>
              <w:left w:val="nil"/>
              <w:bottom w:val="single" w:sz="6" w:space="0" w:color="auto"/>
              <w:right w:val="double" w:sz="4" w:space="0" w:color="auto"/>
            </w:tcBorders>
          </w:tcPr>
          <w:p w:rsidR="00284CF7" w:rsidRPr="002E6C1C" w:rsidRDefault="00284CF7" w:rsidP="00284CF7">
            <w:pPr>
              <w:rPr>
                <w:rFonts w:asciiTheme="minorHAnsi" w:hAnsiTheme="minorHAnsi"/>
                <w:sz w:val="20"/>
                <w:lang w:val="en-GB"/>
              </w:rPr>
            </w:pPr>
          </w:p>
        </w:tc>
      </w:tr>
      <w:tr w:rsidR="00284CF7" w:rsidRPr="002E6C1C" w:rsidTr="00284CF7">
        <w:trPr>
          <w:cantSplit/>
          <w:jc w:val="center"/>
        </w:trPr>
        <w:tc>
          <w:tcPr>
            <w:tcW w:w="495" w:type="dxa"/>
            <w:vMerge w:val="restart"/>
            <w:tcBorders>
              <w:top w:val="single" w:sz="6" w:space="0" w:color="auto"/>
              <w:left w:val="double" w:sz="4" w:space="0" w:color="auto"/>
              <w:right w:val="single" w:sz="6" w:space="0" w:color="auto"/>
            </w:tcBorders>
            <w:vAlign w:val="center"/>
          </w:tcPr>
          <w:p w:rsidR="00284CF7" w:rsidRPr="002E6C1C" w:rsidRDefault="00284CF7" w:rsidP="00284CF7">
            <w:pPr>
              <w:jc w:val="center"/>
              <w:rPr>
                <w:rFonts w:asciiTheme="minorHAnsi" w:hAnsiTheme="minorHAnsi"/>
                <w:sz w:val="20"/>
                <w:lang w:val="en-GB"/>
              </w:rPr>
            </w:pPr>
            <w:r w:rsidRPr="002E6C1C">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284CF7" w:rsidRPr="002E6C1C" w:rsidRDefault="00284CF7" w:rsidP="00284CF7">
            <w:pPr>
              <w:pStyle w:val="xl41"/>
              <w:spacing w:before="0" w:beforeAutospacing="0" w:after="0" w:afterAutospacing="0"/>
              <w:rPr>
                <w:rFonts w:asciiTheme="minorHAnsi" w:hAnsiTheme="minorHAnsi"/>
                <w:color w:val="44546A" w:themeColor="text2"/>
                <w:szCs w:val="24"/>
                <w:lang w:val="en-GB"/>
              </w:rPr>
            </w:pPr>
            <w:r w:rsidRPr="002E6C1C">
              <w:rPr>
                <w:rFonts w:asciiTheme="minorHAnsi" w:hAnsiTheme="minorHAnsi"/>
                <w:color w:val="44546A" w:themeColor="text2"/>
                <w:szCs w:val="24"/>
                <w:lang w:val="en-GB"/>
              </w:rPr>
              <w:t>{e.g.,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284CF7" w:rsidRPr="002E6C1C" w:rsidRDefault="00284CF7" w:rsidP="00284CF7">
            <w:pPr>
              <w:rPr>
                <w:rFonts w:asciiTheme="minorHAnsi" w:hAnsiTheme="minorHAnsi"/>
                <w:color w:val="44546A" w:themeColor="text2"/>
                <w:sz w:val="16"/>
                <w:lang w:val="en-GB"/>
              </w:rPr>
            </w:pPr>
            <w:r w:rsidRPr="002E6C1C">
              <w:rPr>
                <w:rFonts w:asciiTheme="minorHAnsi" w:hAnsiTheme="minorHAnsi"/>
                <w:color w:val="44546A"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color w:val="44546A" w:themeColor="text2"/>
                <w:sz w:val="20"/>
                <w:lang w:val="en-GB"/>
              </w:rPr>
            </w:pPr>
            <w:r w:rsidRPr="002E6C1C">
              <w:rPr>
                <w:rFonts w:asciiTheme="minorHAnsi" w:hAnsiTheme="minorHAnsi"/>
                <w:color w:val="44546A" w:themeColor="text2"/>
                <w:sz w:val="16"/>
                <w:lang w:val="en-GB"/>
              </w:rPr>
              <w:t>[</w:t>
            </w:r>
            <w:r w:rsidRPr="002E6C1C">
              <w:rPr>
                <w:rFonts w:asciiTheme="minorHAnsi" w:hAnsiTheme="minorHAnsi"/>
                <w:i/>
                <w:iCs/>
                <w:color w:val="44546A"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color w:val="44546A" w:themeColor="text2"/>
                <w:sz w:val="20"/>
                <w:lang w:val="en-GB"/>
              </w:rPr>
            </w:pPr>
            <w:r w:rsidRPr="002E6C1C">
              <w:rPr>
                <w:rFonts w:asciiTheme="minorHAnsi" w:hAnsiTheme="minorHAnsi"/>
                <w:color w:val="44546A"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color w:val="44546A"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color w:val="44546A" w:themeColor="text2"/>
                <w:sz w:val="20"/>
                <w:lang w:val="en-GB"/>
              </w:rPr>
            </w:pPr>
            <w:r w:rsidRPr="002E6C1C">
              <w:rPr>
                <w:rFonts w:asciiTheme="minorHAnsi" w:hAnsiTheme="minorHAnsi"/>
                <w:color w:val="44546A"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color w:val="44546A"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color w:val="44546A" w:themeColor="text2"/>
                <w:sz w:val="20"/>
                <w:lang w:val="en-GB"/>
              </w:rPr>
            </w:pPr>
            <w:r w:rsidRPr="002E6C1C">
              <w:rPr>
                <w:rFonts w:asciiTheme="minorHAnsi" w:hAnsiTheme="minorHAnsi"/>
                <w:color w:val="44546A"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CF7" w:rsidRPr="002E6C1C" w:rsidRDefault="00284CF7" w:rsidP="00284CF7">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tcPr>
          <w:p w:rsidR="00284CF7" w:rsidRPr="002E6C1C" w:rsidRDefault="00284CF7" w:rsidP="00284CF7">
            <w:pPr>
              <w:rPr>
                <w:rFonts w:asciiTheme="minorHAnsi" w:hAnsiTheme="minorHAnsi"/>
                <w:sz w:val="20"/>
                <w:lang w:val="en-GB"/>
              </w:rPr>
            </w:pPr>
          </w:p>
        </w:tc>
      </w:tr>
      <w:tr w:rsidR="00284CF7" w:rsidRPr="002E6C1C" w:rsidTr="00284CF7">
        <w:trPr>
          <w:cantSplit/>
          <w:jc w:val="center"/>
        </w:trPr>
        <w:tc>
          <w:tcPr>
            <w:tcW w:w="495" w:type="dxa"/>
            <w:vMerge/>
            <w:tcBorders>
              <w:left w:val="double" w:sz="4" w:space="0" w:color="auto"/>
              <w:bottom w:val="single" w:sz="6" w:space="0" w:color="auto"/>
              <w:right w:val="single" w:sz="6" w:space="0" w:color="auto"/>
            </w:tcBorders>
            <w:vAlign w:val="center"/>
          </w:tcPr>
          <w:p w:rsidR="00284CF7" w:rsidRPr="002E6C1C" w:rsidRDefault="00284CF7" w:rsidP="00284CF7">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284CF7" w:rsidRPr="002E6C1C" w:rsidRDefault="00284CF7" w:rsidP="00284CF7">
            <w:pPr>
              <w:rPr>
                <w:rFonts w:asciiTheme="minorHAnsi" w:hAnsiTheme="minorHAnsi"/>
                <w:color w:val="44546A"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284CF7" w:rsidRPr="002E6C1C" w:rsidRDefault="00284CF7" w:rsidP="00284CF7">
            <w:pPr>
              <w:rPr>
                <w:rFonts w:asciiTheme="minorHAnsi" w:hAnsiTheme="minorHAnsi"/>
                <w:color w:val="44546A"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color w:val="44546A" w:themeColor="text2"/>
                <w:sz w:val="20"/>
                <w:lang w:val="en-GB"/>
              </w:rPr>
            </w:pPr>
            <w:r w:rsidRPr="002E6C1C">
              <w:rPr>
                <w:rFonts w:asciiTheme="minorHAnsi" w:hAnsiTheme="minorHAnsi"/>
                <w:color w:val="44546A" w:themeColor="text2"/>
                <w:sz w:val="16"/>
                <w:lang w:val="en-GB"/>
              </w:rPr>
              <w:t>[</w:t>
            </w:r>
            <w:r w:rsidRPr="002E6C1C">
              <w:rPr>
                <w:rFonts w:asciiTheme="minorHAnsi" w:hAnsiTheme="minorHAnsi"/>
                <w:i/>
                <w:iCs/>
                <w:color w:val="44546A" w:themeColor="text2"/>
                <w:sz w:val="16"/>
                <w:lang w:val="en-GB"/>
              </w:rPr>
              <w:t>Field</w:t>
            </w:r>
            <w:r w:rsidRPr="002E6C1C">
              <w:rPr>
                <w:rFonts w:asciiTheme="minorHAnsi" w:hAnsiTheme="minorHAnsi"/>
                <w:color w:val="44546A"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color w:val="44546A" w:themeColor="text2"/>
                <w:sz w:val="20"/>
                <w:lang w:val="en-GB"/>
              </w:rPr>
            </w:pPr>
            <w:r w:rsidRPr="002E6C1C">
              <w:rPr>
                <w:rFonts w:asciiTheme="minorHAnsi" w:hAnsiTheme="minorHAnsi"/>
                <w:color w:val="44546A"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color w:val="44546A"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color w:val="44546A" w:themeColor="text2"/>
                <w:sz w:val="20"/>
                <w:lang w:val="en-GB"/>
              </w:rPr>
            </w:pPr>
            <w:r w:rsidRPr="002E6C1C">
              <w:rPr>
                <w:rFonts w:asciiTheme="minorHAnsi" w:hAnsiTheme="minorHAnsi"/>
                <w:color w:val="44546A"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color w:val="44546A"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color w:val="44546A" w:themeColor="text2"/>
                <w:sz w:val="20"/>
                <w:lang w:val="en-GB"/>
              </w:rPr>
            </w:pPr>
            <w:r w:rsidRPr="002E6C1C">
              <w:rPr>
                <w:rFonts w:asciiTheme="minorHAnsi" w:hAnsiTheme="minorHAnsi"/>
                <w:color w:val="44546A"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vMerge/>
            <w:tcBorders>
              <w:left w:val="single" w:sz="6" w:space="0" w:color="auto"/>
              <w:bottom w:val="single" w:sz="6" w:space="0" w:color="auto"/>
              <w:right w:val="double" w:sz="4" w:space="0" w:color="auto"/>
            </w:tcBorders>
          </w:tcPr>
          <w:p w:rsidR="00284CF7" w:rsidRPr="002E6C1C" w:rsidRDefault="00284CF7" w:rsidP="00284CF7">
            <w:pPr>
              <w:jc w:val="right"/>
              <w:rPr>
                <w:rFonts w:asciiTheme="minorHAnsi" w:hAnsiTheme="minorHAnsi"/>
                <w:sz w:val="20"/>
                <w:lang w:val="en-GB"/>
              </w:rPr>
            </w:pPr>
          </w:p>
        </w:tc>
      </w:tr>
      <w:tr w:rsidR="00284CF7" w:rsidRPr="002E6C1C" w:rsidTr="00284CF7">
        <w:trPr>
          <w:cantSplit/>
          <w:jc w:val="center"/>
        </w:trPr>
        <w:tc>
          <w:tcPr>
            <w:tcW w:w="495" w:type="dxa"/>
            <w:vMerge w:val="restart"/>
            <w:tcBorders>
              <w:top w:val="single" w:sz="6" w:space="0" w:color="auto"/>
              <w:left w:val="double" w:sz="4" w:space="0" w:color="auto"/>
              <w:right w:val="single" w:sz="6" w:space="0" w:color="auto"/>
            </w:tcBorders>
            <w:vAlign w:val="center"/>
          </w:tcPr>
          <w:p w:rsidR="00284CF7" w:rsidRPr="002E6C1C" w:rsidRDefault="00284CF7" w:rsidP="00284CF7">
            <w:pPr>
              <w:jc w:val="center"/>
              <w:rPr>
                <w:rFonts w:asciiTheme="minorHAnsi" w:hAnsiTheme="minorHAnsi"/>
                <w:sz w:val="20"/>
                <w:lang w:val="en-GB"/>
              </w:rPr>
            </w:pPr>
            <w:r w:rsidRPr="002E6C1C">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284CF7" w:rsidRPr="002E6C1C" w:rsidRDefault="00284CF7" w:rsidP="00284CF7">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CF7" w:rsidRPr="002E6C1C" w:rsidRDefault="00284CF7" w:rsidP="00284CF7">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tcPr>
          <w:p w:rsidR="00284CF7" w:rsidRPr="002E6C1C" w:rsidRDefault="00284CF7" w:rsidP="00284CF7">
            <w:pPr>
              <w:rPr>
                <w:rFonts w:asciiTheme="minorHAnsi" w:hAnsiTheme="minorHAnsi"/>
                <w:sz w:val="20"/>
                <w:lang w:val="en-GB"/>
              </w:rPr>
            </w:pPr>
          </w:p>
        </w:tc>
      </w:tr>
      <w:tr w:rsidR="00284CF7" w:rsidRPr="002E6C1C" w:rsidTr="00284CF7">
        <w:trPr>
          <w:cantSplit/>
          <w:jc w:val="center"/>
        </w:trPr>
        <w:tc>
          <w:tcPr>
            <w:tcW w:w="495" w:type="dxa"/>
            <w:vMerge/>
            <w:tcBorders>
              <w:left w:val="double" w:sz="4" w:space="0" w:color="auto"/>
              <w:bottom w:val="single" w:sz="6" w:space="0" w:color="auto"/>
              <w:right w:val="single" w:sz="6" w:space="0" w:color="auto"/>
            </w:tcBorders>
            <w:vAlign w:val="center"/>
          </w:tcPr>
          <w:p w:rsidR="00284CF7" w:rsidRPr="002E6C1C" w:rsidRDefault="00284CF7" w:rsidP="00284CF7">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vMerge/>
            <w:tcBorders>
              <w:left w:val="single" w:sz="6" w:space="0" w:color="auto"/>
              <w:bottom w:val="single" w:sz="6" w:space="0" w:color="auto"/>
              <w:right w:val="double" w:sz="4" w:space="0" w:color="auto"/>
            </w:tcBorders>
          </w:tcPr>
          <w:p w:rsidR="00284CF7" w:rsidRPr="002E6C1C" w:rsidRDefault="00284CF7" w:rsidP="00284CF7">
            <w:pPr>
              <w:rPr>
                <w:rFonts w:asciiTheme="minorHAnsi" w:hAnsiTheme="minorHAnsi"/>
                <w:sz w:val="20"/>
                <w:lang w:val="en-GB"/>
              </w:rPr>
            </w:pPr>
          </w:p>
        </w:tc>
      </w:tr>
      <w:tr w:rsidR="00284CF7" w:rsidRPr="002E6C1C" w:rsidTr="00284CF7">
        <w:trPr>
          <w:cantSplit/>
          <w:jc w:val="center"/>
        </w:trPr>
        <w:tc>
          <w:tcPr>
            <w:tcW w:w="495" w:type="dxa"/>
            <w:vMerge w:val="restart"/>
            <w:tcBorders>
              <w:top w:val="single" w:sz="6" w:space="0" w:color="auto"/>
              <w:left w:val="double" w:sz="4" w:space="0" w:color="auto"/>
              <w:right w:val="single" w:sz="6" w:space="0" w:color="auto"/>
            </w:tcBorders>
            <w:vAlign w:val="center"/>
          </w:tcPr>
          <w:p w:rsidR="00284CF7" w:rsidRPr="002E6C1C" w:rsidRDefault="00284CF7" w:rsidP="00284CF7">
            <w:pPr>
              <w:jc w:val="center"/>
              <w:rPr>
                <w:rFonts w:asciiTheme="minorHAnsi" w:hAnsiTheme="minorHAnsi"/>
                <w:sz w:val="20"/>
                <w:lang w:val="en-GB"/>
              </w:rPr>
            </w:pPr>
            <w:r w:rsidRPr="002E6C1C">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284CF7" w:rsidRPr="002E6C1C" w:rsidRDefault="00284CF7" w:rsidP="00284CF7">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CF7" w:rsidRPr="002E6C1C" w:rsidRDefault="00284CF7" w:rsidP="00284CF7">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tcPr>
          <w:p w:rsidR="00284CF7" w:rsidRPr="002E6C1C" w:rsidRDefault="00284CF7" w:rsidP="00284CF7">
            <w:pPr>
              <w:rPr>
                <w:rFonts w:asciiTheme="minorHAnsi" w:hAnsiTheme="minorHAnsi"/>
                <w:sz w:val="20"/>
                <w:lang w:val="en-GB"/>
              </w:rPr>
            </w:pPr>
          </w:p>
        </w:tc>
      </w:tr>
      <w:tr w:rsidR="00284CF7" w:rsidRPr="002E6C1C" w:rsidTr="00284CF7">
        <w:trPr>
          <w:cantSplit/>
          <w:jc w:val="center"/>
        </w:trPr>
        <w:tc>
          <w:tcPr>
            <w:tcW w:w="495" w:type="dxa"/>
            <w:vMerge/>
            <w:tcBorders>
              <w:left w:val="double" w:sz="4" w:space="0" w:color="auto"/>
              <w:bottom w:val="single" w:sz="6" w:space="0" w:color="auto"/>
              <w:right w:val="single" w:sz="6" w:space="0" w:color="auto"/>
            </w:tcBorders>
            <w:vAlign w:val="center"/>
          </w:tcPr>
          <w:p w:rsidR="00284CF7" w:rsidRPr="002E6C1C" w:rsidRDefault="00284CF7" w:rsidP="00284CF7">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vMerge/>
            <w:tcBorders>
              <w:left w:val="single" w:sz="6" w:space="0" w:color="auto"/>
              <w:bottom w:val="single" w:sz="6" w:space="0" w:color="auto"/>
              <w:right w:val="double" w:sz="4" w:space="0" w:color="auto"/>
            </w:tcBorders>
          </w:tcPr>
          <w:p w:rsidR="00284CF7" w:rsidRPr="002E6C1C" w:rsidRDefault="00284CF7" w:rsidP="00284CF7">
            <w:pPr>
              <w:rPr>
                <w:rFonts w:asciiTheme="minorHAnsi" w:hAnsiTheme="minorHAnsi"/>
                <w:sz w:val="20"/>
                <w:lang w:val="en-GB"/>
              </w:rPr>
            </w:pPr>
          </w:p>
        </w:tc>
      </w:tr>
      <w:tr w:rsidR="00284CF7" w:rsidRPr="002E6C1C" w:rsidTr="00284CF7">
        <w:trPr>
          <w:cantSplit/>
          <w:jc w:val="center"/>
        </w:trPr>
        <w:tc>
          <w:tcPr>
            <w:tcW w:w="495" w:type="dxa"/>
            <w:vMerge w:val="restart"/>
            <w:tcBorders>
              <w:top w:val="single" w:sz="6" w:space="0" w:color="auto"/>
              <w:left w:val="double" w:sz="4" w:space="0" w:color="auto"/>
              <w:right w:val="single" w:sz="6" w:space="0" w:color="auto"/>
            </w:tcBorders>
            <w:vAlign w:val="center"/>
          </w:tcPr>
          <w:p w:rsidR="00284CF7" w:rsidRPr="002E6C1C" w:rsidRDefault="00284CF7" w:rsidP="00284CF7">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284CF7" w:rsidRPr="002E6C1C" w:rsidRDefault="00284CF7" w:rsidP="00284CF7">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CF7" w:rsidRPr="002E6C1C" w:rsidRDefault="00284CF7" w:rsidP="00284CF7">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vAlign w:val="center"/>
          </w:tcPr>
          <w:p w:rsidR="00284CF7" w:rsidRPr="002E6C1C" w:rsidRDefault="00284CF7" w:rsidP="00284CF7">
            <w:pPr>
              <w:rPr>
                <w:rFonts w:asciiTheme="minorHAnsi" w:hAnsiTheme="minorHAnsi"/>
                <w:sz w:val="20"/>
                <w:lang w:val="en-GB"/>
              </w:rPr>
            </w:pPr>
          </w:p>
        </w:tc>
      </w:tr>
      <w:tr w:rsidR="00284CF7" w:rsidRPr="002E6C1C" w:rsidTr="00284CF7">
        <w:trPr>
          <w:cantSplit/>
          <w:jc w:val="center"/>
        </w:trPr>
        <w:tc>
          <w:tcPr>
            <w:tcW w:w="495" w:type="dxa"/>
            <w:vMerge/>
            <w:tcBorders>
              <w:left w:val="double" w:sz="4" w:space="0" w:color="auto"/>
              <w:right w:val="single" w:sz="6" w:space="0" w:color="auto"/>
            </w:tcBorders>
            <w:vAlign w:val="center"/>
          </w:tcPr>
          <w:p w:rsidR="00284CF7" w:rsidRPr="002E6C1C" w:rsidRDefault="00284CF7" w:rsidP="00284CF7">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vMerge/>
            <w:tcBorders>
              <w:left w:val="single" w:sz="6" w:space="0" w:color="auto"/>
              <w:right w:val="double" w:sz="4" w:space="0" w:color="auto"/>
            </w:tcBorders>
            <w:vAlign w:val="center"/>
          </w:tcPr>
          <w:p w:rsidR="00284CF7" w:rsidRPr="002E6C1C" w:rsidRDefault="00284CF7" w:rsidP="00284CF7">
            <w:pPr>
              <w:rPr>
                <w:rFonts w:asciiTheme="minorHAnsi" w:hAnsiTheme="minorHAnsi"/>
                <w:sz w:val="20"/>
                <w:lang w:val="en-GB"/>
              </w:rPr>
            </w:pPr>
          </w:p>
        </w:tc>
      </w:tr>
      <w:tr w:rsidR="00284CF7" w:rsidRPr="002E6C1C" w:rsidTr="00284CF7">
        <w:trPr>
          <w:cantSplit/>
          <w:jc w:val="center"/>
        </w:trPr>
        <w:tc>
          <w:tcPr>
            <w:tcW w:w="495" w:type="dxa"/>
            <w:vMerge w:val="restart"/>
            <w:tcBorders>
              <w:top w:val="single" w:sz="6" w:space="0" w:color="auto"/>
              <w:left w:val="double" w:sz="4" w:space="0" w:color="auto"/>
              <w:right w:val="single" w:sz="6" w:space="0" w:color="auto"/>
            </w:tcBorders>
            <w:vAlign w:val="center"/>
          </w:tcPr>
          <w:p w:rsidR="00284CF7" w:rsidRPr="002E6C1C" w:rsidRDefault="00284CF7" w:rsidP="00284CF7">
            <w:pPr>
              <w:jc w:val="center"/>
              <w:rPr>
                <w:rFonts w:asciiTheme="minorHAnsi" w:hAnsiTheme="minorHAnsi"/>
                <w:sz w:val="20"/>
                <w:lang w:val="en-GB"/>
              </w:rPr>
            </w:pPr>
            <w:r w:rsidRPr="002E6C1C">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284CF7" w:rsidRPr="002E6C1C" w:rsidRDefault="00284CF7" w:rsidP="00284CF7">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CF7" w:rsidRPr="002E6C1C" w:rsidRDefault="00284CF7" w:rsidP="00284CF7">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tcPr>
          <w:p w:rsidR="00284CF7" w:rsidRPr="002E6C1C" w:rsidRDefault="00284CF7" w:rsidP="00284CF7">
            <w:pPr>
              <w:rPr>
                <w:rFonts w:asciiTheme="minorHAnsi" w:hAnsiTheme="minorHAnsi"/>
                <w:sz w:val="20"/>
                <w:lang w:val="en-GB"/>
              </w:rPr>
            </w:pPr>
          </w:p>
        </w:tc>
      </w:tr>
      <w:tr w:rsidR="00284CF7" w:rsidRPr="002E6C1C" w:rsidTr="00284CF7">
        <w:trPr>
          <w:cantSplit/>
          <w:jc w:val="center"/>
        </w:trPr>
        <w:tc>
          <w:tcPr>
            <w:tcW w:w="495" w:type="dxa"/>
            <w:vMerge/>
            <w:tcBorders>
              <w:left w:val="double" w:sz="4" w:space="0" w:color="auto"/>
              <w:bottom w:val="single" w:sz="6" w:space="0" w:color="auto"/>
              <w:right w:val="single" w:sz="6" w:space="0" w:color="auto"/>
            </w:tcBorders>
            <w:vAlign w:val="center"/>
          </w:tcPr>
          <w:p w:rsidR="00284CF7" w:rsidRPr="002E6C1C" w:rsidRDefault="00284CF7" w:rsidP="00284CF7">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dashSmallGap" w:sz="4" w:space="0" w:color="auto"/>
              <w:bottom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080" w:type="dxa"/>
            <w:tcBorders>
              <w:top w:val="dashSmallGap" w:sz="4" w:space="0" w:color="auto"/>
              <w:bottom w:val="single" w:sz="6" w:space="0" w:color="auto"/>
            </w:tcBorders>
          </w:tcPr>
          <w:p w:rsidR="00284CF7" w:rsidRPr="002E6C1C" w:rsidRDefault="00284CF7" w:rsidP="00284CF7">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dashSmallGap" w:sz="4" w:space="0" w:color="auto"/>
              <w:bottom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dashSmallGap" w:sz="4" w:space="0" w:color="auto"/>
              <w:bottom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vMerge/>
            <w:tcBorders>
              <w:left w:val="single" w:sz="6" w:space="0" w:color="auto"/>
              <w:bottom w:val="single" w:sz="6" w:space="0" w:color="auto"/>
              <w:right w:val="double" w:sz="4" w:space="0" w:color="auto"/>
            </w:tcBorders>
          </w:tcPr>
          <w:p w:rsidR="00284CF7" w:rsidRPr="002E6C1C" w:rsidRDefault="00284CF7" w:rsidP="00284CF7">
            <w:pPr>
              <w:rPr>
                <w:rFonts w:asciiTheme="minorHAnsi" w:hAnsiTheme="minorHAnsi"/>
                <w:sz w:val="20"/>
                <w:lang w:val="en-GB"/>
              </w:rPr>
            </w:pPr>
          </w:p>
        </w:tc>
      </w:tr>
      <w:tr w:rsidR="00284CF7" w:rsidRPr="002E6C1C" w:rsidTr="00284CF7">
        <w:trPr>
          <w:cantSplit/>
          <w:trHeight w:hRule="exact" w:val="284"/>
          <w:jc w:val="center"/>
        </w:trPr>
        <w:tc>
          <w:tcPr>
            <w:tcW w:w="495" w:type="dxa"/>
            <w:tcBorders>
              <w:top w:val="single" w:sz="6" w:space="0" w:color="auto"/>
              <w:left w:val="double" w:sz="4" w:space="0" w:color="auto"/>
              <w:bottom w:val="single" w:sz="8" w:space="0" w:color="auto"/>
              <w:right w:val="nil"/>
            </w:tcBorders>
          </w:tcPr>
          <w:p w:rsidR="00284CF7" w:rsidRPr="002E6C1C" w:rsidRDefault="00284CF7" w:rsidP="00284CF7">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284CF7" w:rsidRPr="002E6C1C" w:rsidRDefault="00284CF7" w:rsidP="00284CF7">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284CF7" w:rsidRPr="002E6C1C" w:rsidRDefault="00284CF7" w:rsidP="00284CF7">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284CF7" w:rsidRPr="002E6C1C" w:rsidRDefault="00284CF7" w:rsidP="00284CF7">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284CF7" w:rsidRPr="002E6C1C" w:rsidRDefault="00284CF7" w:rsidP="00284CF7">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284CF7" w:rsidRPr="002E6C1C" w:rsidRDefault="00284CF7" w:rsidP="00284CF7">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284CF7" w:rsidRPr="002E6C1C" w:rsidRDefault="00284CF7" w:rsidP="00284CF7">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284CF7" w:rsidRPr="002E6C1C" w:rsidRDefault="00284CF7" w:rsidP="00284CF7">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284CF7" w:rsidRPr="002E6C1C" w:rsidRDefault="00284CF7" w:rsidP="00284CF7">
            <w:pPr>
              <w:rPr>
                <w:rFonts w:asciiTheme="minorHAnsi" w:hAnsiTheme="minorHAnsi"/>
                <w:b/>
                <w:bCs/>
                <w:sz w:val="20"/>
              </w:rPr>
            </w:pPr>
            <w:r w:rsidRPr="002E6C1C">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284CF7" w:rsidRPr="002E6C1C" w:rsidRDefault="00284CF7" w:rsidP="00284CF7">
            <w:pPr>
              <w:pStyle w:val="Heading6"/>
            </w:pPr>
          </w:p>
        </w:tc>
        <w:tc>
          <w:tcPr>
            <w:tcW w:w="806" w:type="dxa"/>
            <w:tcBorders>
              <w:top w:val="single" w:sz="6" w:space="0" w:color="auto"/>
              <w:left w:val="single" w:sz="6" w:space="0" w:color="auto"/>
              <w:bottom w:val="single" w:sz="8"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8" w:space="0" w:color="auto"/>
              <w:right w:val="double" w:sz="4" w:space="0" w:color="auto"/>
            </w:tcBorders>
          </w:tcPr>
          <w:p w:rsidR="00284CF7" w:rsidRPr="002E6C1C" w:rsidRDefault="00284CF7" w:rsidP="00284CF7">
            <w:pPr>
              <w:rPr>
                <w:rFonts w:asciiTheme="minorHAnsi" w:hAnsiTheme="minorHAnsi"/>
                <w:sz w:val="20"/>
                <w:lang w:val="en-GB"/>
              </w:rPr>
            </w:pPr>
          </w:p>
        </w:tc>
      </w:tr>
      <w:tr w:rsidR="00284CF7" w:rsidRPr="002E6C1C" w:rsidTr="00284CF7">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284CF7" w:rsidRPr="002E6C1C" w:rsidRDefault="00284CF7" w:rsidP="00284CF7">
            <w:pPr>
              <w:pStyle w:val="xl41"/>
              <w:spacing w:before="0" w:beforeAutospacing="0" w:after="0" w:afterAutospacing="0"/>
              <w:rPr>
                <w:rFonts w:asciiTheme="minorHAnsi" w:hAnsiTheme="minorHAnsi"/>
                <w:b/>
                <w:bCs/>
                <w:lang w:val="en-GB"/>
              </w:rPr>
            </w:pPr>
            <w:r w:rsidRPr="002E6C1C">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284CF7" w:rsidRPr="002E6C1C" w:rsidRDefault="00284CF7" w:rsidP="00284CF7">
            <w:pPr>
              <w:rPr>
                <w:rFonts w:asciiTheme="minorHAnsi" w:hAnsiTheme="minorHAnsi"/>
                <w:sz w:val="20"/>
                <w:lang w:val="en-GB"/>
              </w:rPr>
            </w:pPr>
          </w:p>
        </w:tc>
        <w:tc>
          <w:tcPr>
            <w:tcW w:w="806" w:type="dxa"/>
            <w:tcBorders>
              <w:top w:val="single" w:sz="8" w:space="0" w:color="auto"/>
              <w:left w:val="nil"/>
              <w:bottom w:val="single" w:sz="6" w:space="0" w:color="auto"/>
              <w:right w:val="double" w:sz="4" w:space="0" w:color="auto"/>
            </w:tcBorders>
          </w:tcPr>
          <w:p w:rsidR="00284CF7" w:rsidRPr="002E6C1C" w:rsidRDefault="00284CF7" w:rsidP="00284CF7">
            <w:pPr>
              <w:rPr>
                <w:rFonts w:asciiTheme="minorHAnsi" w:hAnsiTheme="minorHAnsi"/>
                <w:sz w:val="20"/>
                <w:lang w:val="en-GB"/>
              </w:rPr>
            </w:pPr>
          </w:p>
        </w:tc>
      </w:tr>
      <w:tr w:rsidR="00284CF7" w:rsidRPr="002E6C1C" w:rsidTr="00284CF7">
        <w:trPr>
          <w:cantSplit/>
          <w:jc w:val="center"/>
        </w:trPr>
        <w:tc>
          <w:tcPr>
            <w:tcW w:w="495" w:type="dxa"/>
            <w:vMerge w:val="restart"/>
            <w:tcBorders>
              <w:top w:val="single" w:sz="6" w:space="0" w:color="auto"/>
              <w:left w:val="double" w:sz="4" w:space="0" w:color="auto"/>
              <w:right w:val="single" w:sz="6" w:space="0" w:color="auto"/>
            </w:tcBorders>
            <w:vAlign w:val="center"/>
          </w:tcPr>
          <w:p w:rsidR="00284CF7" w:rsidRPr="002E6C1C" w:rsidRDefault="00284CF7" w:rsidP="00284CF7">
            <w:pPr>
              <w:jc w:val="center"/>
              <w:rPr>
                <w:rFonts w:asciiTheme="minorHAnsi" w:hAnsiTheme="minorHAnsi"/>
                <w:sz w:val="20"/>
                <w:lang w:val="en-GB"/>
              </w:rPr>
            </w:pPr>
            <w:r w:rsidRPr="002E6C1C">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284CF7" w:rsidRPr="002E6C1C" w:rsidRDefault="00284CF7" w:rsidP="00284CF7">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284CF7" w:rsidRPr="002E6C1C" w:rsidRDefault="00284CF7" w:rsidP="00284CF7">
            <w:pPr>
              <w:rPr>
                <w:rFonts w:asciiTheme="minorHAnsi" w:hAnsiTheme="minorHAnsi"/>
                <w:sz w:val="16"/>
                <w:lang w:val="en-GB"/>
              </w:rPr>
            </w:pPr>
            <w:r w:rsidRPr="002E6C1C">
              <w:rPr>
                <w:rFonts w:asciiTheme="minorHAnsi" w:hAnsiTheme="minorHAnsi"/>
                <w:sz w:val="16"/>
                <w:lang w:val="en-GB"/>
              </w:rPr>
              <w:t>[</w:t>
            </w:r>
            <w:r w:rsidRPr="002E6C1C">
              <w:rPr>
                <w:rFonts w:asciiTheme="minorHAnsi" w:hAnsiTheme="minorHAnsi"/>
                <w:i/>
                <w:iCs/>
                <w:sz w:val="16"/>
                <w:lang w:val="en-GB"/>
              </w:rPr>
              <w:t>Home</w:t>
            </w:r>
            <w:r w:rsidRPr="002E6C1C">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nil"/>
              <w:right w:val="double" w:sz="4" w:space="0" w:color="auto"/>
            </w:tcBorders>
            <w:vAlign w:val="center"/>
          </w:tcPr>
          <w:p w:rsidR="00284CF7" w:rsidRPr="002E6C1C" w:rsidRDefault="00284CF7" w:rsidP="00284CF7">
            <w:pPr>
              <w:rPr>
                <w:rFonts w:asciiTheme="minorHAnsi" w:hAnsiTheme="minorHAnsi"/>
                <w:sz w:val="20"/>
                <w:lang w:val="en-GB"/>
              </w:rPr>
            </w:pPr>
          </w:p>
        </w:tc>
      </w:tr>
      <w:tr w:rsidR="00284CF7" w:rsidRPr="002E6C1C" w:rsidTr="00284CF7">
        <w:trPr>
          <w:cantSplit/>
          <w:jc w:val="center"/>
        </w:trPr>
        <w:tc>
          <w:tcPr>
            <w:tcW w:w="495" w:type="dxa"/>
            <w:vMerge/>
            <w:tcBorders>
              <w:left w:val="double" w:sz="4" w:space="0" w:color="auto"/>
              <w:right w:val="single" w:sz="6" w:space="0" w:color="auto"/>
            </w:tcBorders>
            <w:vAlign w:val="center"/>
          </w:tcPr>
          <w:p w:rsidR="00284CF7" w:rsidRPr="002E6C1C" w:rsidRDefault="00284CF7" w:rsidP="00284CF7">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284CF7" w:rsidRPr="002E6C1C" w:rsidRDefault="00284CF7" w:rsidP="00284CF7">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284CF7" w:rsidRPr="002E6C1C" w:rsidRDefault="00284CF7" w:rsidP="00284CF7">
            <w:pPr>
              <w:rPr>
                <w:rFonts w:asciiTheme="minorHAnsi" w:hAnsiTheme="minorHAnsi"/>
                <w:sz w:val="16"/>
                <w:lang w:val="en-GB"/>
              </w:rPr>
            </w:pPr>
            <w:r w:rsidRPr="002E6C1C">
              <w:rPr>
                <w:rFonts w:asciiTheme="minorHAnsi" w:hAnsiTheme="minorHAnsi"/>
                <w:sz w:val="16"/>
                <w:lang w:val="en-GB"/>
              </w:rPr>
              <w:t>[</w:t>
            </w:r>
            <w:r w:rsidRPr="002E6C1C">
              <w:rPr>
                <w:rFonts w:asciiTheme="minorHAnsi" w:hAnsiTheme="minorHAnsi"/>
                <w:i/>
                <w:iCs/>
                <w:sz w:val="16"/>
                <w:lang w:val="en-GB"/>
              </w:rPr>
              <w:t>Field</w:t>
            </w:r>
            <w:r w:rsidRPr="002E6C1C">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nil"/>
              <w:left w:val="single" w:sz="6" w:space="0" w:color="auto"/>
              <w:right w:val="double" w:sz="4" w:space="0" w:color="auto"/>
            </w:tcBorders>
            <w:vAlign w:val="center"/>
          </w:tcPr>
          <w:p w:rsidR="00284CF7" w:rsidRPr="002E6C1C" w:rsidRDefault="00284CF7" w:rsidP="00284CF7">
            <w:pPr>
              <w:rPr>
                <w:rFonts w:asciiTheme="minorHAnsi" w:hAnsiTheme="minorHAnsi"/>
                <w:sz w:val="20"/>
                <w:lang w:val="en-GB"/>
              </w:rPr>
            </w:pPr>
          </w:p>
        </w:tc>
      </w:tr>
      <w:tr w:rsidR="00284CF7" w:rsidRPr="002E6C1C" w:rsidTr="00284CF7">
        <w:trPr>
          <w:cantSplit/>
          <w:jc w:val="center"/>
        </w:trPr>
        <w:tc>
          <w:tcPr>
            <w:tcW w:w="495" w:type="dxa"/>
            <w:vMerge w:val="restart"/>
            <w:tcBorders>
              <w:top w:val="single" w:sz="6" w:space="0" w:color="auto"/>
              <w:left w:val="double" w:sz="4" w:space="0" w:color="auto"/>
              <w:right w:val="single" w:sz="6" w:space="0" w:color="auto"/>
            </w:tcBorders>
            <w:vAlign w:val="center"/>
          </w:tcPr>
          <w:p w:rsidR="00284CF7" w:rsidRPr="002E6C1C" w:rsidRDefault="00284CF7" w:rsidP="00284CF7">
            <w:pPr>
              <w:jc w:val="center"/>
              <w:rPr>
                <w:rFonts w:asciiTheme="minorHAnsi" w:hAnsiTheme="minorHAnsi"/>
                <w:sz w:val="20"/>
                <w:lang w:val="en-GB"/>
              </w:rPr>
            </w:pPr>
            <w:r w:rsidRPr="002E6C1C">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nil"/>
              <w:right w:val="double" w:sz="4" w:space="0" w:color="auto"/>
            </w:tcBorders>
            <w:vAlign w:val="center"/>
          </w:tcPr>
          <w:p w:rsidR="00284CF7" w:rsidRPr="002E6C1C" w:rsidRDefault="00284CF7" w:rsidP="00284CF7">
            <w:pPr>
              <w:rPr>
                <w:rFonts w:asciiTheme="minorHAnsi" w:hAnsiTheme="minorHAnsi"/>
                <w:sz w:val="20"/>
                <w:lang w:val="en-GB"/>
              </w:rPr>
            </w:pPr>
          </w:p>
        </w:tc>
      </w:tr>
      <w:tr w:rsidR="00284CF7" w:rsidRPr="002E6C1C" w:rsidTr="00284CF7">
        <w:trPr>
          <w:cantSplit/>
          <w:jc w:val="center"/>
        </w:trPr>
        <w:tc>
          <w:tcPr>
            <w:tcW w:w="495" w:type="dxa"/>
            <w:vMerge/>
            <w:tcBorders>
              <w:left w:val="double" w:sz="4" w:space="0" w:color="auto"/>
              <w:right w:val="single" w:sz="6" w:space="0" w:color="auto"/>
            </w:tcBorders>
            <w:vAlign w:val="center"/>
          </w:tcPr>
          <w:p w:rsidR="00284CF7" w:rsidRPr="002E6C1C" w:rsidRDefault="00284CF7" w:rsidP="00284CF7">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nil"/>
              <w:left w:val="single" w:sz="6" w:space="0" w:color="auto"/>
              <w:right w:val="double" w:sz="4" w:space="0" w:color="auto"/>
            </w:tcBorders>
            <w:vAlign w:val="center"/>
          </w:tcPr>
          <w:p w:rsidR="00284CF7" w:rsidRPr="002E6C1C" w:rsidRDefault="00284CF7" w:rsidP="00284CF7">
            <w:pPr>
              <w:rPr>
                <w:rFonts w:asciiTheme="minorHAnsi" w:hAnsiTheme="minorHAnsi"/>
                <w:sz w:val="20"/>
                <w:lang w:val="en-GB"/>
              </w:rPr>
            </w:pPr>
          </w:p>
        </w:tc>
      </w:tr>
      <w:tr w:rsidR="00284CF7" w:rsidRPr="002E6C1C" w:rsidTr="00284CF7">
        <w:trPr>
          <w:cantSplit/>
          <w:jc w:val="center"/>
        </w:trPr>
        <w:tc>
          <w:tcPr>
            <w:tcW w:w="495" w:type="dxa"/>
            <w:vMerge w:val="restart"/>
            <w:tcBorders>
              <w:top w:val="single" w:sz="6" w:space="0" w:color="auto"/>
              <w:left w:val="double" w:sz="4" w:space="0" w:color="auto"/>
              <w:right w:val="single" w:sz="6" w:space="0" w:color="auto"/>
            </w:tcBorders>
            <w:vAlign w:val="center"/>
          </w:tcPr>
          <w:p w:rsidR="00284CF7" w:rsidRPr="002E6C1C" w:rsidRDefault="00284CF7" w:rsidP="00284CF7">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nil"/>
              <w:right w:val="double" w:sz="4" w:space="0" w:color="auto"/>
            </w:tcBorders>
            <w:vAlign w:val="center"/>
          </w:tcPr>
          <w:p w:rsidR="00284CF7" w:rsidRPr="002E6C1C" w:rsidRDefault="00284CF7" w:rsidP="00284CF7">
            <w:pPr>
              <w:rPr>
                <w:rFonts w:asciiTheme="minorHAnsi" w:hAnsiTheme="minorHAnsi"/>
                <w:sz w:val="20"/>
                <w:lang w:val="en-GB"/>
              </w:rPr>
            </w:pPr>
          </w:p>
        </w:tc>
      </w:tr>
      <w:tr w:rsidR="00284CF7" w:rsidRPr="002E6C1C" w:rsidTr="00284CF7">
        <w:trPr>
          <w:cantSplit/>
          <w:jc w:val="center"/>
        </w:trPr>
        <w:tc>
          <w:tcPr>
            <w:tcW w:w="495" w:type="dxa"/>
            <w:vMerge/>
            <w:tcBorders>
              <w:left w:val="double" w:sz="4" w:space="0" w:color="auto"/>
              <w:right w:val="single" w:sz="6" w:space="0" w:color="auto"/>
            </w:tcBorders>
            <w:vAlign w:val="center"/>
          </w:tcPr>
          <w:p w:rsidR="00284CF7" w:rsidRPr="002E6C1C" w:rsidRDefault="00284CF7" w:rsidP="00284CF7">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nil"/>
              <w:left w:val="single" w:sz="6" w:space="0" w:color="auto"/>
              <w:right w:val="double" w:sz="4" w:space="0" w:color="auto"/>
            </w:tcBorders>
            <w:vAlign w:val="center"/>
          </w:tcPr>
          <w:p w:rsidR="00284CF7" w:rsidRPr="002E6C1C" w:rsidRDefault="00284CF7" w:rsidP="00284CF7">
            <w:pPr>
              <w:rPr>
                <w:rFonts w:asciiTheme="minorHAnsi" w:hAnsiTheme="minorHAnsi"/>
                <w:sz w:val="20"/>
                <w:lang w:val="en-GB"/>
              </w:rPr>
            </w:pPr>
          </w:p>
        </w:tc>
      </w:tr>
      <w:tr w:rsidR="00284CF7" w:rsidRPr="002E6C1C" w:rsidTr="00284CF7">
        <w:trPr>
          <w:cantSplit/>
          <w:jc w:val="center"/>
        </w:trPr>
        <w:tc>
          <w:tcPr>
            <w:tcW w:w="495" w:type="dxa"/>
            <w:vMerge w:val="restart"/>
            <w:tcBorders>
              <w:top w:val="single" w:sz="6" w:space="0" w:color="auto"/>
              <w:left w:val="double" w:sz="4" w:space="0" w:color="auto"/>
              <w:right w:val="single" w:sz="6" w:space="0" w:color="auto"/>
            </w:tcBorders>
            <w:vAlign w:val="center"/>
          </w:tcPr>
          <w:p w:rsidR="00284CF7" w:rsidRPr="002E6C1C" w:rsidRDefault="00284CF7" w:rsidP="00284CF7">
            <w:pPr>
              <w:jc w:val="center"/>
              <w:rPr>
                <w:rFonts w:asciiTheme="minorHAnsi" w:hAnsiTheme="minorHAnsi"/>
                <w:sz w:val="20"/>
                <w:lang w:val="en-GB"/>
              </w:rPr>
            </w:pPr>
            <w:r w:rsidRPr="002E6C1C">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nil"/>
              <w:right w:val="double" w:sz="4" w:space="0" w:color="auto"/>
            </w:tcBorders>
            <w:vAlign w:val="center"/>
          </w:tcPr>
          <w:p w:rsidR="00284CF7" w:rsidRPr="002E6C1C" w:rsidRDefault="00284CF7" w:rsidP="00284CF7">
            <w:pPr>
              <w:rPr>
                <w:rFonts w:asciiTheme="minorHAnsi" w:hAnsiTheme="minorHAnsi"/>
                <w:sz w:val="20"/>
                <w:lang w:val="en-GB"/>
              </w:rPr>
            </w:pPr>
          </w:p>
        </w:tc>
      </w:tr>
      <w:tr w:rsidR="00284CF7" w:rsidRPr="002E6C1C" w:rsidTr="00284CF7">
        <w:trPr>
          <w:cantSplit/>
          <w:jc w:val="center"/>
        </w:trPr>
        <w:tc>
          <w:tcPr>
            <w:tcW w:w="495" w:type="dxa"/>
            <w:vMerge/>
            <w:tcBorders>
              <w:left w:val="double" w:sz="4" w:space="0" w:color="auto"/>
              <w:right w:val="single" w:sz="6" w:space="0" w:color="auto"/>
            </w:tcBorders>
            <w:vAlign w:val="center"/>
          </w:tcPr>
          <w:p w:rsidR="00284CF7" w:rsidRPr="002E6C1C" w:rsidRDefault="00284CF7" w:rsidP="00284CF7">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284CF7" w:rsidRPr="002E6C1C" w:rsidRDefault="00284CF7" w:rsidP="00284CF7">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284CF7" w:rsidRPr="002E6C1C" w:rsidRDefault="00284CF7" w:rsidP="00284CF7">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284CF7" w:rsidRPr="002E6C1C" w:rsidRDefault="00284CF7" w:rsidP="00284CF7">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284CF7" w:rsidRPr="002E6C1C" w:rsidRDefault="00284CF7" w:rsidP="00284CF7">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284CF7" w:rsidRPr="002E6C1C" w:rsidRDefault="00284CF7" w:rsidP="00284CF7">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284CF7" w:rsidRPr="002E6C1C" w:rsidRDefault="00284CF7" w:rsidP="00284CF7">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284CF7" w:rsidRPr="002E6C1C" w:rsidRDefault="00284CF7" w:rsidP="00284CF7">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nil"/>
              <w:left w:val="single" w:sz="6" w:space="0" w:color="auto"/>
              <w:right w:val="double" w:sz="4" w:space="0" w:color="auto"/>
            </w:tcBorders>
            <w:vAlign w:val="center"/>
          </w:tcPr>
          <w:p w:rsidR="00284CF7" w:rsidRPr="002E6C1C" w:rsidRDefault="00284CF7" w:rsidP="00284CF7">
            <w:pPr>
              <w:rPr>
                <w:rFonts w:asciiTheme="minorHAnsi" w:hAnsiTheme="minorHAnsi"/>
                <w:sz w:val="20"/>
                <w:lang w:val="en-GB"/>
              </w:rPr>
            </w:pPr>
          </w:p>
        </w:tc>
      </w:tr>
      <w:tr w:rsidR="00284CF7" w:rsidRPr="002E6C1C" w:rsidTr="00284CF7">
        <w:trPr>
          <w:cantSplit/>
          <w:trHeight w:hRule="exact" w:val="284"/>
          <w:jc w:val="center"/>
        </w:trPr>
        <w:tc>
          <w:tcPr>
            <w:tcW w:w="495" w:type="dxa"/>
            <w:tcBorders>
              <w:top w:val="single" w:sz="6" w:space="0" w:color="auto"/>
              <w:left w:val="double" w:sz="4" w:space="0" w:color="auto"/>
              <w:bottom w:val="nil"/>
              <w:right w:val="nil"/>
            </w:tcBorders>
          </w:tcPr>
          <w:p w:rsidR="00284CF7" w:rsidRPr="002E6C1C" w:rsidRDefault="00284CF7" w:rsidP="00284CF7">
            <w:pPr>
              <w:rPr>
                <w:rFonts w:asciiTheme="minorHAnsi" w:hAnsiTheme="minorHAnsi"/>
                <w:sz w:val="20"/>
                <w:lang w:val="en-GB"/>
              </w:rPr>
            </w:pPr>
          </w:p>
        </w:tc>
        <w:tc>
          <w:tcPr>
            <w:tcW w:w="1858" w:type="dxa"/>
            <w:tcBorders>
              <w:top w:val="single" w:sz="6" w:space="0" w:color="auto"/>
              <w:left w:val="nil"/>
              <w:bottom w:val="nil"/>
              <w:right w:val="nil"/>
            </w:tcBorders>
          </w:tcPr>
          <w:p w:rsidR="00284CF7" w:rsidRPr="002E6C1C" w:rsidRDefault="00284CF7" w:rsidP="00284CF7">
            <w:pPr>
              <w:rPr>
                <w:rFonts w:asciiTheme="minorHAnsi" w:hAnsiTheme="minorHAnsi"/>
                <w:sz w:val="20"/>
                <w:lang w:val="en-GB"/>
              </w:rPr>
            </w:pPr>
          </w:p>
        </w:tc>
        <w:tc>
          <w:tcPr>
            <w:tcW w:w="912" w:type="dxa"/>
            <w:tcBorders>
              <w:top w:val="single" w:sz="6" w:space="0" w:color="auto"/>
              <w:left w:val="nil"/>
              <w:bottom w:val="nil"/>
              <w:right w:val="nil"/>
            </w:tcBorders>
          </w:tcPr>
          <w:p w:rsidR="00284CF7" w:rsidRPr="002E6C1C" w:rsidRDefault="00284CF7" w:rsidP="00284CF7">
            <w:pPr>
              <w:rPr>
                <w:rFonts w:asciiTheme="minorHAnsi" w:hAnsiTheme="minorHAnsi"/>
                <w:sz w:val="20"/>
                <w:lang w:val="en-GB"/>
              </w:rPr>
            </w:pPr>
          </w:p>
        </w:tc>
        <w:tc>
          <w:tcPr>
            <w:tcW w:w="720" w:type="dxa"/>
            <w:tcBorders>
              <w:top w:val="single" w:sz="6" w:space="0" w:color="auto"/>
              <w:left w:val="nil"/>
              <w:bottom w:val="nil"/>
              <w:right w:val="nil"/>
            </w:tcBorders>
          </w:tcPr>
          <w:p w:rsidR="00284CF7" w:rsidRPr="002E6C1C" w:rsidRDefault="00284CF7" w:rsidP="00284CF7">
            <w:pPr>
              <w:rPr>
                <w:rFonts w:asciiTheme="minorHAnsi" w:hAnsiTheme="minorHAnsi"/>
                <w:sz w:val="20"/>
                <w:lang w:val="en-GB"/>
              </w:rPr>
            </w:pPr>
          </w:p>
        </w:tc>
        <w:tc>
          <w:tcPr>
            <w:tcW w:w="990" w:type="dxa"/>
            <w:tcBorders>
              <w:top w:val="single" w:sz="6" w:space="0" w:color="auto"/>
              <w:left w:val="nil"/>
              <w:bottom w:val="nil"/>
              <w:right w:val="nil"/>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nil"/>
              <w:bottom w:val="nil"/>
              <w:right w:val="nil"/>
            </w:tcBorders>
          </w:tcPr>
          <w:p w:rsidR="00284CF7" w:rsidRPr="002E6C1C" w:rsidRDefault="00284CF7" w:rsidP="00284CF7">
            <w:pPr>
              <w:rPr>
                <w:rFonts w:asciiTheme="minorHAnsi" w:hAnsiTheme="minorHAnsi"/>
                <w:sz w:val="20"/>
                <w:lang w:val="en-GB"/>
              </w:rPr>
            </w:pPr>
          </w:p>
        </w:tc>
        <w:tc>
          <w:tcPr>
            <w:tcW w:w="1080" w:type="dxa"/>
            <w:tcBorders>
              <w:top w:val="single" w:sz="6" w:space="0" w:color="auto"/>
              <w:left w:val="nil"/>
              <w:bottom w:val="nil"/>
              <w:right w:val="nil"/>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nil"/>
              <w:bottom w:val="nil"/>
              <w:right w:val="nil"/>
            </w:tcBorders>
          </w:tcPr>
          <w:p w:rsidR="00284CF7" w:rsidRPr="002E6C1C" w:rsidRDefault="00284CF7" w:rsidP="00284CF7">
            <w:pPr>
              <w:rPr>
                <w:rFonts w:asciiTheme="minorHAnsi" w:hAnsiTheme="minorHAnsi"/>
                <w:sz w:val="20"/>
                <w:lang w:val="en-GB"/>
              </w:rPr>
            </w:pPr>
          </w:p>
        </w:tc>
        <w:tc>
          <w:tcPr>
            <w:tcW w:w="990" w:type="dxa"/>
            <w:tcBorders>
              <w:top w:val="single" w:sz="6" w:space="0" w:color="auto"/>
              <w:left w:val="nil"/>
              <w:bottom w:val="nil"/>
              <w:right w:val="nil"/>
            </w:tcBorders>
          </w:tcPr>
          <w:p w:rsidR="00284CF7" w:rsidRPr="002E6C1C" w:rsidRDefault="00284CF7" w:rsidP="00284CF7">
            <w:pPr>
              <w:rPr>
                <w:rFonts w:asciiTheme="minorHAnsi" w:hAnsiTheme="minorHAnsi"/>
                <w:sz w:val="20"/>
                <w:lang w:val="en-GB"/>
              </w:rPr>
            </w:pPr>
          </w:p>
        </w:tc>
        <w:tc>
          <w:tcPr>
            <w:tcW w:w="900" w:type="dxa"/>
            <w:tcBorders>
              <w:top w:val="single" w:sz="6" w:space="0" w:color="auto"/>
              <w:left w:val="nil"/>
              <w:bottom w:val="nil"/>
              <w:right w:val="nil"/>
            </w:tcBorders>
          </w:tcPr>
          <w:p w:rsidR="00284CF7" w:rsidRPr="002E6C1C" w:rsidRDefault="00284CF7" w:rsidP="00284CF7">
            <w:pPr>
              <w:rPr>
                <w:rFonts w:asciiTheme="minorHAnsi" w:hAnsiTheme="minorHAnsi"/>
                <w:sz w:val="20"/>
                <w:lang w:val="en-GB"/>
              </w:rPr>
            </w:pPr>
          </w:p>
        </w:tc>
        <w:tc>
          <w:tcPr>
            <w:tcW w:w="180" w:type="dxa"/>
            <w:tcBorders>
              <w:top w:val="single" w:sz="6" w:space="0" w:color="auto"/>
              <w:left w:val="nil"/>
              <w:bottom w:val="nil"/>
            </w:tcBorders>
          </w:tcPr>
          <w:p w:rsidR="00284CF7" w:rsidRPr="002E6C1C" w:rsidRDefault="00284CF7" w:rsidP="00284CF7">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284CF7" w:rsidRPr="002E6C1C" w:rsidRDefault="00284CF7" w:rsidP="00284CF7">
            <w:pPr>
              <w:rPr>
                <w:rFonts w:asciiTheme="minorHAnsi" w:hAnsiTheme="minorHAnsi"/>
              </w:rPr>
            </w:pPr>
            <w:r w:rsidRPr="002E6C1C">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284CF7" w:rsidRPr="002E6C1C" w:rsidRDefault="00284CF7" w:rsidP="00284CF7">
            <w:pPr>
              <w:pStyle w:val="Heading6"/>
            </w:pPr>
          </w:p>
        </w:tc>
        <w:tc>
          <w:tcPr>
            <w:tcW w:w="806" w:type="dxa"/>
            <w:tcBorders>
              <w:top w:val="single" w:sz="6" w:space="0" w:color="auto"/>
              <w:left w:val="single" w:sz="6" w:space="0" w:color="auto"/>
              <w:bottom w:val="single" w:sz="6" w:space="0" w:color="auto"/>
              <w:right w:val="single" w:sz="6" w:space="0" w:color="auto"/>
            </w:tcBorders>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284CF7" w:rsidRPr="002E6C1C" w:rsidRDefault="00284CF7" w:rsidP="00284CF7">
            <w:pPr>
              <w:rPr>
                <w:rFonts w:asciiTheme="minorHAnsi" w:hAnsiTheme="minorHAnsi"/>
                <w:sz w:val="20"/>
                <w:lang w:val="en-GB"/>
              </w:rPr>
            </w:pPr>
          </w:p>
        </w:tc>
      </w:tr>
      <w:tr w:rsidR="00284CF7" w:rsidRPr="002E6C1C" w:rsidTr="00284CF7">
        <w:trPr>
          <w:cantSplit/>
          <w:trHeight w:hRule="exact" w:val="284"/>
          <w:jc w:val="center"/>
        </w:trPr>
        <w:tc>
          <w:tcPr>
            <w:tcW w:w="495" w:type="dxa"/>
            <w:tcBorders>
              <w:top w:val="nil"/>
              <w:left w:val="double" w:sz="4" w:space="0" w:color="auto"/>
              <w:bottom w:val="double" w:sz="4" w:space="0" w:color="auto"/>
              <w:right w:val="nil"/>
            </w:tcBorders>
          </w:tcPr>
          <w:p w:rsidR="00284CF7" w:rsidRPr="002E6C1C" w:rsidRDefault="00284CF7" w:rsidP="00284CF7">
            <w:pPr>
              <w:rPr>
                <w:rFonts w:asciiTheme="minorHAnsi" w:hAnsiTheme="minorHAnsi"/>
                <w:sz w:val="20"/>
                <w:lang w:val="en-GB"/>
              </w:rPr>
            </w:pPr>
          </w:p>
        </w:tc>
        <w:tc>
          <w:tcPr>
            <w:tcW w:w="1858" w:type="dxa"/>
            <w:tcBorders>
              <w:top w:val="nil"/>
              <w:left w:val="nil"/>
              <w:bottom w:val="double" w:sz="4" w:space="0" w:color="auto"/>
              <w:right w:val="nil"/>
            </w:tcBorders>
          </w:tcPr>
          <w:p w:rsidR="00284CF7" w:rsidRPr="002E6C1C" w:rsidRDefault="00284CF7" w:rsidP="00284CF7">
            <w:pPr>
              <w:rPr>
                <w:rFonts w:asciiTheme="minorHAnsi" w:hAnsiTheme="minorHAnsi"/>
                <w:sz w:val="20"/>
                <w:lang w:val="en-GB"/>
              </w:rPr>
            </w:pPr>
          </w:p>
        </w:tc>
        <w:tc>
          <w:tcPr>
            <w:tcW w:w="912" w:type="dxa"/>
            <w:tcBorders>
              <w:top w:val="nil"/>
              <w:left w:val="nil"/>
              <w:bottom w:val="double" w:sz="4" w:space="0" w:color="auto"/>
              <w:right w:val="nil"/>
            </w:tcBorders>
          </w:tcPr>
          <w:p w:rsidR="00284CF7" w:rsidRPr="002E6C1C" w:rsidRDefault="00284CF7" w:rsidP="00284CF7">
            <w:pPr>
              <w:rPr>
                <w:rFonts w:asciiTheme="minorHAnsi" w:hAnsiTheme="minorHAnsi"/>
                <w:sz w:val="20"/>
                <w:lang w:val="en-GB"/>
              </w:rPr>
            </w:pPr>
          </w:p>
        </w:tc>
        <w:tc>
          <w:tcPr>
            <w:tcW w:w="720" w:type="dxa"/>
            <w:tcBorders>
              <w:top w:val="nil"/>
              <w:left w:val="nil"/>
              <w:bottom w:val="double" w:sz="4" w:space="0" w:color="auto"/>
              <w:right w:val="nil"/>
            </w:tcBorders>
          </w:tcPr>
          <w:p w:rsidR="00284CF7" w:rsidRPr="002E6C1C" w:rsidRDefault="00284CF7" w:rsidP="00284CF7">
            <w:pPr>
              <w:rPr>
                <w:rFonts w:asciiTheme="minorHAnsi" w:hAnsiTheme="minorHAnsi"/>
                <w:sz w:val="20"/>
                <w:lang w:val="en-GB"/>
              </w:rPr>
            </w:pPr>
          </w:p>
        </w:tc>
        <w:tc>
          <w:tcPr>
            <w:tcW w:w="990" w:type="dxa"/>
            <w:tcBorders>
              <w:top w:val="nil"/>
              <w:left w:val="nil"/>
              <w:bottom w:val="double" w:sz="4" w:space="0" w:color="auto"/>
              <w:right w:val="nil"/>
            </w:tcBorders>
          </w:tcPr>
          <w:p w:rsidR="00284CF7" w:rsidRPr="002E6C1C" w:rsidRDefault="00284CF7" w:rsidP="00284CF7">
            <w:pPr>
              <w:rPr>
                <w:rFonts w:asciiTheme="minorHAnsi" w:hAnsiTheme="minorHAnsi"/>
                <w:sz w:val="20"/>
                <w:lang w:val="en-GB"/>
              </w:rPr>
            </w:pPr>
          </w:p>
        </w:tc>
        <w:tc>
          <w:tcPr>
            <w:tcW w:w="180" w:type="dxa"/>
            <w:tcBorders>
              <w:top w:val="nil"/>
              <w:left w:val="nil"/>
              <w:bottom w:val="double" w:sz="4" w:space="0" w:color="auto"/>
              <w:right w:val="nil"/>
            </w:tcBorders>
          </w:tcPr>
          <w:p w:rsidR="00284CF7" w:rsidRPr="002E6C1C" w:rsidRDefault="00284CF7" w:rsidP="00284CF7">
            <w:pPr>
              <w:rPr>
                <w:rFonts w:asciiTheme="minorHAnsi" w:hAnsiTheme="minorHAnsi"/>
                <w:sz w:val="20"/>
                <w:lang w:val="en-GB"/>
              </w:rPr>
            </w:pPr>
          </w:p>
        </w:tc>
        <w:tc>
          <w:tcPr>
            <w:tcW w:w="1080" w:type="dxa"/>
            <w:tcBorders>
              <w:top w:val="nil"/>
              <w:left w:val="nil"/>
              <w:bottom w:val="double" w:sz="4" w:space="0" w:color="auto"/>
              <w:right w:val="nil"/>
            </w:tcBorders>
          </w:tcPr>
          <w:p w:rsidR="00284CF7" w:rsidRPr="002E6C1C" w:rsidRDefault="00284CF7" w:rsidP="00284CF7">
            <w:pPr>
              <w:rPr>
                <w:rFonts w:asciiTheme="minorHAnsi" w:hAnsiTheme="minorHAnsi"/>
                <w:sz w:val="20"/>
                <w:lang w:val="en-GB"/>
              </w:rPr>
            </w:pPr>
          </w:p>
        </w:tc>
        <w:tc>
          <w:tcPr>
            <w:tcW w:w="180" w:type="dxa"/>
            <w:tcBorders>
              <w:top w:val="nil"/>
              <w:left w:val="nil"/>
              <w:bottom w:val="double" w:sz="4" w:space="0" w:color="auto"/>
              <w:right w:val="nil"/>
            </w:tcBorders>
          </w:tcPr>
          <w:p w:rsidR="00284CF7" w:rsidRPr="002E6C1C" w:rsidRDefault="00284CF7" w:rsidP="00284CF7">
            <w:pPr>
              <w:rPr>
                <w:rFonts w:asciiTheme="minorHAnsi" w:hAnsiTheme="minorHAnsi"/>
                <w:sz w:val="20"/>
                <w:lang w:val="en-GB"/>
              </w:rPr>
            </w:pPr>
          </w:p>
        </w:tc>
        <w:tc>
          <w:tcPr>
            <w:tcW w:w="990" w:type="dxa"/>
            <w:tcBorders>
              <w:top w:val="nil"/>
              <w:left w:val="nil"/>
              <w:bottom w:val="double" w:sz="4" w:space="0" w:color="auto"/>
              <w:right w:val="nil"/>
            </w:tcBorders>
          </w:tcPr>
          <w:p w:rsidR="00284CF7" w:rsidRPr="002E6C1C" w:rsidRDefault="00284CF7" w:rsidP="00284CF7">
            <w:pPr>
              <w:rPr>
                <w:rFonts w:asciiTheme="minorHAnsi" w:hAnsiTheme="minorHAnsi"/>
                <w:sz w:val="20"/>
                <w:lang w:val="en-GB"/>
              </w:rPr>
            </w:pPr>
          </w:p>
        </w:tc>
        <w:tc>
          <w:tcPr>
            <w:tcW w:w="900" w:type="dxa"/>
            <w:tcBorders>
              <w:top w:val="nil"/>
              <w:left w:val="nil"/>
              <w:bottom w:val="double" w:sz="4" w:space="0" w:color="auto"/>
              <w:right w:val="nil"/>
            </w:tcBorders>
          </w:tcPr>
          <w:p w:rsidR="00284CF7" w:rsidRPr="002E6C1C" w:rsidRDefault="00284CF7" w:rsidP="00284CF7">
            <w:pPr>
              <w:rPr>
                <w:rFonts w:asciiTheme="minorHAnsi" w:hAnsiTheme="minorHAnsi"/>
                <w:sz w:val="20"/>
                <w:lang w:val="en-GB"/>
              </w:rPr>
            </w:pPr>
          </w:p>
        </w:tc>
        <w:tc>
          <w:tcPr>
            <w:tcW w:w="180" w:type="dxa"/>
            <w:tcBorders>
              <w:top w:val="nil"/>
              <w:left w:val="nil"/>
              <w:bottom w:val="double" w:sz="4" w:space="0" w:color="auto"/>
            </w:tcBorders>
          </w:tcPr>
          <w:p w:rsidR="00284CF7" w:rsidRPr="002E6C1C" w:rsidRDefault="00284CF7" w:rsidP="00284CF7">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284CF7" w:rsidRPr="002E6C1C" w:rsidRDefault="00284CF7" w:rsidP="00284CF7">
            <w:pPr>
              <w:rPr>
                <w:rFonts w:asciiTheme="minorHAnsi" w:hAnsiTheme="minorHAnsi"/>
                <w:b/>
                <w:bCs/>
                <w:sz w:val="20"/>
                <w:lang w:val="en-GB"/>
              </w:rPr>
            </w:pPr>
            <w:r w:rsidRPr="002E6C1C">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284CF7" w:rsidRPr="002E6C1C" w:rsidRDefault="00284CF7" w:rsidP="00284CF7">
            <w:pPr>
              <w:rPr>
                <w:rFonts w:asciiTheme="minorHAnsi" w:hAnsiTheme="minorHAnsi"/>
                <w:sz w:val="20"/>
                <w:lang w:val="en-GB"/>
              </w:rPr>
            </w:pPr>
          </w:p>
        </w:tc>
        <w:tc>
          <w:tcPr>
            <w:tcW w:w="806" w:type="dxa"/>
            <w:tcBorders>
              <w:top w:val="single" w:sz="6" w:space="0" w:color="auto"/>
              <w:left w:val="single" w:sz="6" w:space="0" w:color="auto"/>
              <w:bottom w:val="double" w:sz="4" w:space="0" w:color="auto"/>
              <w:right w:val="double" w:sz="4" w:space="0" w:color="auto"/>
            </w:tcBorders>
          </w:tcPr>
          <w:p w:rsidR="00284CF7" w:rsidRPr="002E6C1C" w:rsidRDefault="00284CF7" w:rsidP="00284CF7">
            <w:pPr>
              <w:rPr>
                <w:rFonts w:asciiTheme="minorHAnsi" w:hAnsiTheme="minorHAnsi"/>
                <w:sz w:val="20"/>
                <w:lang w:val="en-GB"/>
              </w:rPr>
            </w:pPr>
          </w:p>
        </w:tc>
      </w:tr>
    </w:tbl>
    <w:p w:rsidR="00284CF7" w:rsidRPr="002E6C1C" w:rsidRDefault="00284CF7" w:rsidP="00284CF7">
      <w:pPr>
        <w:rPr>
          <w:sz w:val="20"/>
          <w:lang w:val="en-GB"/>
        </w:rPr>
      </w:pPr>
    </w:p>
    <w:p w:rsidR="00284CF7" w:rsidRPr="002E6C1C" w:rsidRDefault="00284CF7" w:rsidP="00284CF7">
      <w:pPr>
        <w:tabs>
          <w:tab w:val="left" w:pos="3650"/>
        </w:tabs>
        <w:rPr>
          <w:rFonts w:asciiTheme="minorHAnsi" w:hAnsiTheme="minorHAnsi"/>
          <w:sz w:val="20"/>
        </w:rPr>
      </w:pPr>
      <w:r w:rsidRPr="002E6C1C">
        <w:rPr>
          <w:rFonts w:asciiTheme="minorHAnsi" w:hAnsiTheme="minorHAnsi"/>
          <w:sz w:val="20"/>
        </w:rPr>
        <w:t xml:space="preserve">For Key Experts, the input should be indicated individually for the same positions </w:t>
      </w:r>
    </w:p>
    <w:p w:rsidR="00284CF7" w:rsidRPr="002E6C1C" w:rsidRDefault="00284CF7" w:rsidP="00E655A7">
      <w:pPr>
        <w:jc w:val="center"/>
        <w:rPr>
          <w:rFonts w:ascii="Times New Roman Bold" w:hAnsi="Times New Roman Bold"/>
          <w:b/>
          <w:smallCaps/>
          <w:sz w:val="28"/>
          <w:szCs w:val="28"/>
          <w:lang w:val="en-GB"/>
        </w:rPr>
      </w:pPr>
    </w:p>
    <w:p w:rsidR="00E655A7" w:rsidRPr="002E6C1C" w:rsidRDefault="00E655A7" w:rsidP="00E655A7">
      <w:pPr>
        <w:jc w:val="center"/>
        <w:rPr>
          <w:rFonts w:ascii="Times New Roman Bold" w:hAnsi="Times New Roman Bold"/>
          <w:b/>
          <w:smallCaps/>
          <w:sz w:val="28"/>
          <w:szCs w:val="28"/>
        </w:rPr>
      </w:pPr>
    </w:p>
    <w:p w:rsidR="00284CF7" w:rsidRPr="002E6C1C" w:rsidRDefault="00284CF7" w:rsidP="00E655A7">
      <w:pPr>
        <w:jc w:val="center"/>
        <w:rPr>
          <w:rFonts w:ascii="Times New Roman Bold" w:hAnsi="Times New Roman Bold"/>
          <w:b/>
          <w:smallCaps/>
          <w:sz w:val="28"/>
          <w:szCs w:val="28"/>
        </w:rPr>
        <w:sectPr w:rsidR="00284CF7" w:rsidRPr="002E6C1C" w:rsidSect="00284CF7">
          <w:headerReference w:type="default" r:id="rId36"/>
          <w:footerReference w:type="default" r:id="rId37"/>
          <w:pgSz w:w="15842" w:h="12242" w:orient="landscape" w:code="1"/>
          <w:pgMar w:top="1440" w:right="1440" w:bottom="1440" w:left="1440" w:header="720" w:footer="720" w:gutter="0"/>
          <w:cols w:space="708"/>
          <w:docGrid w:linePitch="360"/>
        </w:sectPr>
      </w:pPr>
    </w:p>
    <w:p w:rsidR="00E655A7" w:rsidRPr="002E6C1C" w:rsidRDefault="00E655A7" w:rsidP="00E655A7">
      <w:pPr>
        <w:jc w:val="center"/>
        <w:rPr>
          <w:rFonts w:ascii="Times New Roman Bold" w:hAnsi="Times New Roman Bold"/>
          <w:b/>
          <w:smallCaps/>
          <w:sz w:val="28"/>
          <w:szCs w:val="28"/>
        </w:rPr>
      </w:pPr>
      <w:r w:rsidRPr="002E6C1C">
        <w:rPr>
          <w:rFonts w:ascii="Times New Roman Bold" w:hAnsi="Times New Roman Bold"/>
          <w:b/>
          <w:smallCaps/>
          <w:sz w:val="28"/>
          <w:szCs w:val="28"/>
        </w:rPr>
        <w:lastRenderedPageBreak/>
        <w:t>CURRICULUM VITAE (CV)</w:t>
      </w:r>
    </w:p>
    <w:p w:rsidR="00E655A7" w:rsidRPr="002E6C1C" w:rsidRDefault="00E655A7" w:rsidP="00E655A7"/>
    <w:p w:rsidR="00E655A7" w:rsidRPr="002E6C1C" w:rsidRDefault="00E655A7" w:rsidP="00E655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E655A7" w:rsidRPr="002E6C1C" w:rsidTr="00624848">
        <w:tc>
          <w:tcPr>
            <w:tcW w:w="3618" w:type="dxa"/>
          </w:tcPr>
          <w:p w:rsidR="00E655A7" w:rsidRPr="002E6C1C" w:rsidRDefault="00E655A7" w:rsidP="00624848">
            <w:pPr>
              <w:spacing w:before="60" w:after="60"/>
            </w:pPr>
            <w:r w:rsidRPr="002E6C1C">
              <w:rPr>
                <w:b/>
                <w:sz w:val="22"/>
                <w:szCs w:val="22"/>
              </w:rPr>
              <w:t>Position Title and No.</w:t>
            </w:r>
          </w:p>
        </w:tc>
        <w:tc>
          <w:tcPr>
            <w:tcW w:w="5598" w:type="dxa"/>
          </w:tcPr>
          <w:p w:rsidR="00E655A7" w:rsidRPr="002E6C1C" w:rsidRDefault="00E655A7" w:rsidP="00624848">
            <w:pPr>
              <w:spacing w:before="60" w:after="60"/>
              <w:rPr>
                <w:color w:val="44546A" w:themeColor="text2"/>
                <w:sz w:val="20"/>
                <w:szCs w:val="20"/>
              </w:rPr>
            </w:pPr>
            <w:r w:rsidRPr="002E6C1C">
              <w:rPr>
                <w:color w:val="44546A" w:themeColor="text2"/>
                <w:sz w:val="20"/>
                <w:szCs w:val="20"/>
              </w:rPr>
              <w:t>{e.g., K-1, TEAM LEADER}</w:t>
            </w:r>
          </w:p>
        </w:tc>
      </w:tr>
      <w:tr w:rsidR="00E655A7" w:rsidRPr="002E6C1C" w:rsidTr="00624848">
        <w:tc>
          <w:tcPr>
            <w:tcW w:w="3618" w:type="dxa"/>
          </w:tcPr>
          <w:p w:rsidR="00E655A7" w:rsidRPr="002E6C1C" w:rsidRDefault="00E655A7" w:rsidP="00624848">
            <w:pPr>
              <w:spacing w:before="60" w:after="60"/>
            </w:pPr>
            <w:r w:rsidRPr="002E6C1C">
              <w:rPr>
                <w:b/>
                <w:sz w:val="22"/>
                <w:szCs w:val="22"/>
              </w:rPr>
              <w:t>Name of Expert:</w:t>
            </w:r>
            <w:r w:rsidRPr="002E6C1C">
              <w:rPr>
                <w:sz w:val="22"/>
                <w:szCs w:val="22"/>
              </w:rPr>
              <w:t xml:space="preserve"> </w:t>
            </w:r>
          </w:p>
        </w:tc>
        <w:tc>
          <w:tcPr>
            <w:tcW w:w="5598" w:type="dxa"/>
          </w:tcPr>
          <w:p w:rsidR="00E655A7" w:rsidRPr="002E6C1C" w:rsidRDefault="00E655A7" w:rsidP="00624848">
            <w:pPr>
              <w:spacing w:before="60" w:after="60"/>
              <w:rPr>
                <w:color w:val="44546A" w:themeColor="text2"/>
                <w:sz w:val="20"/>
                <w:szCs w:val="20"/>
              </w:rPr>
            </w:pPr>
            <w:r w:rsidRPr="002E6C1C">
              <w:rPr>
                <w:color w:val="44546A" w:themeColor="text2"/>
                <w:sz w:val="20"/>
                <w:szCs w:val="20"/>
              </w:rPr>
              <w:t>{Insert full name}</w:t>
            </w:r>
          </w:p>
        </w:tc>
      </w:tr>
      <w:tr w:rsidR="00E655A7" w:rsidRPr="002E6C1C" w:rsidTr="00624848">
        <w:tc>
          <w:tcPr>
            <w:tcW w:w="3618" w:type="dxa"/>
          </w:tcPr>
          <w:p w:rsidR="00E655A7" w:rsidRPr="002E6C1C" w:rsidRDefault="00E655A7" w:rsidP="00624848">
            <w:pPr>
              <w:spacing w:before="60" w:after="60"/>
            </w:pPr>
            <w:r w:rsidRPr="002E6C1C">
              <w:rPr>
                <w:b/>
                <w:sz w:val="22"/>
                <w:szCs w:val="22"/>
              </w:rPr>
              <w:t>Date of Birth:</w:t>
            </w:r>
          </w:p>
        </w:tc>
        <w:tc>
          <w:tcPr>
            <w:tcW w:w="5598" w:type="dxa"/>
          </w:tcPr>
          <w:p w:rsidR="00E655A7" w:rsidRPr="002E6C1C" w:rsidRDefault="00E655A7" w:rsidP="00624848">
            <w:pPr>
              <w:spacing w:before="60" w:after="60"/>
              <w:rPr>
                <w:color w:val="44546A" w:themeColor="text2"/>
                <w:sz w:val="20"/>
                <w:szCs w:val="20"/>
              </w:rPr>
            </w:pPr>
            <w:r w:rsidRPr="002E6C1C">
              <w:rPr>
                <w:color w:val="44546A" w:themeColor="text2"/>
                <w:sz w:val="20"/>
                <w:szCs w:val="20"/>
              </w:rPr>
              <w:t>{day/month/year}</w:t>
            </w:r>
          </w:p>
        </w:tc>
      </w:tr>
      <w:tr w:rsidR="00E655A7" w:rsidRPr="002E6C1C" w:rsidTr="00624848">
        <w:tc>
          <w:tcPr>
            <w:tcW w:w="3618" w:type="dxa"/>
          </w:tcPr>
          <w:p w:rsidR="00E655A7" w:rsidRPr="002E6C1C" w:rsidRDefault="00E655A7" w:rsidP="00624848">
            <w:pPr>
              <w:spacing w:before="60" w:after="60"/>
            </w:pPr>
            <w:r w:rsidRPr="002E6C1C">
              <w:rPr>
                <w:b/>
                <w:sz w:val="22"/>
                <w:szCs w:val="22"/>
              </w:rPr>
              <w:t>Country of Citizenship/Residence</w:t>
            </w:r>
          </w:p>
        </w:tc>
        <w:tc>
          <w:tcPr>
            <w:tcW w:w="5598" w:type="dxa"/>
          </w:tcPr>
          <w:p w:rsidR="00E655A7" w:rsidRPr="002E6C1C" w:rsidRDefault="00E655A7" w:rsidP="00624848">
            <w:pPr>
              <w:spacing w:before="60" w:after="60"/>
            </w:pPr>
          </w:p>
        </w:tc>
      </w:tr>
    </w:tbl>
    <w:p w:rsidR="00E655A7" w:rsidRPr="002E6C1C" w:rsidRDefault="00E655A7" w:rsidP="00E655A7">
      <w:pPr>
        <w:spacing w:before="60" w:after="60"/>
      </w:pPr>
    </w:p>
    <w:p w:rsidR="00E655A7" w:rsidRPr="002E6C1C" w:rsidRDefault="00E655A7" w:rsidP="00E655A7">
      <w:pPr>
        <w:spacing w:before="60" w:after="60"/>
        <w:rPr>
          <w:color w:val="44546A" w:themeColor="text2"/>
          <w:sz w:val="18"/>
        </w:rPr>
      </w:pPr>
      <w:r w:rsidRPr="002E6C1C">
        <w:rPr>
          <w:b/>
        </w:rPr>
        <w:t xml:space="preserve">Education: </w:t>
      </w:r>
      <w:r w:rsidRPr="002E6C1C">
        <w:rPr>
          <w:color w:val="44546A" w:themeColor="text2"/>
        </w:rPr>
        <w:t>{List college/university or other specialized education, giving names of educational institutions, dates attended, degree(s)/diploma(s) obtained}</w:t>
      </w:r>
    </w:p>
    <w:p w:rsidR="00E655A7" w:rsidRPr="002E6C1C" w:rsidRDefault="00E655A7" w:rsidP="00E655A7">
      <w:pPr>
        <w:spacing w:before="60" w:after="60"/>
        <w:rPr>
          <w:b/>
        </w:rPr>
      </w:pPr>
      <w:r w:rsidRPr="002E6C1C">
        <w:rPr>
          <w:b/>
        </w:rPr>
        <w:t>________________________________________________________________________</w:t>
      </w:r>
    </w:p>
    <w:p w:rsidR="00E655A7" w:rsidRPr="002E6C1C" w:rsidRDefault="00E655A7" w:rsidP="00E655A7">
      <w:pPr>
        <w:spacing w:before="60" w:after="60"/>
        <w:rPr>
          <w:b/>
        </w:rPr>
      </w:pPr>
    </w:p>
    <w:p w:rsidR="00E655A7" w:rsidRPr="002E6C1C" w:rsidRDefault="00E655A7" w:rsidP="00E655A7">
      <w:pPr>
        <w:spacing w:before="60" w:after="60"/>
        <w:rPr>
          <w:sz w:val="18"/>
        </w:rPr>
      </w:pPr>
      <w:r w:rsidRPr="002E6C1C">
        <w:rPr>
          <w:b/>
        </w:rPr>
        <w:t xml:space="preserve">Employment record relevant to the assignment: </w:t>
      </w:r>
      <w:r w:rsidRPr="002E6C1C">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rsidR="00E655A7" w:rsidRPr="002E6C1C" w:rsidRDefault="00E655A7" w:rsidP="00E655A7">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E655A7" w:rsidRPr="002E6C1C" w:rsidTr="00624848">
        <w:tc>
          <w:tcPr>
            <w:tcW w:w="1278" w:type="dxa"/>
          </w:tcPr>
          <w:p w:rsidR="00E655A7" w:rsidRPr="002E6C1C" w:rsidRDefault="00E655A7" w:rsidP="00624848">
            <w:pPr>
              <w:spacing w:before="60" w:after="60"/>
              <w:rPr>
                <w:b/>
              </w:rPr>
            </w:pPr>
            <w:r w:rsidRPr="002E6C1C">
              <w:rPr>
                <w:b/>
                <w:sz w:val="22"/>
                <w:szCs w:val="22"/>
              </w:rPr>
              <w:t>Period</w:t>
            </w:r>
          </w:p>
        </w:tc>
        <w:tc>
          <w:tcPr>
            <w:tcW w:w="3330" w:type="dxa"/>
          </w:tcPr>
          <w:p w:rsidR="00E655A7" w:rsidRPr="002E6C1C" w:rsidRDefault="00E655A7" w:rsidP="00624848">
            <w:pPr>
              <w:spacing w:before="60" w:after="60"/>
              <w:rPr>
                <w:b/>
              </w:rPr>
            </w:pPr>
            <w:r w:rsidRPr="002E6C1C">
              <w:rPr>
                <w:b/>
                <w:sz w:val="22"/>
                <w:szCs w:val="22"/>
              </w:rPr>
              <w:t>Employing organization and your title/position. Contact information for references</w:t>
            </w:r>
          </w:p>
        </w:tc>
        <w:tc>
          <w:tcPr>
            <w:tcW w:w="2304" w:type="dxa"/>
          </w:tcPr>
          <w:p w:rsidR="00E655A7" w:rsidRPr="002E6C1C" w:rsidRDefault="00E655A7" w:rsidP="00624848">
            <w:pPr>
              <w:spacing w:before="60" w:after="60"/>
              <w:rPr>
                <w:b/>
              </w:rPr>
            </w:pPr>
            <w:r w:rsidRPr="002E6C1C">
              <w:rPr>
                <w:b/>
                <w:sz w:val="22"/>
                <w:szCs w:val="22"/>
              </w:rPr>
              <w:t xml:space="preserve">Country </w:t>
            </w:r>
          </w:p>
        </w:tc>
        <w:tc>
          <w:tcPr>
            <w:tcW w:w="2304" w:type="dxa"/>
          </w:tcPr>
          <w:p w:rsidR="00E655A7" w:rsidRPr="002E6C1C" w:rsidRDefault="00E655A7" w:rsidP="00624848">
            <w:pPr>
              <w:spacing w:before="60" w:after="60"/>
              <w:rPr>
                <w:b/>
              </w:rPr>
            </w:pPr>
            <w:r w:rsidRPr="002E6C1C">
              <w:rPr>
                <w:b/>
                <w:sz w:val="22"/>
                <w:szCs w:val="22"/>
              </w:rPr>
              <w:t>Summary of activities performed relevant to the Assignment</w:t>
            </w:r>
          </w:p>
        </w:tc>
      </w:tr>
      <w:tr w:rsidR="00E655A7" w:rsidRPr="002E6C1C" w:rsidTr="00624848">
        <w:tc>
          <w:tcPr>
            <w:tcW w:w="1278" w:type="dxa"/>
          </w:tcPr>
          <w:p w:rsidR="00E655A7" w:rsidRPr="002E6C1C" w:rsidRDefault="00E655A7" w:rsidP="00624848">
            <w:pPr>
              <w:spacing w:before="60" w:after="60"/>
              <w:rPr>
                <w:color w:val="44546A" w:themeColor="text2"/>
              </w:rPr>
            </w:pPr>
            <w:r w:rsidRPr="002E6C1C">
              <w:rPr>
                <w:color w:val="44546A" w:themeColor="text2"/>
                <w:sz w:val="22"/>
                <w:szCs w:val="22"/>
              </w:rPr>
              <w:t>[e.g., May 2005-present]</w:t>
            </w:r>
          </w:p>
        </w:tc>
        <w:tc>
          <w:tcPr>
            <w:tcW w:w="3330" w:type="dxa"/>
          </w:tcPr>
          <w:p w:rsidR="00E655A7" w:rsidRPr="002E6C1C" w:rsidRDefault="00E655A7" w:rsidP="00624848">
            <w:pPr>
              <w:spacing w:before="60" w:after="60"/>
              <w:rPr>
                <w:color w:val="44546A" w:themeColor="text2"/>
              </w:rPr>
            </w:pPr>
            <w:r w:rsidRPr="002E6C1C">
              <w:rPr>
                <w:color w:val="44546A" w:themeColor="text2"/>
                <w:sz w:val="22"/>
                <w:szCs w:val="22"/>
              </w:rPr>
              <w:t>[e.g., Ministry of ……, advisor/consultant to…</w:t>
            </w:r>
          </w:p>
          <w:p w:rsidR="00E655A7" w:rsidRPr="002E6C1C" w:rsidRDefault="00E655A7" w:rsidP="00624848">
            <w:pPr>
              <w:spacing w:before="60" w:after="60"/>
              <w:rPr>
                <w:color w:val="44546A" w:themeColor="text2"/>
              </w:rPr>
            </w:pPr>
          </w:p>
          <w:p w:rsidR="00E655A7" w:rsidRPr="002E6C1C" w:rsidRDefault="00E655A7" w:rsidP="00624848">
            <w:pPr>
              <w:spacing w:before="60" w:after="60"/>
              <w:rPr>
                <w:color w:val="44546A" w:themeColor="text2"/>
              </w:rPr>
            </w:pPr>
            <w:r w:rsidRPr="002E6C1C">
              <w:rPr>
                <w:color w:val="44546A" w:themeColor="text2"/>
                <w:sz w:val="22"/>
                <w:szCs w:val="22"/>
              </w:rPr>
              <w:t>For references: Tel…………/e-mail……; Mr. Hbbbbb, deputy minister]</w:t>
            </w:r>
          </w:p>
        </w:tc>
        <w:tc>
          <w:tcPr>
            <w:tcW w:w="2304" w:type="dxa"/>
          </w:tcPr>
          <w:p w:rsidR="00E655A7" w:rsidRPr="002E6C1C" w:rsidRDefault="00E655A7" w:rsidP="00624848">
            <w:pPr>
              <w:spacing w:before="60" w:after="60"/>
              <w:rPr>
                <w:b/>
              </w:rPr>
            </w:pPr>
          </w:p>
        </w:tc>
        <w:tc>
          <w:tcPr>
            <w:tcW w:w="2304" w:type="dxa"/>
          </w:tcPr>
          <w:p w:rsidR="00E655A7" w:rsidRPr="002E6C1C" w:rsidRDefault="00E655A7" w:rsidP="00624848">
            <w:pPr>
              <w:spacing w:before="60" w:after="60"/>
              <w:rPr>
                <w:b/>
              </w:rPr>
            </w:pPr>
          </w:p>
        </w:tc>
      </w:tr>
      <w:tr w:rsidR="00E655A7" w:rsidRPr="002E6C1C" w:rsidTr="00624848">
        <w:tc>
          <w:tcPr>
            <w:tcW w:w="1278" w:type="dxa"/>
          </w:tcPr>
          <w:p w:rsidR="00E655A7" w:rsidRPr="002E6C1C" w:rsidRDefault="00E655A7" w:rsidP="00624848">
            <w:pPr>
              <w:spacing w:before="60" w:after="60"/>
              <w:rPr>
                <w:b/>
              </w:rPr>
            </w:pPr>
          </w:p>
        </w:tc>
        <w:tc>
          <w:tcPr>
            <w:tcW w:w="3330" w:type="dxa"/>
          </w:tcPr>
          <w:p w:rsidR="00E655A7" w:rsidRPr="002E6C1C" w:rsidRDefault="00E655A7" w:rsidP="00624848">
            <w:pPr>
              <w:spacing w:before="60" w:after="60"/>
              <w:rPr>
                <w:b/>
              </w:rPr>
            </w:pPr>
          </w:p>
        </w:tc>
        <w:tc>
          <w:tcPr>
            <w:tcW w:w="2304" w:type="dxa"/>
          </w:tcPr>
          <w:p w:rsidR="00E655A7" w:rsidRPr="002E6C1C" w:rsidRDefault="00E655A7" w:rsidP="00624848">
            <w:pPr>
              <w:spacing w:before="60" w:after="60"/>
              <w:rPr>
                <w:b/>
              </w:rPr>
            </w:pPr>
          </w:p>
        </w:tc>
        <w:tc>
          <w:tcPr>
            <w:tcW w:w="2304" w:type="dxa"/>
          </w:tcPr>
          <w:p w:rsidR="00E655A7" w:rsidRPr="002E6C1C" w:rsidRDefault="00E655A7" w:rsidP="00624848">
            <w:pPr>
              <w:spacing w:before="60" w:after="60"/>
              <w:rPr>
                <w:b/>
              </w:rPr>
            </w:pPr>
          </w:p>
        </w:tc>
      </w:tr>
      <w:tr w:rsidR="00E655A7" w:rsidRPr="002E6C1C" w:rsidTr="00624848">
        <w:tc>
          <w:tcPr>
            <w:tcW w:w="1278" w:type="dxa"/>
          </w:tcPr>
          <w:p w:rsidR="00E655A7" w:rsidRPr="002E6C1C" w:rsidRDefault="00E655A7" w:rsidP="00624848">
            <w:pPr>
              <w:spacing w:before="60" w:after="60"/>
              <w:rPr>
                <w:b/>
              </w:rPr>
            </w:pPr>
          </w:p>
        </w:tc>
        <w:tc>
          <w:tcPr>
            <w:tcW w:w="3330" w:type="dxa"/>
          </w:tcPr>
          <w:p w:rsidR="00E655A7" w:rsidRPr="002E6C1C" w:rsidRDefault="00E655A7" w:rsidP="00624848">
            <w:pPr>
              <w:spacing w:before="60" w:after="60"/>
              <w:rPr>
                <w:b/>
              </w:rPr>
            </w:pPr>
          </w:p>
        </w:tc>
        <w:tc>
          <w:tcPr>
            <w:tcW w:w="2304" w:type="dxa"/>
          </w:tcPr>
          <w:p w:rsidR="00E655A7" w:rsidRPr="002E6C1C" w:rsidRDefault="00E655A7" w:rsidP="00624848">
            <w:pPr>
              <w:spacing w:before="60" w:after="60"/>
              <w:rPr>
                <w:b/>
              </w:rPr>
            </w:pPr>
          </w:p>
        </w:tc>
        <w:tc>
          <w:tcPr>
            <w:tcW w:w="2304" w:type="dxa"/>
          </w:tcPr>
          <w:p w:rsidR="00E655A7" w:rsidRPr="002E6C1C" w:rsidRDefault="00E655A7" w:rsidP="00624848">
            <w:pPr>
              <w:spacing w:before="60" w:after="60"/>
              <w:rPr>
                <w:b/>
              </w:rPr>
            </w:pPr>
          </w:p>
        </w:tc>
      </w:tr>
    </w:tbl>
    <w:p w:rsidR="00E655A7" w:rsidRPr="002E6C1C" w:rsidRDefault="00E655A7" w:rsidP="00E655A7">
      <w:pPr>
        <w:rPr>
          <w:b/>
        </w:rPr>
      </w:pPr>
    </w:p>
    <w:p w:rsidR="00E655A7" w:rsidRPr="002E6C1C" w:rsidRDefault="00E655A7" w:rsidP="00E655A7">
      <w:pPr>
        <w:rPr>
          <w:b/>
        </w:rPr>
      </w:pPr>
      <w:r w:rsidRPr="002E6C1C">
        <w:rPr>
          <w:b/>
        </w:rPr>
        <w:t>Membership in Professional Associations and Publications: ______________________________________________________________________</w:t>
      </w:r>
    </w:p>
    <w:p w:rsidR="00E655A7" w:rsidRPr="002E6C1C" w:rsidRDefault="00E655A7" w:rsidP="00E655A7"/>
    <w:p w:rsidR="00E655A7" w:rsidRPr="002E6C1C" w:rsidRDefault="00E655A7" w:rsidP="00E655A7">
      <w:pPr>
        <w:rPr>
          <w:b/>
        </w:rPr>
      </w:pPr>
      <w:r w:rsidRPr="002E6C1C">
        <w:rPr>
          <w:b/>
        </w:rPr>
        <w:t>Language Skills (indicate only languages in which you can work): ______________</w:t>
      </w:r>
    </w:p>
    <w:p w:rsidR="00E655A7" w:rsidRPr="002E6C1C" w:rsidRDefault="00E655A7" w:rsidP="00E655A7">
      <w:r w:rsidRPr="002E6C1C">
        <w:rPr>
          <w:b/>
        </w:rPr>
        <w:t>______________________________________________________________________</w:t>
      </w:r>
    </w:p>
    <w:p w:rsidR="00E655A7" w:rsidRPr="002E6C1C" w:rsidRDefault="00E655A7" w:rsidP="00E655A7">
      <w:pPr>
        <w:rPr>
          <w:b/>
        </w:rPr>
      </w:pPr>
      <w:r w:rsidRPr="002E6C1C">
        <w:rPr>
          <w:b/>
        </w:rPr>
        <w:br w:type="page"/>
      </w:r>
    </w:p>
    <w:p w:rsidR="00E655A7" w:rsidRPr="002E6C1C" w:rsidRDefault="00E655A7" w:rsidP="00E655A7">
      <w:pPr>
        <w:rPr>
          <w:b/>
        </w:rPr>
      </w:pPr>
      <w:r w:rsidRPr="002E6C1C">
        <w:rPr>
          <w:b/>
        </w:rPr>
        <w:lastRenderedPageBreak/>
        <w:t>Adequacy for the Assignment:</w:t>
      </w:r>
    </w:p>
    <w:p w:rsidR="00E655A7" w:rsidRPr="002E6C1C" w:rsidRDefault="00E655A7" w:rsidP="00E655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E655A7" w:rsidRPr="002E6C1C" w:rsidTr="00624848">
        <w:tc>
          <w:tcPr>
            <w:tcW w:w="4595" w:type="dxa"/>
          </w:tcPr>
          <w:p w:rsidR="00E655A7" w:rsidRPr="002E6C1C" w:rsidRDefault="00E655A7" w:rsidP="00624848">
            <w:pPr>
              <w:rPr>
                <w:b/>
              </w:rPr>
            </w:pPr>
            <w:r w:rsidRPr="002E6C1C">
              <w:rPr>
                <w:b/>
              </w:rPr>
              <w:t xml:space="preserve">Detailed Tasks Assigned on Consultant’s Team of Experts: </w:t>
            </w:r>
          </w:p>
          <w:p w:rsidR="00E655A7" w:rsidRPr="002E6C1C" w:rsidRDefault="00E655A7" w:rsidP="00624848">
            <w:pPr>
              <w:keepLines/>
              <w:spacing w:after="120"/>
              <w:ind w:left="431"/>
              <w:outlineLvl w:val="0"/>
              <w:rPr>
                <w:rFonts w:asciiTheme="minorHAnsi" w:hAnsiTheme="minorHAnsi"/>
                <w:b/>
              </w:rPr>
            </w:pPr>
          </w:p>
        </w:tc>
        <w:tc>
          <w:tcPr>
            <w:tcW w:w="4621" w:type="dxa"/>
          </w:tcPr>
          <w:p w:rsidR="00E655A7" w:rsidRPr="002E6C1C" w:rsidRDefault="00E655A7" w:rsidP="00624848">
            <w:pPr>
              <w:rPr>
                <w:b/>
              </w:rPr>
            </w:pPr>
            <w:r w:rsidRPr="002E6C1C">
              <w:rPr>
                <w:b/>
              </w:rPr>
              <w:t>Reference to Prior Work/Assignments that Best Illustrates Capability to Handle the Assigned Tasks</w:t>
            </w:r>
          </w:p>
        </w:tc>
      </w:tr>
      <w:tr w:rsidR="00E655A7" w:rsidRPr="002E6C1C" w:rsidTr="00624848">
        <w:trPr>
          <w:trHeight w:val="70"/>
        </w:trPr>
        <w:tc>
          <w:tcPr>
            <w:tcW w:w="4595" w:type="dxa"/>
          </w:tcPr>
          <w:p w:rsidR="00E655A7" w:rsidRPr="002E6C1C" w:rsidRDefault="00E655A7" w:rsidP="00624848">
            <w:pPr>
              <w:rPr>
                <w:b/>
              </w:rPr>
            </w:pPr>
            <w:r w:rsidRPr="002E6C1C">
              <w:rPr>
                <w:b/>
              </w:rPr>
              <w:t>{List all deliverables/tasks as in TECH- 5 in which the  Expert will be involved)</w:t>
            </w:r>
          </w:p>
          <w:p w:rsidR="00E655A7" w:rsidRPr="002E6C1C" w:rsidRDefault="00E655A7" w:rsidP="00624848">
            <w:pPr>
              <w:keepLines/>
              <w:spacing w:after="120"/>
              <w:ind w:left="431"/>
              <w:outlineLvl w:val="0"/>
              <w:rPr>
                <w:rFonts w:asciiTheme="minorHAnsi" w:hAnsiTheme="minorHAnsi"/>
                <w:b/>
              </w:rPr>
            </w:pPr>
          </w:p>
          <w:p w:rsidR="00E655A7" w:rsidRPr="002E6C1C" w:rsidRDefault="00E655A7" w:rsidP="00624848">
            <w:pPr>
              <w:keepLines/>
              <w:spacing w:after="120"/>
              <w:ind w:left="431"/>
              <w:outlineLvl w:val="0"/>
              <w:rPr>
                <w:rFonts w:asciiTheme="minorHAnsi" w:hAnsiTheme="minorHAnsi"/>
                <w:b/>
              </w:rPr>
            </w:pPr>
          </w:p>
          <w:p w:rsidR="00E655A7" w:rsidRPr="002E6C1C" w:rsidRDefault="00E655A7" w:rsidP="00624848">
            <w:pPr>
              <w:keepLines/>
              <w:spacing w:after="120"/>
              <w:ind w:left="431"/>
              <w:outlineLvl w:val="0"/>
              <w:rPr>
                <w:rFonts w:asciiTheme="minorHAnsi" w:hAnsiTheme="minorHAnsi"/>
                <w:b/>
              </w:rPr>
            </w:pPr>
          </w:p>
          <w:p w:rsidR="00E655A7" w:rsidRPr="002E6C1C" w:rsidRDefault="00E655A7" w:rsidP="00624848">
            <w:pPr>
              <w:keepLines/>
              <w:spacing w:after="120"/>
              <w:outlineLvl w:val="0"/>
              <w:rPr>
                <w:rFonts w:asciiTheme="minorHAnsi" w:hAnsiTheme="minorHAnsi"/>
                <w:b/>
              </w:rPr>
            </w:pPr>
            <w:r w:rsidRPr="002E6C1C">
              <w:rPr>
                <w:rFonts w:asciiTheme="minorHAnsi" w:hAnsiTheme="minorHAnsi"/>
                <w:b/>
                <w:sz w:val="18"/>
              </w:rPr>
              <w:t xml:space="preserve"> </w:t>
            </w:r>
          </w:p>
        </w:tc>
        <w:tc>
          <w:tcPr>
            <w:tcW w:w="4621" w:type="dxa"/>
          </w:tcPr>
          <w:p w:rsidR="00E655A7" w:rsidRPr="002E6C1C" w:rsidRDefault="00E655A7" w:rsidP="00624848">
            <w:pPr>
              <w:keepLines/>
              <w:spacing w:after="120"/>
              <w:outlineLvl w:val="0"/>
              <w:rPr>
                <w:rFonts w:asciiTheme="minorHAnsi" w:hAnsiTheme="minorHAnsi"/>
                <w:b/>
              </w:rPr>
            </w:pPr>
          </w:p>
          <w:p w:rsidR="00E655A7" w:rsidRPr="002E6C1C" w:rsidRDefault="00E655A7" w:rsidP="00624848">
            <w:pPr>
              <w:keepLines/>
              <w:spacing w:after="120"/>
              <w:outlineLvl w:val="0"/>
              <w:rPr>
                <w:rFonts w:asciiTheme="minorHAnsi" w:hAnsiTheme="minorHAnsi"/>
                <w:b/>
              </w:rPr>
            </w:pPr>
          </w:p>
          <w:p w:rsidR="00E655A7" w:rsidRPr="002E6C1C" w:rsidRDefault="00E655A7" w:rsidP="00624848">
            <w:pPr>
              <w:keepLines/>
              <w:spacing w:after="120"/>
              <w:outlineLvl w:val="0"/>
              <w:rPr>
                <w:rFonts w:asciiTheme="minorHAnsi" w:hAnsiTheme="minorHAnsi"/>
                <w:b/>
              </w:rPr>
            </w:pPr>
          </w:p>
        </w:tc>
      </w:tr>
      <w:tr w:rsidR="00E655A7" w:rsidRPr="002E6C1C" w:rsidTr="00624848">
        <w:tc>
          <w:tcPr>
            <w:tcW w:w="4595" w:type="dxa"/>
          </w:tcPr>
          <w:p w:rsidR="00E655A7" w:rsidRPr="002E6C1C" w:rsidRDefault="00E655A7" w:rsidP="00624848">
            <w:pPr>
              <w:keepLines/>
              <w:spacing w:after="120"/>
              <w:ind w:left="431"/>
              <w:outlineLvl w:val="0"/>
              <w:rPr>
                <w:rFonts w:asciiTheme="minorHAnsi" w:hAnsiTheme="minorHAnsi"/>
                <w:b/>
                <w:sz w:val="18"/>
              </w:rPr>
            </w:pPr>
          </w:p>
        </w:tc>
        <w:tc>
          <w:tcPr>
            <w:tcW w:w="4621" w:type="dxa"/>
          </w:tcPr>
          <w:p w:rsidR="00E655A7" w:rsidRPr="002E6C1C" w:rsidRDefault="00E655A7" w:rsidP="00624848">
            <w:pPr>
              <w:keepLines/>
              <w:spacing w:after="120"/>
              <w:outlineLvl w:val="0"/>
              <w:rPr>
                <w:rFonts w:asciiTheme="minorHAnsi" w:hAnsiTheme="minorHAnsi"/>
                <w:b/>
              </w:rPr>
            </w:pPr>
          </w:p>
        </w:tc>
      </w:tr>
      <w:tr w:rsidR="00E655A7" w:rsidRPr="002E6C1C" w:rsidTr="00624848">
        <w:tc>
          <w:tcPr>
            <w:tcW w:w="4595" w:type="dxa"/>
          </w:tcPr>
          <w:p w:rsidR="00E655A7" w:rsidRPr="002E6C1C" w:rsidRDefault="00E655A7" w:rsidP="00624848">
            <w:pPr>
              <w:keepLines/>
              <w:spacing w:after="120"/>
              <w:ind w:left="431"/>
              <w:outlineLvl w:val="0"/>
              <w:rPr>
                <w:rFonts w:asciiTheme="minorHAnsi" w:hAnsiTheme="minorHAnsi"/>
                <w:b/>
                <w:sz w:val="18"/>
              </w:rPr>
            </w:pPr>
          </w:p>
        </w:tc>
        <w:tc>
          <w:tcPr>
            <w:tcW w:w="4621" w:type="dxa"/>
          </w:tcPr>
          <w:p w:rsidR="00E655A7" w:rsidRPr="002E6C1C" w:rsidRDefault="00E655A7" w:rsidP="00624848">
            <w:pPr>
              <w:keepLines/>
              <w:spacing w:after="120"/>
              <w:outlineLvl w:val="0"/>
              <w:rPr>
                <w:rFonts w:asciiTheme="minorHAnsi" w:hAnsiTheme="minorHAnsi"/>
                <w:b/>
              </w:rPr>
            </w:pPr>
          </w:p>
        </w:tc>
      </w:tr>
    </w:tbl>
    <w:p w:rsidR="00E655A7" w:rsidRPr="002E6C1C" w:rsidRDefault="00E655A7" w:rsidP="00E655A7">
      <w:r w:rsidRPr="002E6C1C">
        <w:tab/>
      </w:r>
    </w:p>
    <w:p w:rsidR="00E655A7" w:rsidRPr="002E6C1C" w:rsidRDefault="00E655A7" w:rsidP="00E655A7">
      <w:pPr>
        <w:rPr>
          <w:sz w:val="18"/>
        </w:rPr>
      </w:pPr>
    </w:p>
    <w:p w:rsidR="00E655A7" w:rsidRPr="002E6C1C" w:rsidRDefault="00E655A7" w:rsidP="00E655A7">
      <w:pPr>
        <w:rPr>
          <w:lang w:val="fr-FR"/>
        </w:rPr>
      </w:pPr>
      <w:r w:rsidRPr="002E6C1C">
        <w:rPr>
          <w:sz w:val="18"/>
        </w:rPr>
        <w:t xml:space="preserve"> </w:t>
      </w:r>
      <w:r w:rsidRPr="002E6C1C">
        <w:rPr>
          <w:b/>
          <w:lang w:val="fr-FR"/>
        </w:rPr>
        <w:t xml:space="preserve">Expert’s contact information: </w:t>
      </w:r>
      <w:r w:rsidRPr="002E6C1C">
        <w:rPr>
          <w:lang w:val="fr-FR"/>
        </w:rPr>
        <w:t>(e-mail …………………., phone……………)</w:t>
      </w:r>
    </w:p>
    <w:p w:rsidR="00E655A7" w:rsidRPr="002E6C1C" w:rsidRDefault="00E655A7" w:rsidP="00E655A7">
      <w:pPr>
        <w:rPr>
          <w:lang w:val="fr-FR"/>
        </w:rPr>
      </w:pPr>
    </w:p>
    <w:p w:rsidR="00E655A7" w:rsidRPr="002E6C1C" w:rsidRDefault="00E655A7" w:rsidP="00E655A7">
      <w:pPr>
        <w:rPr>
          <w:b/>
        </w:rPr>
      </w:pPr>
      <w:r w:rsidRPr="002E6C1C">
        <w:rPr>
          <w:b/>
        </w:rPr>
        <w:t>Certification:</w:t>
      </w:r>
    </w:p>
    <w:p w:rsidR="00E655A7" w:rsidRPr="002E6C1C" w:rsidRDefault="00E655A7" w:rsidP="00E655A7">
      <w:pPr>
        <w:jc w:val="both"/>
      </w:pPr>
      <w:r w:rsidRPr="002E6C1C">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w:t>
      </w:r>
    </w:p>
    <w:p w:rsidR="00E655A7" w:rsidRPr="002E6C1C" w:rsidRDefault="00E655A7" w:rsidP="00E655A7">
      <w:pPr>
        <w:jc w:val="both"/>
      </w:pPr>
    </w:p>
    <w:p w:rsidR="00E655A7" w:rsidRPr="002E6C1C" w:rsidRDefault="00E655A7" w:rsidP="00E655A7">
      <w:pPr>
        <w:rPr>
          <w:sz w:val="20"/>
          <w:szCs w:val="20"/>
        </w:rPr>
      </w:pPr>
      <w:r w:rsidRPr="002E6C1C">
        <w:tab/>
      </w:r>
      <w:r w:rsidRPr="002E6C1C">
        <w:tab/>
      </w:r>
      <w:r w:rsidRPr="002E6C1C">
        <w:tab/>
      </w:r>
      <w:r w:rsidRPr="002E6C1C">
        <w:tab/>
      </w:r>
      <w:r w:rsidRPr="002E6C1C">
        <w:tab/>
      </w:r>
      <w:r w:rsidRPr="002E6C1C">
        <w:tab/>
      </w:r>
      <w:r w:rsidRPr="002E6C1C">
        <w:tab/>
      </w:r>
      <w:r w:rsidRPr="002E6C1C">
        <w:tab/>
      </w:r>
      <w:r w:rsidRPr="002E6C1C">
        <w:tab/>
      </w:r>
      <w:r w:rsidRPr="002E6C1C">
        <w:tab/>
      </w:r>
      <w:r w:rsidRPr="002E6C1C">
        <w:rPr>
          <w:sz w:val="20"/>
          <w:szCs w:val="20"/>
        </w:rPr>
        <w:t>{day/month/year}</w:t>
      </w:r>
    </w:p>
    <w:p w:rsidR="00E655A7" w:rsidRPr="002E6C1C" w:rsidRDefault="003739A2" w:rsidP="00E655A7">
      <w:pPr>
        <w:rPr>
          <w:sz w:val="18"/>
        </w:rPr>
      </w:pPr>
      <w:r>
        <w:rPr>
          <w:sz w:val="18"/>
        </w:rPr>
        <w:pict>
          <v:rect id="_x0000_i1025" style="width:0;height:1.5pt" o:hralign="center" o:hrstd="t" o:hr="t" fillcolor="#a0a0a0" stroked="f"/>
        </w:pict>
      </w:r>
    </w:p>
    <w:p w:rsidR="00E655A7" w:rsidRPr="002E6C1C" w:rsidRDefault="00E655A7" w:rsidP="00E655A7">
      <w:pPr>
        <w:rPr>
          <w:sz w:val="18"/>
        </w:rPr>
      </w:pPr>
      <w:r w:rsidRPr="002E6C1C">
        <w:rPr>
          <w:sz w:val="18"/>
        </w:rPr>
        <w:t xml:space="preserve">Name of Expert </w:t>
      </w:r>
      <w:r w:rsidRPr="002E6C1C">
        <w:rPr>
          <w:sz w:val="18"/>
        </w:rPr>
        <w:tab/>
      </w:r>
      <w:r w:rsidRPr="002E6C1C">
        <w:rPr>
          <w:sz w:val="18"/>
        </w:rPr>
        <w:tab/>
      </w:r>
      <w:r w:rsidRPr="002E6C1C">
        <w:rPr>
          <w:sz w:val="18"/>
        </w:rPr>
        <w:tab/>
      </w:r>
      <w:r w:rsidRPr="002E6C1C">
        <w:rPr>
          <w:sz w:val="18"/>
        </w:rPr>
        <w:tab/>
      </w:r>
      <w:r w:rsidRPr="002E6C1C">
        <w:rPr>
          <w:sz w:val="18"/>
        </w:rPr>
        <w:tab/>
        <w:t xml:space="preserve"> Signature </w:t>
      </w:r>
      <w:r w:rsidRPr="002E6C1C">
        <w:rPr>
          <w:sz w:val="18"/>
        </w:rPr>
        <w:tab/>
      </w:r>
      <w:r w:rsidRPr="002E6C1C">
        <w:rPr>
          <w:sz w:val="18"/>
        </w:rPr>
        <w:tab/>
      </w:r>
      <w:r w:rsidRPr="002E6C1C">
        <w:rPr>
          <w:sz w:val="18"/>
        </w:rPr>
        <w:tab/>
      </w:r>
      <w:r w:rsidRPr="002E6C1C">
        <w:rPr>
          <w:sz w:val="18"/>
        </w:rPr>
        <w:tab/>
      </w:r>
      <w:r w:rsidRPr="002E6C1C">
        <w:rPr>
          <w:sz w:val="18"/>
        </w:rPr>
        <w:tab/>
        <w:t>Date</w:t>
      </w:r>
    </w:p>
    <w:p w:rsidR="00E655A7" w:rsidRPr="002E6C1C" w:rsidRDefault="00E655A7" w:rsidP="00E655A7"/>
    <w:p w:rsidR="00E655A7" w:rsidRPr="002E6C1C" w:rsidRDefault="00E655A7" w:rsidP="00E655A7"/>
    <w:p w:rsidR="00E655A7" w:rsidRPr="002E6C1C" w:rsidRDefault="00E655A7" w:rsidP="00E655A7">
      <w:r w:rsidRPr="002E6C1C">
        <w:tab/>
      </w:r>
      <w:r w:rsidRPr="002E6C1C">
        <w:tab/>
      </w:r>
      <w:r w:rsidRPr="002E6C1C">
        <w:tab/>
      </w:r>
      <w:r w:rsidRPr="002E6C1C">
        <w:tab/>
      </w:r>
      <w:r w:rsidRPr="002E6C1C">
        <w:tab/>
      </w:r>
      <w:r w:rsidRPr="002E6C1C">
        <w:tab/>
      </w:r>
      <w:r w:rsidRPr="002E6C1C">
        <w:tab/>
      </w:r>
      <w:r w:rsidRPr="002E6C1C">
        <w:tab/>
      </w:r>
      <w:r w:rsidRPr="002E6C1C">
        <w:tab/>
      </w:r>
      <w:r w:rsidRPr="002E6C1C">
        <w:tab/>
      </w:r>
      <w:r w:rsidRPr="002E6C1C">
        <w:rPr>
          <w:sz w:val="20"/>
          <w:szCs w:val="20"/>
        </w:rPr>
        <w:t>{day/month/year}</w:t>
      </w:r>
    </w:p>
    <w:p w:rsidR="00E655A7" w:rsidRPr="002E6C1C" w:rsidRDefault="003739A2" w:rsidP="00E655A7">
      <w:pPr>
        <w:rPr>
          <w:sz w:val="18"/>
        </w:rPr>
      </w:pPr>
      <w:r>
        <w:rPr>
          <w:sz w:val="18"/>
        </w:rPr>
        <w:pict>
          <v:rect id="_x0000_i1026" style="width:0;height:1.5pt" o:hralign="center" o:hrstd="t" o:hr="t" fillcolor="#a0a0a0" stroked="f"/>
        </w:pict>
      </w:r>
    </w:p>
    <w:p w:rsidR="00E655A7" w:rsidRPr="002E6C1C" w:rsidRDefault="00E655A7" w:rsidP="00E655A7">
      <w:pPr>
        <w:rPr>
          <w:sz w:val="18"/>
        </w:rPr>
      </w:pPr>
      <w:r w:rsidRPr="002E6C1C">
        <w:rPr>
          <w:sz w:val="18"/>
        </w:rPr>
        <w:t xml:space="preserve">Name of authorized </w:t>
      </w:r>
      <w:r w:rsidRPr="002E6C1C">
        <w:rPr>
          <w:sz w:val="18"/>
        </w:rPr>
        <w:tab/>
      </w:r>
      <w:r w:rsidRPr="002E6C1C">
        <w:rPr>
          <w:sz w:val="18"/>
        </w:rPr>
        <w:tab/>
      </w:r>
      <w:r w:rsidRPr="002E6C1C">
        <w:rPr>
          <w:sz w:val="18"/>
        </w:rPr>
        <w:tab/>
      </w:r>
      <w:r w:rsidRPr="002E6C1C">
        <w:rPr>
          <w:sz w:val="18"/>
        </w:rPr>
        <w:tab/>
        <w:t>Signature</w:t>
      </w:r>
      <w:r w:rsidRPr="002E6C1C">
        <w:rPr>
          <w:sz w:val="18"/>
        </w:rPr>
        <w:tab/>
      </w:r>
      <w:r w:rsidRPr="002E6C1C">
        <w:rPr>
          <w:sz w:val="18"/>
        </w:rPr>
        <w:tab/>
      </w:r>
      <w:r w:rsidRPr="002E6C1C">
        <w:rPr>
          <w:sz w:val="18"/>
        </w:rPr>
        <w:tab/>
      </w:r>
      <w:r w:rsidRPr="002E6C1C">
        <w:rPr>
          <w:sz w:val="18"/>
        </w:rPr>
        <w:tab/>
      </w:r>
      <w:r w:rsidRPr="002E6C1C">
        <w:rPr>
          <w:sz w:val="18"/>
        </w:rPr>
        <w:tab/>
      </w:r>
      <w:r w:rsidRPr="002E6C1C">
        <w:rPr>
          <w:sz w:val="18"/>
        </w:rPr>
        <w:tab/>
        <w:t>Date</w:t>
      </w:r>
    </w:p>
    <w:p w:rsidR="00E655A7" w:rsidRPr="002E6C1C" w:rsidRDefault="00E655A7" w:rsidP="00E655A7">
      <w:pPr>
        <w:rPr>
          <w:sz w:val="18"/>
        </w:rPr>
      </w:pPr>
      <w:r w:rsidRPr="002E6C1C">
        <w:rPr>
          <w:sz w:val="18"/>
        </w:rPr>
        <w:t xml:space="preserve">Representative of the Consultant </w:t>
      </w:r>
    </w:p>
    <w:p w:rsidR="00E655A7" w:rsidRPr="002E6C1C" w:rsidRDefault="00E655A7" w:rsidP="00E655A7">
      <w:pPr>
        <w:rPr>
          <w:sz w:val="18"/>
        </w:rPr>
      </w:pPr>
      <w:r w:rsidRPr="002E6C1C">
        <w:rPr>
          <w:sz w:val="18"/>
        </w:rPr>
        <w:t>(the same who signs the Proposal)</w:t>
      </w:r>
      <w:r w:rsidRPr="002E6C1C">
        <w:rPr>
          <w:sz w:val="18"/>
        </w:rPr>
        <w:tab/>
      </w:r>
    </w:p>
    <w:p w:rsidR="00E655A7" w:rsidRPr="002E6C1C" w:rsidRDefault="00E655A7" w:rsidP="00E655A7">
      <w:pPr>
        <w:rPr>
          <w:sz w:val="18"/>
        </w:rPr>
      </w:pPr>
    </w:p>
    <w:p w:rsidR="00E655A7" w:rsidRPr="002E6C1C" w:rsidRDefault="00E655A7" w:rsidP="00E655A7">
      <w:pPr>
        <w:rPr>
          <w:sz w:val="18"/>
        </w:rPr>
      </w:pPr>
    </w:p>
    <w:p w:rsidR="00E655A7" w:rsidRPr="002E6C1C" w:rsidRDefault="00E655A7" w:rsidP="00E655A7">
      <w:pPr>
        <w:rPr>
          <w:sz w:val="18"/>
        </w:rPr>
      </w:pPr>
    </w:p>
    <w:p w:rsidR="00E655A7" w:rsidRPr="002E6C1C" w:rsidRDefault="00E655A7" w:rsidP="00E655A7">
      <w:pPr>
        <w:rPr>
          <w:sz w:val="18"/>
        </w:rPr>
      </w:pPr>
    </w:p>
    <w:p w:rsidR="00E655A7" w:rsidRPr="002E6C1C" w:rsidRDefault="00E655A7" w:rsidP="00E655A7">
      <w:pPr>
        <w:rPr>
          <w:sz w:val="18"/>
        </w:rPr>
      </w:pPr>
    </w:p>
    <w:p w:rsidR="00E655A7" w:rsidRPr="002E6C1C" w:rsidRDefault="00E655A7" w:rsidP="00E655A7">
      <w:pPr>
        <w:rPr>
          <w:sz w:val="18"/>
        </w:rPr>
      </w:pPr>
    </w:p>
    <w:p w:rsidR="00E655A7" w:rsidRPr="002E6C1C" w:rsidRDefault="00E655A7" w:rsidP="00E655A7">
      <w:pPr>
        <w:rPr>
          <w:sz w:val="18"/>
        </w:rPr>
      </w:pPr>
    </w:p>
    <w:p w:rsidR="00E655A7" w:rsidRPr="002E6C1C" w:rsidRDefault="00E655A7" w:rsidP="00E655A7">
      <w:pPr>
        <w:rPr>
          <w:sz w:val="18"/>
        </w:rPr>
      </w:pPr>
    </w:p>
    <w:p w:rsidR="00E655A7" w:rsidRPr="002E6C1C" w:rsidRDefault="00E655A7" w:rsidP="00E655A7">
      <w:pPr>
        <w:rPr>
          <w:sz w:val="18"/>
        </w:rPr>
      </w:pPr>
    </w:p>
    <w:p w:rsidR="00E655A7" w:rsidRPr="002E6C1C" w:rsidRDefault="00E655A7" w:rsidP="00E655A7">
      <w:pPr>
        <w:rPr>
          <w:sz w:val="18"/>
        </w:rPr>
      </w:pPr>
    </w:p>
    <w:p w:rsidR="00E655A7" w:rsidRPr="002E6C1C" w:rsidRDefault="00E655A7" w:rsidP="00E655A7">
      <w:pPr>
        <w:rPr>
          <w:sz w:val="18"/>
        </w:rPr>
      </w:pPr>
    </w:p>
    <w:p w:rsidR="00E655A7" w:rsidRPr="002E6C1C" w:rsidRDefault="00E655A7" w:rsidP="00E655A7">
      <w:pPr>
        <w:rPr>
          <w:sz w:val="18"/>
        </w:rPr>
      </w:pPr>
    </w:p>
    <w:p w:rsidR="00E655A7" w:rsidRPr="002E6C1C" w:rsidRDefault="00E655A7" w:rsidP="00E655A7">
      <w:pPr>
        <w:rPr>
          <w:sz w:val="18"/>
        </w:rPr>
      </w:pPr>
    </w:p>
    <w:p w:rsidR="00E655A7" w:rsidRPr="002E6C1C" w:rsidRDefault="00E655A7" w:rsidP="00E655A7">
      <w:pPr>
        <w:rPr>
          <w:sz w:val="18"/>
        </w:rPr>
      </w:pPr>
    </w:p>
    <w:p w:rsidR="00E655A7" w:rsidRPr="002E6C1C" w:rsidRDefault="00E655A7" w:rsidP="00E655A7">
      <w:pPr>
        <w:rPr>
          <w:sz w:val="18"/>
        </w:rPr>
      </w:pPr>
    </w:p>
    <w:p w:rsidR="00E655A7" w:rsidRPr="002E6C1C" w:rsidRDefault="00E655A7" w:rsidP="00E655A7">
      <w:pPr>
        <w:rPr>
          <w:sz w:val="18"/>
        </w:rPr>
      </w:pPr>
    </w:p>
    <w:p w:rsidR="00867981" w:rsidRPr="002E6C1C" w:rsidRDefault="00867981" w:rsidP="00867981">
      <w:pPr>
        <w:ind w:left="1080" w:hanging="1080"/>
        <w:rPr>
          <w:lang w:val="en-GB"/>
        </w:rPr>
        <w:sectPr w:rsidR="00867981" w:rsidRPr="002E6C1C" w:rsidSect="00284CF7">
          <w:headerReference w:type="default" r:id="rId38"/>
          <w:pgSz w:w="12242" w:h="15842" w:code="1"/>
          <w:pgMar w:top="1440" w:right="1440" w:bottom="1440" w:left="1440" w:header="720" w:footer="720" w:gutter="0"/>
          <w:cols w:space="708"/>
          <w:docGrid w:linePitch="360"/>
        </w:sectPr>
      </w:pPr>
    </w:p>
    <w:p w:rsidR="00867981" w:rsidRPr="002E6C1C" w:rsidRDefault="00867981" w:rsidP="00867981">
      <w:pPr>
        <w:pStyle w:val="Heading1"/>
        <w:keepNext w:val="0"/>
        <w:keepLines w:val="0"/>
        <w:rPr>
          <w:rFonts w:ascii="Times New Roman" w:hAnsi="Times New Roman"/>
          <w:sz w:val="28"/>
        </w:rPr>
      </w:pPr>
      <w:bookmarkStart w:id="155" w:name="_Toc219725183"/>
      <w:bookmarkStart w:id="156" w:name="_Toc224830285"/>
      <w:bookmarkStart w:id="157" w:name="_Toc512152594"/>
      <w:r w:rsidRPr="002E6C1C">
        <w:rPr>
          <w:rFonts w:ascii="Times New Roman" w:hAnsi="Times New Roman"/>
        </w:rPr>
        <w:t>Section 4.  Financial Proposal - Standard Forms</w:t>
      </w:r>
      <w:bookmarkEnd w:id="155"/>
      <w:bookmarkEnd w:id="156"/>
      <w:bookmarkEnd w:id="157"/>
    </w:p>
    <w:p w:rsidR="00867981" w:rsidRPr="002E6C1C" w:rsidRDefault="00867981" w:rsidP="00867981">
      <w:pPr>
        <w:ind w:left="1080" w:hanging="1080"/>
        <w:rPr>
          <w:lang w:val="en-GB"/>
        </w:rPr>
      </w:pPr>
    </w:p>
    <w:p w:rsidR="003347B9" w:rsidRPr="002E6C1C" w:rsidRDefault="003347B9" w:rsidP="003347B9">
      <w:pPr>
        <w:jc w:val="center"/>
        <w:rPr>
          <w:rFonts w:ascii="Times New Roman Bold" w:hAnsi="Times New Roman Bold"/>
          <w:b/>
          <w:smallCaps/>
          <w:sz w:val="28"/>
          <w:szCs w:val="28"/>
          <w:lang w:val="fr-FR"/>
        </w:rPr>
      </w:pPr>
      <w:r w:rsidRPr="002E6C1C">
        <w:rPr>
          <w:rFonts w:ascii="Times New Roman Bold" w:hAnsi="Times New Roman Bold"/>
          <w:b/>
          <w:smallCaps/>
          <w:sz w:val="28"/>
          <w:szCs w:val="28"/>
          <w:lang w:val="en-GB"/>
        </w:rPr>
        <w:t>Form</w:t>
      </w:r>
      <w:r w:rsidRPr="002E6C1C">
        <w:rPr>
          <w:rFonts w:ascii="Times New Roman Bold" w:hAnsi="Times New Roman Bold"/>
          <w:b/>
          <w:smallCaps/>
          <w:sz w:val="28"/>
          <w:szCs w:val="28"/>
          <w:lang w:val="fr-FR"/>
        </w:rPr>
        <w:t xml:space="preserve"> FIN-1</w:t>
      </w:r>
    </w:p>
    <w:p w:rsidR="003347B9" w:rsidRPr="002E6C1C" w:rsidRDefault="003347B9" w:rsidP="003347B9">
      <w:pPr>
        <w:jc w:val="center"/>
        <w:rPr>
          <w:rFonts w:ascii="Times New Roman Bold" w:hAnsi="Times New Roman Bold"/>
          <w:b/>
          <w:smallCaps/>
          <w:sz w:val="28"/>
          <w:szCs w:val="28"/>
        </w:rPr>
      </w:pPr>
      <w:r w:rsidRPr="002E6C1C">
        <w:rPr>
          <w:rFonts w:ascii="Times New Roman Bold" w:hAnsi="Times New Roman Bold"/>
          <w:b/>
          <w:smallCaps/>
          <w:sz w:val="28"/>
          <w:szCs w:val="28"/>
        </w:rPr>
        <w:t>Financial Proposal Submission Form</w:t>
      </w:r>
    </w:p>
    <w:p w:rsidR="003347B9" w:rsidRPr="002E6C1C" w:rsidRDefault="003347B9" w:rsidP="003347B9">
      <w:pPr>
        <w:pBdr>
          <w:bottom w:val="single" w:sz="8" w:space="1" w:color="auto"/>
        </w:pBdr>
        <w:jc w:val="right"/>
        <w:rPr>
          <w:lang w:val="en-GB"/>
        </w:rPr>
      </w:pPr>
    </w:p>
    <w:p w:rsidR="003347B9" w:rsidRPr="002E6C1C" w:rsidRDefault="003347B9" w:rsidP="003347B9">
      <w:pPr>
        <w:jc w:val="right"/>
        <w:rPr>
          <w:lang w:val="en-GB"/>
        </w:rPr>
      </w:pPr>
    </w:p>
    <w:p w:rsidR="003347B9" w:rsidRPr="002E6C1C" w:rsidRDefault="003347B9" w:rsidP="003347B9">
      <w:pPr>
        <w:jc w:val="right"/>
        <w:rPr>
          <w:color w:val="44546A" w:themeColor="text2"/>
          <w:lang w:val="en-GB"/>
        </w:rPr>
      </w:pPr>
      <w:r w:rsidRPr="002E6C1C">
        <w:rPr>
          <w:color w:val="44546A" w:themeColor="text2"/>
          <w:lang w:val="en-GB"/>
        </w:rPr>
        <w:t>{Location, Date}</w:t>
      </w:r>
    </w:p>
    <w:p w:rsidR="003347B9" w:rsidRPr="002E6C1C" w:rsidRDefault="003347B9" w:rsidP="003347B9">
      <w:pPr>
        <w:rPr>
          <w:lang w:val="en-GB"/>
        </w:rPr>
      </w:pPr>
    </w:p>
    <w:p w:rsidR="003347B9" w:rsidRPr="002E6C1C" w:rsidRDefault="003347B9" w:rsidP="003347B9">
      <w:pPr>
        <w:rPr>
          <w:color w:val="44546A" w:themeColor="text2"/>
          <w:lang w:val="en-GB"/>
        </w:rPr>
      </w:pPr>
      <w:r w:rsidRPr="002E6C1C">
        <w:rPr>
          <w:lang w:val="en-GB"/>
        </w:rPr>
        <w:t>To:</w:t>
      </w:r>
      <w:r w:rsidRPr="002E6C1C">
        <w:rPr>
          <w:lang w:val="en-GB"/>
        </w:rPr>
        <w:tab/>
      </w:r>
      <w:r w:rsidRPr="002E6C1C">
        <w:rPr>
          <w:color w:val="44546A" w:themeColor="text2"/>
          <w:lang w:val="en-GB"/>
        </w:rPr>
        <w:t>[Name and address of Client]</w:t>
      </w:r>
    </w:p>
    <w:p w:rsidR="003347B9" w:rsidRPr="002E6C1C" w:rsidRDefault="003347B9" w:rsidP="003347B9">
      <w:pPr>
        <w:pStyle w:val="Header"/>
        <w:rPr>
          <w:szCs w:val="24"/>
          <w:lang w:val="en-GB" w:eastAsia="it-IT"/>
        </w:rPr>
      </w:pPr>
    </w:p>
    <w:p w:rsidR="003347B9" w:rsidRPr="002E6C1C" w:rsidRDefault="003347B9" w:rsidP="003347B9">
      <w:pPr>
        <w:rPr>
          <w:lang w:val="en-GB"/>
        </w:rPr>
      </w:pPr>
    </w:p>
    <w:p w:rsidR="003347B9" w:rsidRPr="002E6C1C" w:rsidRDefault="003347B9" w:rsidP="003347B9">
      <w:pPr>
        <w:rPr>
          <w:lang w:val="en-GB"/>
        </w:rPr>
      </w:pPr>
      <w:r w:rsidRPr="002E6C1C">
        <w:rPr>
          <w:lang w:val="en-GB"/>
        </w:rPr>
        <w:t>Dear Sirs:</w:t>
      </w:r>
    </w:p>
    <w:p w:rsidR="003347B9" w:rsidRPr="002E6C1C" w:rsidRDefault="003347B9" w:rsidP="003347B9">
      <w:pPr>
        <w:rPr>
          <w:lang w:val="en-GB"/>
        </w:rPr>
      </w:pPr>
    </w:p>
    <w:p w:rsidR="003347B9" w:rsidRPr="002E6C1C" w:rsidRDefault="003347B9" w:rsidP="003347B9">
      <w:pPr>
        <w:pStyle w:val="ListParagraph"/>
        <w:numPr>
          <w:ilvl w:val="1"/>
          <w:numId w:val="23"/>
        </w:numPr>
        <w:suppressAutoHyphens w:val="0"/>
        <w:overflowPunct/>
        <w:autoSpaceDE/>
        <w:autoSpaceDN/>
        <w:adjustRightInd/>
        <w:textAlignment w:val="auto"/>
      </w:pPr>
      <w:r w:rsidRPr="002E6C1C">
        <w:t>We, the undersigned, offer to provide the consulting services for [Insert title of assignment] in accordance with your Request for Proposal</w:t>
      </w:r>
      <w:r w:rsidR="00770ADB" w:rsidRPr="002E6C1C">
        <w:t xml:space="preserve"> </w:t>
      </w:r>
      <w:r w:rsidRPr="002E6C1C">
        <w:t xml:space="preserve">dated [Insert Date] and our Technical Proposal.  </w:t>
      </w:r>
    </w:p>
    <w:p w:rsidR="003347B9" w:rsidRPr="002E6C1C" w:rsidRDefault="003347B9" w:rsidP="003347B9">
      <w:pPr>
        <w:jc w:val="both"/>
      </w:pPr>
    </w:p>
    <w:p w:rsidR="003347B9" w:rsidRPr="002E6C1C" w:rsidRDefault="003347B9" w:rsidP="003347B9">
      <w:pPr>
        <w:pStyle w:val="ListParagraph"/>
        <w:numPr>
          <w:ilvl w:val="1"/>
          <w:numId w:val="23"/>
        </w:numPr>
        <w:suppressAutoHyphens w:val="0"/>
        <w:overflowPunct/>
        <w:autoSpaceDE/>
        <w:autoSpaceDN/>
        <w:adjustRightInd/>
        <w:textAlignment w:val="auto"/>
      </w:pPr>
      <w:r w:rsidRPr="002E6C1C">
        <w:t xml:space="preserve">Our attached Financial Proposal is for the amount of {Indicate the corresponding to the amount(s) currency(ies)} {Insert amount(s) in words and figures}, inclusive of all direct and indirect taxes except VAT on remunerations.. </w:t>
      </w:r>
      <w:r w:rsidRPr="002E6C1C">
        <w:rPr>
          <w:i/>
        </w:rPr>
        <w:t>{Please note that the amount shall be the same as in Form FIN-2}.</w:t>
      </w:r>
    </w:p>
    <w:p w:rsidR="003347B9" w:rsidRPr="002E6C1C" w:rsidRDefault="003347B9" w:rsidP="003347B9">
      <w:pPr>
        <w:jc w:val="both"/>
      </w:pPr>
    </w:p>
    <w:p w:rsidR="003347B9" w:rsidRPr="002E6C1C" w:rsidRDefault="003347B9" w:rsidP="003347B9">
      <w:pPr>
        <w:pStyle w:val="ListParagraph"/>
        <w:numPr>
          <w:ilvl w:val="1"/>
          <w:numId w:val="23"/>
        </w:numPr>
        <w:suppressAutoHyphens w:val="0"/>
        <w:overflowPunct/>
        <w:autoSpaceDE/>
        <w:autoSpaceDN/>
        <w:adjustRightInd/>
        <w:textAlignment w:val="auto"/>
        <w:rPr>
          <w:lang w:val="en-GB"/>
        </w:rPr>
      </w:pPr>
      <w:r w:rsidRPr="002E6C1C">
        <w:t xml:space="preserve">Our Financial Proposal shall be valid and remain binding upon us, subject to the modifications resulting from Contract negotiations, for the period of time specified in </w:t>
      </w:r>
      <w:r w:rsidR="007F3E61" w:rsidRPr="002E6C1C">
        <w:t>Instructions to Consultants</w:t>
      </w:r>
      <w:r w:rsidRPr="002E6C1C">
        <w:t>.</w:t>
      </w:r>
    </w:p>
    <w:p w:rsidR="003347B9" w:rsidRPr="002E6C1C" w:rsidRDefault="003347B9" w:rsidP="003347B9">
      <w:pPr>
        <w:jc w:val="both"/>
        <w:rPr>
          <w:lang w:val="en-GB"/>
        </w:rPr>
      </w:pPr>
    </w:p>
    <w:p w:rsidR="003347B9" w:rsidRPr="002E6C1C" w:rsidRDefault="003347B9" w:rsidP="003347B9">
      <w:pPr>
        <w:pStyle w:val="ListParagraph"/>
        <w:numPr>
          <w:ilvl w:val="1"/>
          <w:numId w:val="23"/>
        </w:numPr>
        <w:suppressAutoHyphens w:val="0"/>
        <w:overflowPunct/>
        <w:autoSpaceDE/>
        <w:autoSpaceDN/>
        <w:adjustRightInd/>
        <w:textAlignment w:val="auto"/>
        <w:rPr>
          <w:lang w:val="en-GB"/>
        </w:rPr>
      </w:pPr>
      <w:r w:rsidRPr="002E6C1C">
        <w:rPr>
          <w:lang w:val="en-GB"/>
        </w:rPr>
        <w:t>Commissions and gratuities paid or to be paid by us to an agent or any third party relating to preparation or submission of this Proposal and Contract execution, paid if we are awarded the Contract, are listed below:</w:t>
      </w:r>
    </w:p>
    <w:p w:rsidR="003347B9" w:rsidRPr="002E6C1C" w:rsidRDefault="003347B9" w:rsidP="003347B9">
      <w:pPr>
        <w:rPr>
          <w:lang w:val="en-GB"/>
        </w:rPr>
      </w:pPr>
    </w:p>
    <w:p w:rsidR="003347B9" w:rsidRPr="002E6C1C" w:rsidRDefault="003347B9" w:rsidP="003347B9">
      <w:pPr>
        <w:pStyle w:val="Header"/>
        <w:pBdr>
          <w:bottom w:val="single" w:sz="4" w:space="13" w:color="auto"/>
        </w:pBdr>
        <w:tabs>
          <w:tab w:val="left" w:pos="1080"/>
          <w:tab w:val="left" w:pos="4230"/>
          <w:tab w:val="left" w:pos="6300"/>
        </w:tabs>
      </w:pPr>
      <w:r w:rsidRPr="002E6C1C">
        <w:rPr>
          <w:szCs w:val="24"/>
          <w:lang w:eastAsia="it-IT"/>
        </w:rPr>
        <w:tab/>
        <w:t>Name and Address</w:t>
      </w:r>
      <w:r w:rsidRPr="002E6C1C">
        <w:rPr>
          <w:szCs w:val="24"/>
          <w:lang w:eastAsia="it-IT"/>
        </w:rPr>
        <w:tab/>
        <w:t>Amount and</w:t>
      </w:r>
      <w:r w:rsidRPr="002E6C1C">
        <w:rPr>
          <w:szCs w:val="24"/>
          <w:lang w:eastAsia="it-IT"/>
        </w:rPr>
        <w:tab/>
      </w:r>
      <w:r w:rsidRPr="002E6C1C">
        <w:t>Purpose of Commission</w:t>
      </w:r>
    </w:p>
    <w:p w:rsidR="003347B9" w:rsidRPr="002E6C1C" w:rsidRDefault="003347B9" w:rsidP="003347B9">
      <w:pPr>
        <w:pStyle w:val="Header"/>
        <w:pBdr>
          <w:bottom w:val="single" w:sz="4" w:space="13" w:color="auto"/>
        </w:pBdr>
        <w:tabs>
          <w:tab w:val="left" w:pos="1620"/>
          <w:tab w:val="left" w:pos="4320"/>
          <w:tab w:val="left" w:pos="4590"/>
          <w:tab w:val="left" w:pos="7020"/>
        </w:tabs>
      </w:pPr>
      <w:r w:rsidRPr="002E6C1C">
        <w:rPr>
          <w:szCs w:val="24"/>
          <w:lang w:eastAsia="it-IT"/>
        </w:rPr>
        <w:tab/>
        <w:t>of Agents</w:t>
      </w:r>
      <w:r w:rsidRPr="002E6C1C">
        <w:tab/>
      </w:r>
      <w:r w:rsidRPr="002E6C1C">
        <w:rPr>
          <w:szCs w:val="24"/>
          <w:lang w:eastAsia="it-IT"/>
        </w:rPr>
        <w:t>Currency</w:t>
      </w:r>
      <w:r w:rsidRPr="002E6C1C">
        <w:tab/>
        <w:t>or Gratuity</w:t>
      </w:r>
    </w:p>
    <w:p w:rsidR="003347B9" w:rsidRPr="002E6C1C" w:rsidRDefault="003347B9" w:rsidP="00770ADB">
      <w:pPr>
        <w:pStyle w:val="Header"/>
        <w:pBdr>
          <w:bottom w:val="single" w:sz="4" w:space="13" w:color="auto"/>
        </w:pBdr>
        <w:tabs>
          <w:tab w:val="right" w:pos="2520"/>
          <w:tab w:val="left" w:pos="4320"/>
          <w:tab w:val="right" w:pos="5760"/>
          <w:tab w:val="left" w:pos="6300"/>
          <w:tab w:val="right" w:pos="8280"/>
        </w:tabs>
        <w:ind w:firstLine="1080"/>
        <w:rPr>
          <w:szCs w:val="24"/>
          <w:u w:val="single"/>
          <w:lang w:eastAsia="it-IT"/>
        </w:rPr>
      </w:pPr>
      <w:r w:rsidRPr="002E6C1C">
        <w:rPr>
          <w:u w:val="single"/>
        </w:rPr>
        <w:tab/>
      </w:r>
      <w:r w:rsidRPr="002E6C1C">
        <w:tab/>
      </w:r>
      <w:r w:rsidRPr="002E6C1C">
        <w:rPr>
          <w:u w:val="single"/>
        </w:rPr>
        <w:tab/>
      </w:r>
      <w:r w:rsidRPr="002E6C1C">
        <w:tab/>
      </w:r>
      <w:r w:rsidRPr="002E6C1C">
        <w:rPr>
          <w:u w:val="single"/>
        </w:rPr>
        <w:tab/>
      </w:r>
    </w:p>
    <w:p w:rsidR="003347B9" w:rsidRPr="002E6C1C" w:rsidRDefault="003347B9" w:rsidP="00770ADB">
      <w:pPr>
        <w:pStyle w:val="Header"/>
        <w:pBdr>
          <w:bottom w:val="single" w:sz="4" w:space="13" w:color="auto"/>
        </w:pBdr>
        <w:tabs>
          <w:tab w:val="right" w:pos="1800"/>
          <w:tab w:val="left" w:pos="4320"/>
          <w:tab w:val="right" w:pos="5760"/>
          <w:tab w:val="left" w:pos="6300"/>
          <w:tab w:val="right" w:pos="8280"/>
        </w:tabs>
        <w:ind w:firstLine="1080"/>
        <w:rPr>
          <w:u w:val="single"/>
        </w:rPr>
      </w:pPr>
      <w:r w:rsidRPr="002E6C1C">
        <w:rPr>
          <w:u w:val="single"/>
        </w:rPr>
        <w:t xml:space="preserve">   </w:t>
      </w:r>
      <w:r w:rsidRPr="002E6C1C">
        <w:rPr>
          <w:u w:val="single"/>
        </w:rPr>
        <w:tab/>
        <w:t xml:space="preserve">              </w:t>
      </w:r>
      <w:r w:rsidRPr="002E6C1C">
        <w:tab/>
      </w:r>
      <w:r w:rsidRPr="002E6C1C">
        <w:rPr>
          <w:u w:val="single"/>
        </w:rPr>
        <w:tab/>
      </w:r>
      <w:r w:rsidRPr="002E6C1C">
        <w:tab/>
      </w:r>
      <w:r w:rsidRPr="002E6C1C">
        <w:rPr>
          <w:u w:val="single"/>
        </w:rPr>
        <w:tab/>
      </w:r>
    </w:p>
    <w:p w:rsidR="003347B9" w:rsidRPr="002E6C1C" w:rsidRDefault="003347B9" w:rsidP="003347B9">
      <w:pPr>
        <w:pStyle w:val="Header"/>
        <w:pBdr>
          <w:bottom w:val="single" w:sz="4" w:space="13" w:color="auto"/>
        </w:pBdr>
        <w:tabs>
          <w:tab w:val="right" w:pos="2520"/>
          <w:tab w:val="left" w:pos="2880"/>
          <w:tab w:val="right" w:pos="5760"/>
          <w:tab w:val="left" w:pos="6120"/>
        </w:tabs>
        <w:rPr>
          <w:u w:val="single"/>
        </w:rPr>
      </w:pPr>
    </w:p>
    <w:p w:rsidR="003347B9" w:rsidRPr="002E6C1C" w:rsidRDefault="003347B9" w:rsidP="003347B9">
      <w:pPr>
        <w:pStyle w:val="Header"/>
        <w:pBdr>
          <w:bottom w:val="single" w:sz="4" w:space="13" w:color="auto"/>
        </w:pBdr>
        <w:tabs>
          <w:tab w:val="right" w:pos="2520"/>
          <w:tab w:val="left" w:pos="2880"/>
          <w:tab w:val="right" w:pos="5760"/>
          <w:tab w:val="left" w:pos="6120"/>
        </w:tabs>
        <w:ind w:left="1080" w:hanging="1080"/>
        <w:rPr>
          <w:i/>
          <w:sz w:val="24"/>
          <w:szCs w:val="24"/>
        </w:rPr>
      </w:pPr>
      <w:r w:rsidRPr="002E6C1C">
        <w:rPr>
          <w:sz w:val="24"/>
          <w:szCs w:val="24"/>
        </w:rPr>
        <w:tab/>
      </w:r>
      <w:r w:rsidRPr="002E6C1C">
        <w:rPr>
          <w:i/>
          <w:sz w:val="24"/>
          <w:szCs w:val="24"/>
        </w:rPr>
        <w:t>{If no payments are made or promised, add the following statement: “No    commissions or gratuities have been or are to be paid by us to agents or any third party relating to this Proposal and Contract execution.”}</w:t>
      </w:r>
    </w:p>
    <w:p w:rsidR="003347B9" w:rsidRPr="002E6C1C" w:rsidRDefault="003347B9" w:rsidP="003347B9">
      <w:pPr>
        <w:pStyle w:val="Header"/>
        <w:pBdr>
          <w:bottom w:val="single" w:sz="4" w:space="13" w:color="auto"/>
        </w:pBdr>
        <w:tabs>
          <w:tab w:val="right" w:pos="2520"/>
          <w:tab w:val="left" w:pos="2880"/>
          <w:tab w:val="right" w:pos="5760"/>
          <w:tab w:val="left" w:pos="6120"/>
        </w:tabs>
        <w:ind w:left="1080" w:hanging="1080"/>
        <w:rPr>
          <w:sz w:val="24"/>
          <w:szCs w:val="24"/>
        </w:rPr>
      </w:pPr>
    </w:p>
    <w:p w:rsidR="003347B9" w:rsidRPr="002E6C1C" w:rsidRDefault="003347B9" w:rsidP="003347B9">
      <w:pPr>
        <w:pStyle w:val="Header"/>
        <w:tabs>
          <w:tab w:val="right" w:pos="2520"/>
          <w:tab w:val="left" w:pos="2880"/>
          <w:tab w:val="right" w:pos="5760"/>
          <w:tab w:val="left" w:pos="6120"/>
        </w:tabs>
        <w:ind w:left="1080"/>
        <w:rPr>
          <w:sz w:val="24"/>
          <w:szCs w:val="24"/>
        </w:rPr>
      </w:pPr>
    </w:p>
    <w:p w:rsidR="003347B9" w:rsidRPr="002E6C1C" w:rsidRDefault="003347B9" w:rsidP="003347B9">
      <w:pPr>
        <w:jc w:val="both"/>
        <w:rPr>
          <w:lang w:val="en-GB"/>
        </w:rPr>
      </w:pPr>
      <w:r w:rsidRPr="002E6C1C">
        <w:rPr>
          <w:lang w:val="en-GB"/>
        </w:rPr>
        <w:tab/>
      </w:r>
    </w:p>
    <w:p w:rsidR="003347B9" w:rsidRPr="002E6C1C" w:rsidRDefault="003347B9" w:rsidP="003347B9">
      <w:pPr>
        <w:pStyle w:val="ListParagraph"/>
        <w:numPr>
          <w:ilvl w:val="1"/>
          <w:numId w:val="23"/>
        </w:numPr>
        <w:suppressAutoHyphens w:val="0"/>
        <w:overflowPunct/>
        <w:autoSpaceDE/>
        <w:autoSpaceDN/>
        <w:adjustRightInd/>
        <w:textAlignment w:val="auto"/>
        <w:rPr>
          <w:lang w:val="en-GB"/>
        </w:rPr>
      </w:pPr>
      <w:r w:rsidRPr="002E6C1C">
        <w:rPr>
          <w:lang w:val="en-GB"/>
        </w:rPr>
        <w:t>We understand you are not bound to accept any Proposal you receive.</w:t>
      </w:r>
    </w:p>
    <w:p w:rsidR="003347B9" w:rsidRPr="002E6C1C" w:rsidRDefault="003347B9" w:rsidP="003347B9">
      <w:pPr>
        <w:jc w:val="both"/>
        <w:rPr>
          <w:lang w:val="en-GB"/>
        </w:rPr>
      </w:pPr>
    </w:p>
    <w:p w:rsidR="003347B9" w:rsidRPr="002E6C1C" w:rsidRDefault="003347B9" w:rsidP="003347B9">
      <w:pPr>
        <w:rPr>
          <w:lang w:val="en-GB"/>
        </w:rPr>
      </w:pPr>
      <w:r w:rsidRPr="002E6C1C">
        <w:rPr>
          <w:lang w:val="en-GB"/>
        </w:rPr>
        <w:tab/>
        <w:t xml:space="preserve">       We remain,</w:t>
      </w:r>
    </w:p>
    <w:p w:rsidR="003347B9" w:rsidRPr="002E6C1C" w:rsidRDefault="003347B9" w:rsidP="003347B9">
      <w:pPr>
        <w:rPr>
          <w:lang w:val="en-GB"/>
        </w:rPr>
      </w:pPr>
    </w:p>
    <w:p w:rsidR="003347B9" w:rsidRPr="002E6C1C" w:rsidRDefault="003347B9" w:rsidP="003347B9">
      <w:pPr>
        <w:ind w:firstLine="720"/>
        <w:jc w:val="both"/>
        <w:rPr>
          <w:lang w:val="en-GB"/>
        </w:rPr>
      </w:pPr>
      <w:r w:rsidRPr="002E6C1C">
        <w:rPr>
          <w:lang w:val="en-GB"/>
        </w:rPr>
        <w:t xml:space="preserve"> Yours sincerely,</w:t>
      </w:r>
    </w:p>
    <w:p w:rsidR="003347B9" w:rsidRPr="002E6C1C" w:rsidRDefault="003347B9" w:rsidP="003347B9">
      <w:pPr>
        <w:jc w:val="both"/>
        <w:rPr>
          <w:lang w:val="en-GB"/>
        </w:rPr>
      </w:pPr>
    </w:p>
    <w:p w:rsidR="003347B9" w:rsidRPr="002E6C1C" w:rsidRDefault="003347B9" w:rsidP="003347B9">
      <w:pPr>
        <w:tabs>
          <w:tab w:val="right" w:pos="8460"/>
        </w:tabs>
        <w:ind w:left="810"/>
        <w:jc w:val="both"/>
        <w:rPr>
          <w:u w:val="single"/>
          <w:lang w:val="en-GB"/>
        </w:rPr>
      </w:pPr>
      <w:r w:rsidRPr="002E6C1C">
        <w:rPr>
          <w:lang w:val="en-GB"/>
        </w:rPr>
        <w:t>Authorized Signature {</w:t>
      </w:r>
      <w:r w:rsidRPr="002E6C1C">
        <w:rPr>
          <w:iCs/>
          <w:lang w:val="en-GB"/>
        </w:rPr>
        <w:t>In full and initials</w:t>
      </w:r>
      <w:r w:rsidRPr="002E6C1C">
        <w:rPr>
          <w:lang w:val="en-GB"/>
        </w:rPr>
        <w:t xml:space="preserve">}:  </w:t>
      </w:r>
      <w:r w:rsidRPr="002E6C1C">
        <w:rPr>
          <w:u w:val="single"/>
          <w:lang w:val="en-GB"/>
        </w:rPr>
        <w:tab/>
      </w:r>
    </w:p>
    <w:p w:rsidR="003347B9" w:rsidRPr="002E6C1C" w:rsidRDefault="003347B9" w:rsidP="003347B9">
      <w:pPr>
        <w:tabs>
          <w:tab w:val="right" w:pos="8460"/>
        </w:tabs>
        <w:ind w:left="810"/>
        <w:jc w:val="both"/>
        <w:rPr>
          <w:u w:val="single"/>
          <w:lang w:val="en-GB"/>
        </w:rPr>
      </w:pPr>
      <w:r w:rsidRPr="002E6C1C">
        <w:rPr>
          <w:lang w:val="en-GB"/>
        </w:rPr>
        <w:t xml:space="preserve">Name and Title of Signatory:  </w:t>
      </w:r>
      <w:r w:rsidRPr="002E6C1C">
        <w:rPr>
          <w:u w:val="single"/>
          <w:lang w:val="en-GB"/>
        </w:rPr>
        <w:tab/>
      </w:r>
    </w:p>
    <w:p w:rsidR="003347B9" w:rsidRPr="002E6C1C" w:rsidRDefault="003347B9" w:rsidP="003347B9">
      <w:pPr>
        <w:tabs>
          <w:tab w:val="right" w:pos="8460"/>
        </w:tabs>
        <w:ind w:left="810"/>
        <w:jc w:val="both"/>
        <w:rPr>
          <w:u w:val="single"/>
          <w:lang w:val="en-GB"/>
        </w:rPr>
      </w:pPr>
      <w:r w:rsidRPr="002E6C1C">
        <w:rPr>
          <w:lang w:val="en-GB"/>
        </w:rPr>
        <w:t xml:space="preserve">In the capacity of:  </w:t>
      </w:r>
      <w:r w:rsidRPr="002E6C1C">
        <w:rPr>
          <w:u w:val="single"/>
          <w:lang w:val="en-GB"/>
        </w:rPr>
        <w:tab/>
      </w:r>
    </w:p>
    <w:p w:rsidR="003347B9" w:rsidRPr="002E6C1C" w:rsidRDefault="003347B9" w:rsidP="003347B9">
      <w:pPr>
        <w:tabs>
          <w:tab w:val="right" w:pos="8460"/>
        </w:tabs>
        <w:ind w:left="810"/>
        <w:jc w:val="both"/>
        <w:rPr>
          <w:sz w:val="28"/>
          <w:u w:val="single"/>
          <w:lang w:val="en-GB"/>
        </w:rPr>
      </w:pPr>
      <w:r w:rsidRPr="002E6C1C">
        <w:rPr>
          <w:lang w:val="en-GB"/>
        </w:rPr>
        <w:t>Address</w:t>
      </w:r>
      <w:r w:rsidRPr="002E6C1C">
        <w:rPr>
          <w:sz w:val="28"/>
          <w:lang w:val="en-GB"/>
        </w:rPr>
        <w:t xml:space="preserve">:  </w:t>
      </w:r>
      <w:r w:rsidRPr="002E6C1C">
        <w:rPr>
          <w:sz w:val="28"/>
          <w:u w:val="single"/>
          <w:lang w:val="en-GB"/>
        </w:rPr>
        <w:tab/>
      </w:r>
    </w:p>
    <w:p w:rsidR="003347B9" w:rsidRPr="002E6C1C" w:rsidRDefault="003347B9" w:rsidP="003347B9">
      <w:pPr>
        <w:tabs>
          <w:tab w:val="right" w:pos="8460"/>
        </w:tabs>
        <w:ind w:left="810"/>
        <w:jc w:val="both"/>
        <w:rPr>
          <w:u w:val="single"/>
          <w:lang w:val="en-GB"/>
        </w:rPr>
      </w:pPr>
      <w:r w:rsidRPr="002E6C1C">
        <w:rPr>
          <w:u w:val="single"/>
          <w:lang w:val="en-GB"/>
        </w:rPr>
        <w:t>E-mail: _________________________</w:t>
      </w:r>
    </w:p>
    <w:p w:rsidR="003347B9" w:rsidRPr="002E6C1C" w:rsidRDefault="003347B9" w:rsidP="003347B9">
      <w:pPr>
        <w:tabs>
          <w:tab w:val="right" w:pos="8460"/>
        </w:tabs>
        <w:ind w:left="720"/>
        <w:jc w:val="both"/>
        <w:rPr>
          <w:lang w:val="en-GB"/>
        </w:rPr>
      </w:pPr>
    </w:p>
    <w:p w:rsidR="003347B9" w:rsidRPr="002E6C1C" w:rsidRDefault="003347B9" w:rsidP="003347B9">
      <w:pPr>
        <w:tabs>
          <w:tab w:val="right" w:pos="8460"/>
        </w:tabs>
        <w:ind w:left="720"/>
        <w:jc w:val="both"/>
        <w:rPr>
          <w:lang w:val="en-GB"/>
        </w:rPr>
      </w:pPr>
      <w:r w:rsidRPr="002E6C1C">
        <w:rPr>
          <w:lang w:val="en-GB"/>
        </w:rPr>
        <w:t>{For a joint venture, either all members shall sign or only the lead member/consultant, in which case the power of attorney to sign on behalf of all members shall be attached}</w:t>
      </w:r>
    </w:p>
    <w:p w:rsidR="003347B9" w:rsidRPr="002E6C1C" w:rsidRDefault="003347B9" w:rsidP="003347B9">
      <w:pPr>
        <w:tabs>
          <w:tab w:val="right" w:pos="8460"/>
        </w:tabs>
        <w:ind w:left="720"/>
        <w:jc w:val="both"/>
        <w:rPr>
          <w:lang w:val="en-GB"/>
        </w:rPr>
        <w:sectPr w:rsidR="003347B9" w:rsidRPr="002E6C1C" w:rsidSect="00284CF7">
          <w:headerReference w:type="even" r:id="rId39"/>
          <w:headerReference w:type="default" r:id="rId40"/>
          <w:headerReference w:type="first" r:id="rId41"/>
          <w:footnotePr>
            <w:numRestart w:val="eachSect"/>
          </w:footnotePr>
          <w:pgSz w:w="12242" w:h="15842" w:code="1"/>
          <w:pgMar w:top="1440" w:right="1440" w:bottom="1440" w:left="1440" w:header="720" w:footer="720" w:gutter="0"/>
          <w:cols w:space="708"/>
          <w:titlePg/>
          <w:docGrid w:linePitch="360"/>
        </w:sectPr>
      </w:pPr>
    </w:p>
    <w:p w:rsidR="003347B9" w:rsidRPr="002E6C1C" w:rsidRDefault="003347B9" w:rsidP="003347B9">
      <w:pPr>
        <w:jc w:val="center"/>
        <w:rPr>
          <w:rFonts w:ascii="Times New Roman Bold" w:hAnsi="Times New Roman Bold"/>
          <w:b/>
          <w:smallCaps/>
          <w:sz w:val="28"/>
          <w:szCs w:val="28"/>
          <w:lang w:val="en-GB"/>
        </w:rPr>
      </w:pPr>
      <w:r w:rsidRPr="002E6C1C">
        <w:rPr>
          <w:rFonts w:ascii="Times New Roman Bold" w:hAnsi="Times New Roman Bold"/>
          <w:b/>
          <w:smallCaps/>
          <w:sz w:val="28"/>
          <w:szCs w:val="28"/>
          <w:lang w:val="en-GB"/>
        </w:rPr>
        <w:t>Form FIN-2 Summary of Costs</w:t>
      </w:r>
    </w:p>
    <w:p w:rsidR="003347B9" w:rsidRPr="002E6C1C" w:rsidRDefault="003347B9" w:rsidP="003347B9">
      <w:pPr>
        <w:jc w:val="center"/>
        <w:rPr>
          <w:rFonts w:ascii="Times New Roman Bold" w:hAnsi="Times New Roman Bold"/>
          <w:b/>
          <w:smallCaps/>
          <w:sz w:val="28"/>
          <w:szCs w:val="28"/>
          <w:lang w:val="en-GB"/>
        </w:rPr>
      </w:pPr>
    </w:p>
    <w:p w:rsidR="003347B9" w:rsidRPr="002E6C1C" w:rsidRDefault="003347B9" w:rsidP="003347B9">
      <w:pPr>
        <w:tabs>
          <w:tab w:val="right" w:pos="12960"/>
        </w:tabs>
        <w:jc w:val="both"/>
        <w:rPr>
          <w:bCs/>
          <w:u w:val="single"/>
          <w:lang w:val="en-GB"/>
        </w:rPr>
      </w:pPr>
      <w:r w:rsidRPr="002E6C1C">
        <w:rPr>
          <w:bCs/>
          <w:u w:val="single"/>
          <w:lang w:val="en-GB"/>
        </w:rPr>
        <w:tab/>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3347B9" w:rsidRPr="002E6C1C" w:rsidTr="00727E45">
        <w:trPr>
          <w:cantSplit/>
          <w:trHeight w:hRule="exact" w:val="397"/>
          <w:jc w:val="center"/>
        </w:trPr>
        <w:tc>
          <w:tcPr>
            <w:tcW w:w="4536" w:type="dxa"/>
            <w:vMerge w:val="restart"/>
            <w:tcBorders>
              <w:top w:val="double" w:sz="4" w:space="0" w:color="auto"/>
            </w:tcBorders>
            <w:vAlign w:val="center"/>
          </w:tcPr>
          <w:p w:rsidR="003347B9" w:rsidRPr="002E6C1C" w:rsidRDefault="003347B9" w:rsidP="00727E45">
            <w:pPr>
              <w:pStyle w:val="Heading8"/>
              <w:keepNext w:val="0"/>
              <w:jc w:val="center"/>
              <w:rPr>
                <w:rFonts w:asciiTheme="minorHAnsi" w:hAnsiTheme="minorHAnsi"/>
                <w:sz w:val="22"/>
              </w:rPr>
            </w:pPr>
            <w:r w:rsidRPr="002E6C1C">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3347B9" w:rsidRPr="002E6C1C" w:rsidRDefault="003347B9" w:rsidP="00727E45">
            <w:pPr>
              <w:jc w:val="center"/>
              <w:rPr>
                <w:b/>
                <w:bCs/>
              </w:rPr>
            </w:pPr>
            <w:r w:rsidRPr="002E6C1C">
              <w:rPr>
                <w:b/>
                <w:bCs/>
              </w:rPr>
              <w:t>Cost</w:t>
            </w:r>
          </w:p>
          <w:p w:rsidR="003347B9" w:rsidRPr="002E6C1C" w:rsidRDefault="003347B9" w:rsidP="00727E45">
            <w:pPr>
              <w:jc w:val="center"/>
              <w:rPr>
                <w:b/>
                <w:bCs/>
              </w:rPr>
            </w:pPr>
          </w:p>
        </w:tc>
      </w:tr>
      <w:tr w:rsidR="003347B9" w:rsidRPr="002E6C1C" w:rsidTr="00727E45">
        <w:trPr>
          <w:cantSplit/>
          <w:trHeight w:hRule="exact" w:val="641"/>
          <w:jc w:val="center"/>
        </w:trPr>
        <w:tc>
          <w:tcPr>
            <w:tcW w:w="4536" w:type="dxa"/>
            <w:vMerge/>
          </w:tcPr>
          <w:p w:rsidR="003347B9" w:rsidRPr="002E6C1C" w:rsidRDefault="003347B9" w:rsidP="00727E45">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3347B9" w:rsidRPr="002E6C1C" w:rsidRDefault="003347B9" w:rsidP="00727E45">
            <w:pPr>
              <w:pStyle w:val="FootnoteText"/>
              <w:tabs>
                <w:tab w:val="left" w:pos="360"/>
              </w:tabs>
              <w:ind w:left="360" w:hanging="360"/>
              <w:rPr>
                <w:color w:val="44546A" w:themeColor="text2"/>
              </w:rPr>
            </w:pPr>
            <w:r w:rsidRPr="002E6C1C">
              <w:rPr>
                <w:color w:val="44546A" w:themeColor="text2"/>
              </w:rPr>
              <w:t xml:space="preserve">{Consultant must state the proposed Costs in accordance with ITC </w:t>
            </w:r>
            <w:r w:rsidRPr="002E6C1C">
              <w:rPr>
                <w:b/>
                <w:color w:val="44546A" w:themeColor="text2"/>
              </w:rPr>
              <w:t>1</w:t>
            </w:r>
            <w:r w:rsidR="007F3E61" w:rsidRPr="002E6C1C">
              <w:rPr>
                <w:b/>
                <w:color w:val="44546A" w:themeColor="text2"/>
              </w:rPr>
              <w:t>7</w:t>
            </w:r>
            <w:r w:rsidRPr="002E6C1C">
              <w:rPr>
                <w:b/>
                <w:color w:val="44546A" w:themeColor="text2"/>
              </w:rPr>
              <w:t>.4</w:t>
            </w:r>
            <w:r w:rsidRPr="002E6C1C">
              <w:rPr>
                <w:color w:val="44546A" w:themeColor="text2"/>
              </w:rPr>
              <w:t>; delete columns which are not used}</w:t>
            </w:r>
          </w:p>
          <w:p w:rsidR="003347B9" w:rsidRPr="002E6C1C" w:rsidRDefault="003347B9" w:rsidP="00727E45"/>
        </w:tc>
      </w:tr>
      <w:tr w:rsidR="003347B9" w:rsidRPr="002E6C1C" w:rsidTr="00727E45">
        <w:trPr>
          <w:cantSplit/>
          <w:trHeight w:hRule="exact" w:val="993"/>
          <w:jc w:val="center"/>
        </w:trPr>
        <w:tc>
          <w:tcPr>
            <w:tcW w:w="4536" w:type="dxa"/>
            <w:vMerge/>
            <w:tcBorders>
              <w:bottom w:val="single" w:sz="12" w:space="0" w:color="auto"/>
            </w:tcBorders>
          </w:tcPr>
          <w:p w:rsidR="003347B9" w:rsidRPr="002E6C1C" w:rsidRDefault="003347B9" w:rsidP="00727E45">
            <w:pPr>
              <w:spacing w:before="40"/>
              <w:rPr>
                <w:rFonts w:asciiTheme="minorHAnsi" w:hAnsiTheme="minorHAnsi"/>
              </w:rPr>
            </w:pPr>
          </w:p>
        </w:tc>
        <w:tc>
          <w:tcPr>
            <w:tcW w:w="1985" w:type="dxa"/>
            <w:tcBorders>
              <w:top w:val="single" w:sz="8" w:space="0" w:color="auto"/>
              <w:bottom w:val="single" w:sz="12" w:space="0" w:color="auto"/>
            </w:tcBorders>
            <w:vAlign w:val="center"/>
          </w:tcPr>
          <w:p w:rsidR="003347B9" w:rsidRPr="002E6C1C" w:rsidRDefault="003347B9" w:rsidP="00727E45">
            <w:pPr>
              <w:rPr>
                <w:color w:val="44546A" w:themeColor="text2"/>
              </w:rPr>
            </w:pPr>
            <w:r w:rsidRPr="002E6C1C">
              <w:rPr>
                <w:color w:val="44546A" w:themeColor="text2"/>
                <w:sz w:val="22"/>
                <w:szCs w:val="22"/>
              </w:rPr>
              <w:t>{</w:t>
            </w:r>
            <w:r w:rsidRPr="002E6C1C">
              <w:rPr>
                <w:i/>
                <w:iCs/>
                <w:color w:val="44546A" w:themeColor="text2"/>
                <w:sz w:val="22"/>
                <w:szCs w:val="22"/>
              </w:rPr>
              <w:t>Insert Foreign Currency # 1</w:t>
            </w:r>
            <w:r w:rsidRPr="002E6C1C">
              <w:rPr>
                <w:color w:val="44546A" w:themeColor="text2"/>
                <w:sz w:val="22"/>
                <w:szCs w:val="22"/>
              </w:rPr>
              <w:t>}</w:t>
            </w:r>
          </w:p>
        </w:tc>
        <w:tc>
          <w:tcPr>
            <w:tcW w:w="1985" w:type="dxa"/>
            <w:tcBorders>
              <w:top w:val="single" w:sz="8" w:space="0" w:color="auto"/>
              <w:bottom w:val="single" w:sz="12" w:space="0" w:color="auto"/>
            </w:tcBorders>
            <w:vAlign w:val="center"/>
          </w:tcPr>
          <w:p w:rsidR="003347B9" w:rsidRPr="002E6C1C" w:rsidRDefault="003347B9" w:rsidP="00727E45">
            <w:pPr>
              <w:rPr>
                <w:color w:val="44546A" w:themeColor="text2"/>
              </w:rPr>
            </w:pPr>
            <w:r w:rsidRPr="002E6C1C">
              <w:rPr>
                <w:color w:val="44546A" w:themeColor="text2"/>
                <w:sz w:val="22"/>
                <w:szCs w:val="22"/>
              </w:rPr>
              <w:t>{</w:t>
            </w:r>
            <w:r w:rsidRPr="002E6C1C">
              <w:rPr>
                <w:i/>
                <w:iCs/>
                <w:color w:val="44546A" w:themeColor="text2"/>
                <w:sz w:val="22"/>
                <w:szCs w:val="22"/>
              </w:rPr>
              <w:t>Insert Foreign Currency # 2, if used</w:t>
            </w:r>
            <w:r w:rsidRPr="002E6C1C">
              <w:rPr>
                <w:color w:val="44546A" w:themeColor="text2"/>
                <w:sz w:val="22"/>
                <w:szCs w:val="22"/>
              </w:rPr>
              <w:t>}</w:t>
            </w:r>
          </w:p>
        </w:tc>
        <w:tc>
          <w:tcPr>
            <w:tcW w:w="1985" w:type="dxa"/>
            <w:tcBorders>
              <w:top w:val="single" w:sz="8" w:space="0" w:color="auto"/>
              <w:bottom w:val="single" w:sz="12" w:space="0" w:color="auto"/>
            </w:tcBorders>
            <w:vAlign w:val="center"/>
          </w:tcPr>
          <w:p w:rsidR="003347B9" w:rsidRPr="002E6C1C" w:rsidRDefault="003347B9" w:rsidP="00727E45">
            <w:pPr>
              <w:rPr>
                <w:color w:val="44546A" w:themeColor="text2"/>
              </w:rPr>
            </w:pPr>
            <w:r w:rsidRPr="002E6C1C">
              <w:rPr>
                <w:color w:val="44546A" w:themeColor="text2"/>
                <w:sz w:val="22"/>
                <w:szCs w:val="22"/>
              </w:rPr>
              <w:t>{</w:t>
            </w:r>
            <w:r w:rsidRPr="002E6C1C">
              <w:rPr>
                <w:i/>
                <w:iCs/>
                <w:color w:val="44546A" w:themeColor="text2"/>
                <w:sz w:val="22"/>
                <w:szCs w:val="22"/>
              </w:rPr>
              <w:t>Insert Foreign Currency # 3, if used</w:t>
            </w:r>
            <w:r w:rsidRPr="002E6C1C">
              <w:rPr>
                <w:color w:val="44546A" w:themeColor="text2"/>
                <w:sz w:val="22"/>
                <w:szCs w:val="22"/>
              </w:rPr>
              <w:t>}</w:t>
            </w:r>
          </w:p>
        </w:tc>
        <w:tc>
          <w:tcPr>
            <w:tcW w:w="1985" w:type="dxa"/>
            <w:tcBorders>
              <w:top w:val="single" w:sz="8" w:space="0" w:color="auto"/>
              <w:bottom w:val="single" w:sz="12" w:space="0" w:color="auto"/>
            </w:tcBorders>
            <w:vAlign w:val="center"/>
          </w:tcPr>
          <w:p w:rsidR="003347B9" w:rsidRPr="002E6C1C" w:rsidRDefault="003347B9" w:rsidP="00727E45">
            <w:pPr>
              <w:rPr>
                <w:i/>
                <w:iCs/>
                <w:color w:val="44546A" w:themeColor="text2"/>
              </w:rPr>
            </w:pPr>
            <w:r w:rsidRPr="002E6C1C">
              <w:rPr>
                <w:color w:val="44546A" w:themeColor="text2"/>
              </w:rPr>
              <w:t>{</w:t>
            </w:r>
            <w:r w:rsidRPr="002E6C1C">
              <w:rPr>
                <w:i/>
                <w:iCs/>
                <w:color w:val="44546A" w:themeColor="text2"/>
              </w:rPr>
              <w:t>Insert</w:t>
            </w:r>
          </w:p>
          <w:p w:rsidR="003347B9" w:rsidRPr="002E6C1C" w:rsidRDefault="003347B9" w:rsidP="007F3E61">
            <w:pPr>
              <w:rPr>
                <w:color w:val="44546A" w:themeColor="text2"/>
                <w:sz w:val="16"/>
                <w:szCs w:val="16"/>
              </w:rPr>
            </w:pPr>
            <w:r w:rsidRPr="002E6C1C">
              <w:rPr>
                <w:i/>
                <w:iCs/>
                <w:color w:val="44546A" w:themeColor="text2"/>
              </w:rPr>
              <w:t xml:space="preserve"> Local Currency,</w:t>
            </w:r>
            <w:r w:rsidRPr="002E6C1C">
              <w:rPr>
                <w:i/>
                <w:iCs/>
                <w:color w:val="44546A" w:themeColor="text2"/>
                <w:sz w:val="16"/>
                <w:szCs w:val="16"/>
              </w:rPr>
              <w:t xml:space="preserve"> if used and/or required (</w:t>
            </w:r>
            <w:r w:rsidR="007F3E61" w:rsidRPr="002E6C1C">
              <w:rPr>
                <w:i/>
                <w:iCs/>
                <w:color w:val="44546A" w:themeColor="text2"/>
                <w:sz w:val="16"/>
                <w:szCs w:val="16"/>
              </w:rPr>
              <w:t xml:space="preserve">ITC </w:t>
            </w:r>
            <w:r w:rsidRPr="002E6C1C">
              <w:rPr>
                <w:i/>
                <w:iCs/>
                <w:color w:val="44546A" w:themeColor="text2"/>
                <w:sz w:val="16"/>
                <w:szCs w:val="16"/>
              </w:rPr>
              <w:t>1</w:t>
            </w:r>
            <w:r w:rsidR="007F3E61" w:rsidRPr="002E6C1C">
              <w:rPr>
                <w:i/>
                <w:iCs/>
                <w:color w:val="44546A" w:themeColor="text2"/>
                <w:sz w:val="16"/>
                <w:szCs w:val="16"/>
              </w:rPr>
              <w:t>7</w:t>
            </w:r>
            <w:r w:rsidRPr="002E6C1C">
              <w:rPr>
                <w:i/>
                <w:iCs/>
                <w:color w:val="44546A" w:themeColor="text2"/>
                <w:sz w:val="16"/>
                <w:szCs w:val="16"/>
              </w:rPr>
              <w:t xml:space="preserve">.4 </w:t>
            </w:r>
            <w:r w:rsidRPr="002E6C1C">
              <w:rPr>
                <w:color w:val="44546A" w:themeColor="text2"/>
                <w:sz w:val="16"/>
                <w:szCs w:val="16"/>
              </w:rPr>
              <w:t>}</w:t>
            </w:r>
          </w:p>
        </w:tc>
      </w:tr>
      <w:tr w:rsidR="003347B9" w:rsidRPr="002E6C1C" w:rsidTr="00727E45">
        <w:trPr>
          <w:cantSplit/>
          <w:trHeight w:hRule="exact" w:val="561"/>
          <w:jc w:val="center"/>
        </w:trPr>
        <w:tc>
          <w:tcPr>
            <w:tcW w:w="4536" w:type="dxa"/>
            <w:tcBorders>
              <w:bottom w:val="single" w:sz="12" w:space="0" w:color="auto"/>
            </w:tcBorders>
          </w:tcPr>
          <w:p w:rsidR="003347B9" w:rsidRPr="002E6C1C" w:rsidRDefault="003347B9" w:rsidP="00727E45">
            <w:pPr>
              <w:spacing w:before="40"/>
              <w:rPr>
                <w:rFonts w:asciiTheme="minorHAnsi" w:hAnsiTheme="minorHAnsi"/>
                <w:b/>
              </w:rPr>
            </w:pPr>
            <w:r w:rsidRPr="002E6C1C">
              <w:rPr>
                <w:rFonts w:asciiTheme="minorHAnsi" w:hAnsiTheme="minorHAnsi"/>
                <w:b/>
                <w:sz w:val="22"/>
                <w:szCs w:val="22"/>
              </w:rPr>
              <w:t xml:space="preserve">Cost of the Financial Proposal </w:t>
            </w:r>
          </w:p>
        </w:tc>
        <w:tc>
          <w:tcPr>
            <w:tcW w:w="1985" w:type="dxa"/>
            <w:tcBorders>
              <w:top w:val="single" w:sz="8" w:space="0" w:color="auto"/>
              <w:bottom w:val="single" w:sz="12" w:space="0" w:color="auto"/>
            </w:tcBorders>
            <w:vAlign w:val="center"/>
          </w:tcPr>
          <w:p w:rsidR="003347B9" w:rsidRPr="002E6C1C" w:rsidRDefault="003347B9" w:rsidP="00727E45">
            <w:pPr>
              <w:jc w:val="center"/>
              <w:rPr>
                <w:rFonts w:asciiTheme="minorHAnsi" w:hAnsiTheme="minorHAnsi"/>
                <w:b/>
              </w:rPr>
            </w:pPr>
          </w:p>
        </w:tc>
        <w:tc>
          <w:tcPr>
            <w:tcW w:w="1985" w:type="dxa"/>
            <w:tcBorders>
              <w:top w:val="single" w:sz="8" w:space="0" w:color="auto"/>
              <w:bottom w:val="single" w:sz="12" w:space="0" w:color="auto"/>
            </w:tcBorders>
            <w:vAlign w:val="center"/>
          </w:tcPr>
          <w:p w:rsidR="003347B9" w:rsidRPr="002E6C1C" w:rsidRDefault="003347B9" w:rsidP="00727E45">
            <w:pPr>
              <w:jc w:val="center"/>
              <w:rPr>
                <w:rFonts w:asciiTheme="minorHAnsi" w:hAnsiTheme="minorHAnsi"/>
                <w:b/>
              </w:rPr>
            </w:pPr>
          </w:p>
        </w:tc>
        <w:tc>
          <w:tcPr>
            <w:tcW w:w="1985" w:type="dxa"/>
            <w:tcBorders>
              <w:top w:val="single" w:sz="8" w:space="0" w:color="auto"/>
              <w:bottom w:val="single" w:sz="12" w:space="0" w:color="auto"/>
            </w:tcBorders>
            <w:vAlign w:val="center"/>
          </w:tcPr>
          <w:p w:rsidR="003347B9" w:rsidRPr="002E6C1C" w:rsidRDefault="003347B9" w:rsidP="00727E45">
            <w:pPr>
              <w:jc w:val="center"/>
              <w:rPr>
                <w:rFonts w:asciiTheme="minorHAnsi" w:hAnsiTheme="minorHAnsi"/>
                <w:b/>
              </w:rPr>
            </w:pPr>
          </w:p>
        </w:tc>
        <w:tc>
          <w:tcPr>
            <w:tcW w:w="1985" w:type="dxa"/>
            <w:tcBorders>
              <w:top w:val="single" w:sz="8" w:space="0" w:color="auto"/>
              <w:bottom w:val="single" w:sz="12" w:space="0" w:color="auto"/>
            </w:tcBorders>
            <w:vAlign w:val="center"/>
          </w:tcPr>
          <w:p w:rsidR="003347B9" w:rsidRPr="002E6C1C" w:rsidRDefault="003347B9" w:rsidP="00727E45">
            <w:pPr>
              <w:jc w:val="center"/>
              <w:rPr>
                <w:rFonts w:asciiTheme="minorHAnsi" w:hAnsiTheme="minorHAnsi"/>
                <w:b/>
                <w:sz w:val="16"/>
                <w:szCs w:val="16"/>
              </w:rPr>
            </w:pPr>
          </w:p>
        </w:tc>
      </w:tr>
      <w:tr w:rsidR="003347B9" w:rsidRPr="002E6C1C" w:rsidTr="00727E45">
        <w:trPr>
          <w:cantSplit/>
          <w:trHeight w:hRule="exact" w:val="444"/>
          <w:jc w:val="center"/>
        </w:trPr>
        <w:tc>
          <w:tcPr>
            <w:tcW w:w="4536" w:type="dxa"/>
            <w:tcBorders>
              <w:bottom w:val="single" w:sz="12" w:space="0" w:color="auto"/>
            </w:tcBorders>
          </w:tcPr>
          <w:p w:rsidR="003347B9" w:rsidRPr="002E6C1C" w:rsidRDefault="003347B9" w:rsidP="00727E45">
            <w:pPr>
              <w:spacing w:before="40"/>
              <w:jc w:val="center"/>
              <w:rPr>
                <w:rFonts w:asciiTheme="minorHAnsi" w:hAnsiTheme="minorHAnsi"/>
              </w:rPr>
            </w:pPr>
            <w:r w:rsidRPr="002E6C1C">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3347B9" w:rsidRPr="002E6C1C" w:rsidRDefault="003347B9" w:rsidP="00727E45">
            <w:pPr>
              <w:rPr>
                <w:rFonts w:asciiTheme="minorHAnsi" w:hAnsiTheme="minorHAnsi"/>
              </w:rPr>
            </w:pPr>
          </w:p>
        </w:tc>
        <w:tc>
          <w:tcPr>
            <w:tcW w:w="1985" w:type="dxa"/>
            <w:tcBorders>
              <w:top w:val="single" w:sz="8" w:space="0" w:color="auto"/>
              <w:bottom w:val="single" w:sz="12" w:space="0" w:color="auto"/>
            </w:tcBorders>
            <w:vAlign w:val="center"/>
          </w:tcPr>
          <w:p w:rsidR="003347B9" w:rsidRPr="002E6C1C" w:rsidRDefault="003347B9" w:rsidP="00727E45">
            <w:pPr>
              <w:rPr>
                <w:rFonts w:asciiTheme="minorHAnsi" w:hAnsiTheme="minorHAnsi"/>
              </w:rPr>
            </w:pPr>
          </w:p>
        </w:tc>
        <w:tc>
          <w:tcPr>
            <w:tcW w:w="1985" w:type="dxa"/>
            <w:tcBorders>
              <w:top w:val="single" w:sz="8" w:space="0" w:color="auto"/>
              <w:bottom w:val="single" w:sz="12" w:space="0" w:color="auto"/>
            </w:tcBorders>
            <w:vAlign w:val="center"/>
          </w:tcPr>
          <w:p w:rsidR="003347B9" w:rsidRPr="002E6C1C" w:rsidRDefault="003347B9" w:rsidP="00727E45">
            <w:pPr>
              <w:rPr>
                <w:rFonts w:asciiTheme="minorHAnsi" w:hAnsiTheme="minorHAnsi"/>
              </w:rPr>
            </w:pPr>
          </w:p>
        </w:tc>
        <w:tc>
          <w:tcPr>
            <w:tcW w:w="1985" w:type="dxa"/>
            <w:tcBorders>
              <w:top w:val="single" w:sz="8" w:space="0" w:color="auto"/>
              <w:bottom w:val="single" w:sz="12" w:space="0" w:color="auto"/>
            </w:tcBorders>
            <w:vAlign w:val="center"/>
          </w:tcPr>
          <w:p w:rsidR="003347B9" w:rsidRPr="002E6C1C" w:rsidRDefault="003347B9" w:rsidP="00727E45">
            <w:pPr>
              <w:rPr>
                <w:rFonts w:asciiTheme="minorHAnsi" w:hAnsiTheme="minorHAnsi"/>
              </w:rPr>
            </w:pPr>
          </w:p>
        </w:tc>
      </w:tr>
      <w:tr w:rsidR="003347B9" w:rsidRPr="002E6C1C" w:rsidTr="00727E45">
        <w:trPr>
          <w:cantSplit/>
          <w:trHeight w:hRule="exact" w:val="444"/>
          <w:jc w:val="center"/>
        </w:trPr>
        <w:tc>
          <w:tcPr>
            <w:tcW w:w="4536" w:type="dxa"/>
            <w:tcBorders>
              <w:bottom w:val="single" w:sz="12" w:space="0" w:color="auto"/>
            </w:tcBorders>
          </w:tcPr>
          <w:p w:rsidR="003347B9" w:rsidRPr="002E6C1C" w:rsidRDefault="003347B9" w:rsidP="00727E45">
            <w:pPr>
              <w:spacing w:before="40"/>
              <w:jc w:val="center"/>
              <w:rPr>
                <w:rFonts w:asciiTheme="minorHAnsi" w:hAnsiTheme="minorHAnsi"/>
                <w:i/>
              </w:rPr>
            </w:pPr>
            <w:r w:rsidRPr="002E6C1C">
              <w:rPr>
                <w:rFonts w:asciiTheme="minorHAnsi" w:hAnsiTheme="minorHAnsi"/>
                <w:sz w:val="22"/>
                <w:szCs w:val="22"/>
              </w:rPr>
              <w:t xml:space="preserve">(1) </w:t>
            </w:r>
            <w:r w:rsidRPr="002E6C1C">
              <w:rPr>
                <w:rFonts w:asciiTheme="minorHAnsi" w:hAnsiTheme="minorHAnsi"/>
                <w:b/>
                <w:sz w:val="22"/>
                <w:szCs w:val="22"/>
              </w:rPr>
              <w:t>Remuneration  (total from Form-FIN 3</w:t>
            </w:r>
          </w:p>
        </w:tc>
        <w:tc>
          <w:tcPr>
            <w:tcW w:w="1985" w:type="dxa"/>
            <w:tcBorders>
              <w:top w:val="single" w:sz="8" w:space="0" w:color="auto"/>
              <w:bottom w:val="single" w:sz="12" w:space="0" w:color="auto"/>
            </w:tcBorders>
            <w:vAlign w:val="center"/>
          </w:tcPr>
          <w:p w:rsidR="003347B9" w:rsidRPr="002E6C1C" w:rsidRDefault="003347B9" w:rsidP="00727E45">
            <w:pPr>
              <w:jc w:val="right"/>
              <w:rPr>
                <w:rFonts w:asciiTheme="minorHAnsi" w:hAnsiTheme="minorHAnsi"/>
              </w:rPr>
            </w:pPr>
          </w:p>
        </w:tc>
        <w:tc>
          <w:tcPr>
            <w:tcW w:w="1985" w:type="dxa"/>
            <w:tcBorders>
              <w:top w:val="single" w:sz="8" w:space="0" w:color="auto"/>
              <w:bottom w:val="single" w:sz="12" w:space="0" w:color="auto"/>
            </w:tcBorders>
            <w:vAlign w:val="center"/>
          </w:tcPr>
          <w:p w:rsidR="003347B9" w:rsidRPr="002E6C1C" w:rsidRDefault="003347B9" w:rsidP="00727E45">
            <w:pPr>
              <w:jc w:val="right"/>
              <w:rPr>
                <w:rFonts w:asciiTheme="minorHAnsi" w:hAnsiTheme="minorHAnsi"/>
              </w:rPr>
            </w:pPr>
          </w:p>
        </w:tc>
        <w:tc>
          <w:tcPr>
            <w:tcW w:w="1985" w:type="dxa"/>
            <w:tcBorders>
              <w:top w:val="single" w:sz="8" w:space="0" w:color="auto"/>
              <w:bottom w:val="single" w:sz="12" w:space="0" w:color="auto"/>
            </w:tcBorders>
            <w:vAlign w:val="center"/>
          </w:tcPr>
          <w:p w:rsidR="003347B9" w:rsidRPr="002E6C1C" w:rsidRDefault="003347B9" w:rsidP="00727E45">
            <w:pPr>
              <w:jc w:val="right"/>
              <w:rPr>
                <w:rFonts w:asciiTheme="minorHAnsi" w:hAnsiTheme="minorHAnsi"/>
              </w:rPr>
            </w:pPr>
          </w:p>
        </w:tc>
        <w:tc>
          <w:tcPr>
            <w:tcW w:w="1985" w:type="dxa"/>
            <w:tcBorders>
              <w:top w:val="single" w:sz="8" w:space="0" w:color="auto"/>
              <w:bottom w:val="single" w:sz="12" w:space="0" w:color="auto"/>
            </w:tcBorders>
            <w:vAlign w:val="center"/>
          </w:tcPr>
          <w:p w:rsidR="003347B9" w:rsidRPr="002E6C1C" w:rsidRDefault="003347B9" w:rsidP="00727E45">
            <w:pPr>
              <w:jc w:val="right"/>
              <w:rPr>
                <w:rFonts w:asciiTheme="minorHAnsi" w:hAnsiTheme="minorHAnsi"/>
              </w:rPr>
            </w:pPr>
          </w:p>
        </w:tc>
      </w:tr>
      <w:tr w:rsidR="003347B9" w:rsidRPr="002E6C1C" w:rsidTr="00727E45">
        <w:trPr>
          <w:cantSplit/>
          <w:trHeight w:hRule="exact" w:val="444"/>
          <w:jc w:val="center"/>
        </w:trPr>
        <w:tc>
          <w:tcPr>
            <w:tcW w:w="4536" w:type="dxa"/>
            <w:tcBorders>
              <w:bottom w:val="single" w:sz="12" w:space="0" w:color="auto"/>
            </w:tcBorders>
          </w:tcPr>
          <w:p w:rsidR="003347B9" w:rsidRPr="002E6C1C" w:rsidRDefault="003347B9" w:rsidP="00727E45">
            <w:pPr>
              <w:spacing w:before="40"/>
              <w:jc w:val="center"/>
              <w:rPr>
                <w:rFonts w:asciiTheme="minorHAnsi" w:hAnsiTheme="minorHAnsi"/>
                <w:i/>
              </w:rPr>
            </w:pPr>
            <w:r w:rsidRPr="002E6C1C">
              <w:rPr>
                <w:rFonts w:asciiTheme="minorHAnsi" w:hAnsiTheme="minorHAnsi"/>
                <w:sz w:val="22"/>
                <w:szCs w:val="22"/>
              </w:rPr>
              <w:t>(2)</w:t>
            </w:r>
            <w:r w:rsidRPr="002E6C1C">
              <w:rPr>
                <w:rFonts w:asciiTheme="minorHAnsi" w:hAnsiTheme="minorHAnsi"/>
                <w:i/>
                <w:sz w:val="22"/>
                <w:szCs w:val="22"/>
              </w:rPr>
              <w:t xml:space="preserve"> </w:t>
            </w:r>
            <w:r w:rsidRPr="002E6C1C">
              <w:rPr>
                <w:rFonts w:asciiTheme="minorHAnsi" w:hAnsiTheme="minorHAnsi"/>
                <w:b/>
                <w:sz w:val="22"/>
                <w:szCs w:val="22"/>
              </w:rPr>
              <w:t>Reimbursables (total from Form – FIN 4)</w:t>
            </w:r>
          </w:p>
        </w:tc>
        <w:tc>
          <w:tcPr>
            <w:tcW w:w="1985" w:type="dxa"/>
            <w:tcBorders>
              <w:top w:val="single" w:sz="8" w:space="0" w:color="auto"/>
              <w:bottom w:val="single" w:sz="12" w:space="0" w:color="auto"/>
            </w:tcBorders>
            <w:vAlign w:val="center"/>
          </w:tcPr>
          <w:p w:rsidR="003347B9" w:rsidRPr="002E6C1C" w:rsidRDefault="003347B9" w:rsidP="00727E45">
            <w:pPr>
              <w:jc w:val="right"/>
              <w:rPr>
                <w:rFonts w:asciiTheme="minorHAnsi" w:hAnsiTheme="minorHAnsi"/>
              </w:rPr>
            </w:pPr>
          </w:p>
        </w:tc>
        <w:tc>
          <w:tcPr>
            <w:tcW w:w="1985" w:type="dxa"/>
            <w:tcBorders>
              <w:top w:val="single" w:sz="8" w:space="0" w:color="auto"/>
              <w:bottom w:val="single" w:sz="12" w:space="0" w:color="auto"/>
            </w:tcBorders>
            <w:vAlign w:val="center"/>
          </w:tcPr>
          <w:p w:rsidR="003347B9" w:rsidRPr="002E6C1C" w:rsidRDefault="003347B9" w:rsidP="00727E45">
            <w:pPr>
              <w:jc w:val="right"/>
              <w:rPr>
                <w:rFonts w:asciiTheme="minorHAnsi" w:hAnsiTheme="minorHAnsi"/>
              </w:rPr>
            </w:pPr>
          </w:p>
        </w:tc>
        <w:tc>
          <w:tcPr>
            <w:tcW w:w="1985" w:type="dxa"/>
            <w:tcBorders>
              <w:top w:val="single" w:sz="8" w:space="0" w:color="auto"/>
              <w:bottom w:val="single" w:sz="12" w:space="0" w:color="auto"/>
            </w:tcBorders>
            <w:vAlign w:val="center"/>
          </w:tcPr>
          <w:p w:rsidR="003347B9" w:rsidRPr="002E6C1C" w:rsidRDefault="003347B9" w:rsidP="00727E45">
            <w:pPr>
              <w:jc w:val="right"/>
              <w:rPr>
                <w:rFonts w:asciiTheme="minorHAnsi" w:hAnsiTheme="minorHAnsi"/>
              </w:rPr>
            </w:pPr>
          </w:p>
        </w:tc>
        <w:tc>
          <w:tcPr>
            <w:tcW w:w="1985" w:type="dxa"/>
            <w:tcBorders>
              <w:top w:val="single" w:sz="8" w:space="0" w:color="auto"/>
              <w:bottom w:val="single" w:sz="12" w:space="0" w:color="auto"/>
            </w:tcBorders>
            <w:vAlign w:val="center"/>
          </w:tcPr>
          <w:p w:rsidR="003347B9" w:rsidRPr="002E6C1C" w:rsidRDefault="003347B9" w:rsidP="00727E45">
            <w:pPr>
              <w:jc w:val="right"/>
              <w:rPr>
                <w:rFonts w:asciiTheme="minorHAnsi" w:hAnsiTheme="minorHAnsi"/>
              </w:rPr>
            </w:pPr>
          </w:p>
        </w:tc>
      </w:tr>
      <w:tr w:rsidR="003347B9" w:rsidRPr="002E6C1C" w:rsidTr="00727E45">
        <w:trPr>
          <w:cantSplit/>
          <w:jc w:val="center"/>
        </w:trPr>
        <w:tc>
          <w:tcPr>
            <w:tcW w:w="4536" w:type="dxa"/>
            <w:tcBorders>
              <w:bottom w:val="single" w:sz="12" w:space="0" w:color="auto"/>
            </w:tcBorders>
          </w:tcPr>
          <w:p w:rsidR="003347B9" w:rsidRPr="002E6C1C" w:rsidRDefault="003347B9" w:rsidP="00727E45">
            <w:pPr>
              <w:spacing w:before="40"/>
              <w:rPr>
                <w:rFonts w:asciiTheme="minorHAnsi" w:hAnsiTheme="minorHAnsi"/>
                <w:b/>
                <w:u w:val="single"/>
              </w:rPr>
            </w:pPr>
            <w:r w:rsidRPr="002E6C1C">
              <w:rPr>
                <w:rFonts w:asciiTheme="minorHAnsi" w:hAnsiTheme="minorHAnsi"/>
                <w:b/>
                <w:sz w:val="22"/>
                <w:szCs w:val="22"/>
                <w:u w:val="single"/>
              </w:rPr>
              <w:t>Total Cost of the Financial Proposal:</w:t>
            </w:r>
          </w:p>
          <w:p w:rsidR="003347B9" w:rsidRPr="002E6C1C" w:rsidRDefault="003347B9" w:rsidP="00727E45">
            <w:pPr>
              <w:spacing w:before="40" w:after="80"/>
              <w:rPr>
                <w:rFonts w:asciiTheme="minorHAnsi" w:hAnsiTheme="minorHAnsi"/>
                <w:color w:val="44546A" w:themeColor="text2"/>
              </w:rPr>
            </w:pPr>
            <w:r w:rsidRPr="002E6C1C">
              <w:rPr>
                <w:rFonts w:asciiTheme="minorHAnsi" w:hAnsiTheme="minorHAnsi"/>
                <w:color w:val="44546A" w:themeColor="text2"/>
                <w:sz w:val="22"/>
                <w:szCs w:val="22"/>
              </w:rPr>
              <w:t>{Should match the amount in Form FIN-1}</w:t>
            </w:r>
          </w:p>
        </w:tc>
        <w:tc>
          <w:tcPr>
            <w:tcW w:w="1985" w:type="dxa"/>
            <w:tcBorders>
              <w:top w:val="single" w:sz="8" w:space="0" w:color="auto"/>
              <w:bottom w:val="single" w:sz="12" w:space="0" w:color="auto"/>
            </w:tcBorders>
            <w:vAlign w:val="center"/>
          </w:tcPr>
          <w:p w:rsidR="003347B9" w:rsidRPr="002E6C1C" w:rsidRDefault="003347B9" w:rsidP="00727E45">
            <w:pPr>
              <w:rPr>
                <w:rFonts w:asciiTheme="minorHAnsi" w:hAnsiTheme="minorHAnsi"/>
              </w:rPr>
            </w:pPr>
          </w:p>
        </w:tc>
        <w:tc>
          <w:tcPr>
            <w:tcW w:w="1985" w:type="dxa"/>
            <w:tcBorders>
              <w:top w:val="single" w:sz="8" w:space="0" w:color="auto"/>
              <w:bottom w:val="single" w:sz="12" w:space="0" w:color="auto"/>
            </w:tcBorders>
            <w:vAlign w:val="center"/>
          </w:tcPr>
          <w:p w:rsidR="003347B9" w:rsidRPr="002E6C1C" w:rsidRDefault="003347B9" w:rsidP="00727E45">
            <w:pPr>
              <w:rPr>
                <w:rFonts w:asciiTheme="minorHAnsi" w:hAnsiTheme="minorHAnsi"/>
              </w:rPr>
            </w:pPr>
          </w:p>
        </w:tc>
        <w:tc>
          <w:tcPr>
            <w:tcW w:w="1985" w:type="dxa"/>
            <w:tcBorders>
              <w:top w:val="single" w:sz="8" w:space="0" w:color="auto"/>
              <w:bottom w:val="single" w:sz="12" w:space="0" w:color="auto"/>
            </w:tcBorders>
            <w:vAlign w:val="center"/>
          </w:tcPr>
          <w:p w:rsidR="003347B9" w:rsidRPr="002E6C1C" w:rsidRDefault="003347B9" w:rsidP="00727E45">
            <w:pPr>
              <w:rPr>
                <w:rFonts w:asciiTheme="minorHAnsi" w:hAnsiTheme="minorHAnsi"/>
              </w:rPr>
            </w:pPr>
          </w:p>
        </w:tc>
        <w:tc>
          <w:tcPr>
            <w:tcW w:w="1985" w:type="dxa"/>
            <w:tcBorders>
              <w:top w:val="single" w:sz="8" w:space="0" w:color="auto"/>
              <w:bottom w:val="single" w:sz="12" w:space="0" w:color="auto"/>
            </w:tcBorders>
            <w:vAlign w:val="center"/>
          </w:tcPr>
          <w:p w:rsidR="003347B9" w:rsidRPr="002E6C1C" w:rsidRDefault="003347B9" w:rsidP="00727E45">
            <w:pPr>
              <w:rPr>
                <w:rFonts w:asciiTheme="minorHAnsi" w:hAnsiTheme="minorHAnsi"/>
              </w:rPr>
            </w:pPr>
          </w:p>
        </w:tc>
      </w:tr>
      <w:tr w:rsidR="003347B9" w:rsidRPr="002E6C1C" w:rsidTr="00727E45">
        <w:trPr>
          <w:cantSplit/>
          <w:trHeight w:hRule="exact" w:val="444"/>
          <w:jc w:val="center"/>
        </w:trPr>
        <w:tc>
          <w:tcPr>
            <w:tcW w:w="12476" w:type="dxa"/>
            <w:gridSpan w:val="5"/>
            <w:tcBorders>
              <w:bottom w:val="single" w:sz="12" w:space="0" w:color="auto"/>
            </w:tcBorders>
          </w:tcPr>
          <w:p w:rsidR="003347B9" w:rsidRPr="002E6C1C" w:rsidRDefault="003347B9" w:rsidP="00727E45">
            <w:pPr>
              <w:rPr>
                <w:rFonts w:asciiTheme="minorHAnsi" w:hAnsiTheme="minorHAnsi"/>
                <w:strike/>
              </w:rPr>
            </w:pPr>
          </w:p>
        </w:tc>
      </w:tr>
    </w:tbl>
    <w:p w:rsidR="003347B9" w:rsidRPr="002E6C1C" w:rsidRDefault="003347B9" w:rsidP="003347B9">
      <w:pPr>
        <w:pStyle w:val="Heading4"/>
        <w:keepNext w:val="0"/>
        <w:jc w:val="center"/>
      </w:pPr>
    </w:p>
    <w:p w:rsidR="003347B9" w:rsidRPr="002E6C1C" w:rsidRDefault="003347B9" w:rsidP="003347B9">
      <w:pPr>
        <w:jc w:val="center"/>
        <w:rPr>
          <w:lang w:val="en-GB"/>
        </w:rPr>
      </w:pPr>
      <w:r w:rsidRPr="002E6C1C">
        <w:rPr>
          <w:b/>
          <w:sz w:val="20"/>
          <w:szCs w:val="20"/>
        </w:rPr>
        <w:t>Footnote: Payments will be made in the currency(ies) expressed above (Reference to ITC 1</w:t>
      </w:r>
      <w:r w:rsidR="007F3E61" w:rsidRPr="002E6C1C">
        <w:rPr>
          <w:b/>
          <w:sz w:val="20"/>
          <w:szCs w:val="20"/>
        </w:rPr>
        <w:t>7</w:t>
      </w:r>
      <w:r w:rsidRPr="002E6C1C">
        <w:rPr>
          <w:b/>
          <w:sz w:val="20"/>
          <w:szCs w:val="20"/>
        </w:rPr>
        <w:t>.4).</w:t>
      </w:r>
    </w:p>
    <w:p w:rsidR="003347B9" w:rsidRPr="002E6C1C" w:rsidRDefault="003347B9" w:rsidP="003347B9">
      <w:pPr>
        <w:rPr>
          <w:rFonts w:ascii="Times New Roman Bold" w:hAnsi="Times New Roman Bold"/>
          <w:smallCaps/>
          <w:sz w:val="28"/>
          <w:szCs w:val="28"/>
        </w:rPr>
      </w:pPr>
      <w:r w:rsidRPr="002E6C1C">
        <w:rPr>
          <w:rFonts w:ascii="Times New Roman Bold" w:hAnsi="Times New Roman Bold"/>
          <w:smallCaps/>
          <w:sz w:val="28"/>
          <w:szCs w:val="28"/>
        </w:rPr>
        <w:br w:type="page"/>
      </w:r>
    </w:p>
    <w:p w:rsidR="003347B9" w:rsidRPr="002E6C1C" w:rsidRDefault="003347B9" w:rsidP="003347B9">
      <w:pPr>
        <w:jc w:val="center"/>
        <w:rPr>
          <w:smallCaps/>
          <w:sz w:val="28"/>
        </w:rPr>
      </w:pPr>
      <w:r w:rsidRPr="002E6C1C">
        <w:rPr>
          <w:rFonts w:ascii="Times New Roman Bold" w:hAnsi="Times New Roman Bold"/>
          <w:smallCaps/>
          <w:sz w:val="28"/>
          <w:szCs w:val="28"/>
        </w:rPr>
        <w:t>FORM FIN-3  Breakdown of Remuneration</w:t>
      </w:r>
    </w:p>
    <w:p w:rsidR="003347B9" w:rsidRPr="002E6C1C" w:rsidRDefault="003347B9" w:rsidP="003347B9"/>
    <w:p w:rsidR="003347B9" w:rsidRPr="002E6C1C" w:rsidRDefault="003347B9" w:rsidP="003347B9">
      <w:pPr>
        <w:jc w:val="both"/>
      </w:pPr>
      <w:r w:rsidRPr="002E6C1C">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Lump-Sum contracts </w:t>
      </w:r>
    </w:p>
    <w:p w:rsidR="003347B9" w:rsidRPr="002E6C1C" w:rsidRDefault="003347B9" w:rsidP="003347B9">
      <w:pPr>
        <w:jc w:val="both"/>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3347B9" w:rsidRPr="002E6C1C" w:rsidTr="00727E45">
        <w:trPr>
          <w:cantSplit/>
          <w:trHeight w:val="542"/>
          <w:jc w:val="center"/>
        </w:trPr>
        <w:tc>
          <w:tcPr>
            <w:tcW w:w="13359" w:type="dxa"/>
            <w:gridSpan w:val="9"/>
            <w:tcBorders>
              <w:top w:val="double" w:sz="4" w:space="0" w:color="auto"/>
              <w:bottom w:val="double" w:sz="4" w:space="0" w:color="auto"/>
            </w:tcBorders>
          </w:tcPr>
          <w:p w:rsidR="003347B9" w:rsidRPr="002E6C1C" w:rsidRDefault="003347B9" w:rsidP="00727E45">
            <w:pPr>
              <w:pStyle w:val="Header"/>
              <w:tabs>
                <w:tab w:val="right" w:pos="12070"/>
              </w:tabs>
              <w:spacing w:before="120" w:after="120"/>
              <w:rPr>
                <w:rFonts w:asciiTheme="minorHAnsi" w:hAnsiTheme="minorHAnsi"/>
                <w:u w:val="single"/>
              </w:rPr>
            </w:pPr>
            <w:r w:rsidRPr="002E6C1C">
              <w:rPr>
                <w:rFonts w:asciiTheme="minorHAnsi" w:hAnsiTheme="minorHAnsi"/>
                <w:b/>
                <w:bCs/>
              </w:rPr>
              <w:t>A. Remuneration</w:t>
            </w:r>
            <w:r w:rsidRPr="002E6C1C">
              <w:rPr>
                <w:rFonts w:asciiTheme="minorHAnsi" w:hAnsiTheme="minorHAnsi"/>
              </w:rPr>
              <w:t xml:space="preserve"> </w:t>
            </w:r>
            <w:r w:rsidRPr="002E6C1C">
              <w:rPr>
                <w:rFonts w:asciiTheme="minorHAnsi" w:hAnsiTheme="minorHAnsi"/>
                <w:u w:val="single"/>
              </w:rPr>
              <w:tab/>
            </w:r>
          </w:p>
        </w:tc>
      </w:tr>
      <w:tr w:rsidR="003347B9" w:rsidRPr="002E6C1C" w:rsidTr="00727E45">
        <w:trPr>
          <w:jc w:val="center"/>
        </w:trPr>
        <w:tc>
          <w:tcPr>
            <w:tcW w:w="619" w:type="dxa"/>
            <w:tcBorders>
              <w:top w:val="double" w:sz="4" w:space="0" w:color="auto"/>
              <w:bottom w:val="single" w:sz="12" w:space="0" w:color="auto"/>
            </w:tcBorders>
          </w:tcPr>
          <w:p w:rsidR="003347B9" w:rsidRPr="002E6C1C" w:rsidRDefault="003347B9" w:rsidP="00727E45">
            <w:pPr>
              <w:spacing w:before="40" w:after="40"/>
              <w:jc w:val="center"/>
              <w:rPr>
                <w:rFonts w:asciiTheme="minorHAnsi" w:hAnsiTheme="minorHAnsi"/>
                <w:b/>
                <w:bCs/>
                <w:sz w:val="20"/>
                <w:lang w:val="en-GB"/>
              </w:rPr>
            </w:pPr>
            <w:r w:rsidRPr="002E6C1C">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3347B9" w:rsidRPr="002E6C1C" w:rsidRDefault="003347B9" w:rsidP="00727E45">
            <w:pPr>
              <w:spacing w:before="40" w:after="40"/>
              <w:jc w:val="center"/>
              <w:rPr>
                <w:rFonts w:asciiTheme="minorHAnsi" w:hAnsiTheme="minorHAnsi"/>
                <w:b/>
                <w:bCs/>
                <w:sz w:val="20"/>
                <w:lang w:val="en-GB"/>
              </w:rPr>
            </w:pPr>
            <w:r w:rsidRPr="002E6C1C">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3347B9" w:rsidRPr="002E6C1C" w:rsidRDefault="003347B9" w:rsidP="00727E45">
            <w:pPr>
              <w:spacing w:before="40" w:after="40"/>
              <w:jc w:val="center"/>
              <w:rPr>
                <w:rFonts w:asciiTheme="minorHAnsi" w:hAnsiTheme="minorHAnsi"/>
                <w:b/>
                <w:bCs/>
                <w:sz w:val="20"/>
                <w:lang w:val="en-GB"/>
              </w:rPr>
            </w:pPr>
            <w:r w:rsidRPr="002E6C1C">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3347B9" w:rsidRPr="002E6C1C" w:rsidRDefault="003347B9" w:rsidP="00727E45">
            <w:pPr>
              <w:spacing w:before="40" w:after="40"/>
              <w:jc w:val="center"/>
              <w:rPr>
                <w:rFonts w:asciiTheme="minorHAnsi" w:hAnsiTheme="minorHAnsi"/>
                <w:b/>
                <w:bCs/>
                <w:sz w:val="20"/>
                <w:lang w:val="en-GB"/>
              </w:rPr>
            </w:pPr>
            <w:r w:rsidRPr="002E6C1C">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3347B9" w:rsidRPr="002E6C1C" w:rsidRDefault="003347B9" w:rsidP="00727E45">
            <w:pPr>
              <w:spacing w:before="40" w:after="40"/>
              <w:jc w:val="center"/>
              <w:rPr>
                <w:rFonts w:asciiTheme="minorHAnsi" w:hAnsiTheme="minorHAnsi"/>
                <w:b/>
                <w:bCs/>
                <w:sz w:val="20"/>
                <w:lang w:val="en-GB"/>
              </w:rPr>
            </w:pPr>
            <w:r w:rsidRPr="002E6C1C">
              <w:rPr>
                <w:rFonts w:asciiTheme="minorHAnsi" w:hAnsiTheme="minorHAnsi"/>
                <w:b/>
                <w:bCs/>
                <w:sz w:val="20"/>
                <w:lang w:val="en-GB"/>
              </w:rPr>
              <w:t>Time Input in Person/Month</w:t>
            </w:r>
          </w:p>
          <w:p w:rsidR="003347B9" w:rsidRPr="002E6C1C" w:rsidRDefault="003347B9" w:rsidP="00727E45">
            <w:pPr>
              <w:spacing w:before="40" w:after="40"/>
              <w:jc w:val="center"/>
              <w:rPr>
                <w:rFonts w:asciiTheme="minorHAnsi" w:hAnsiTheme="minorHAnsi"/>
                <w:sz w:val="20"/>
                <w:lang w:val="en-GB"/>
              </w:rPr>
            </w:pPr>
            <w:r w:rsidRPr="002E6C1C">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3347B9" w:rsidRPr="002E6C1C" w:rsidRDefault="003347B9" w:rsidP="00727E45">
            <w:pPr>
              <w:spacing w:before="40" w:after="40"/>
              <w:rPr>
                <w:rFonts w:asciiTheme="minorHAnsi" w:hAnsiTheme="minorHAnsi"/>
                <w:sz w:val="20"/>
                <w:lang w:val="en-GB"/>
              </w:rPr>
            </w:pPr>
            <w:r w:rsidRPr="002E6C1C">
              <w:rPr>
                <w:rFonts w:asciiTheme="minorHAnsi" w:hAnsiTheme="minorHAnsi"/>
                <w:sz w:val="20"/>
                <w:lang w:val="en-GB"/>
              </w:rPr>
              <w:t>{</w:t>
            </w:r>
            <w:r w:rsidRPr="002E6C1C">
              <w:rPr>
                <w:rFonts w:asciiTheme="minorHAnsi" w:hAnsiTheme="minorHAnsi"/>
                <w:i/>
                <w:iCs/>
                <w:sz w:val="20"/>
                <w:lang w:val="en-GB"/>
              </w:rPr>
              <w:t>Currency # 1- as in FIN-2</w:t>
            </w:r>
            <w:r w:rsidRPr="002E6C1C">
              <w:rPr>
                <w:rFonts w:asciiTheme="minorHAnsi" w:hAnsiTheme="minorHAnsi"/>
                <w:sz w:val="20"/>
                <w:lang w:val="en-GB"/>
              </w:rPr>
              <w:t>}</w:t>
            </w:r>
          </w:p>
        </w:tc>
        <w:tc>
          <w:tcPr>
            <w:tcW w:w="1190" w:type="dxa"/>
            <w:tcBorders>
              <w:top w:val="double" w:sz="4" w:space="0" w:color="auto"/>
              <w:bottom w:val="single" w:sz="12" w:space="0" w:color="auto"/>
            </w:tcBorders>
            <w:vAlign w:val="center"/>
          </w:tcPr>
          <w:p w:rsidR="003347B9" w:rsidRPr="002E6C1C" w:rsidRDefault="003347B9" w:rsidP="00727E45">
            <w:pPr>
              <w:spacing w:before="40" w:after="40"/>
              <w:rPr>
                <w:rFonts w:asciiTheme="minorHAnsi" w:hAnsiTheme="minorHAnsi"/>
                <w:sz w:val="20"/>
                <w:lang w:val="en-GB"/>
              </w:rPr>
            </w:pPr>
            <w:r w:rsidRPr="002E6C1C">
              <w:rPr>
                <w:rFonts w:asciiTheme="minorHAnsi" w:hAnsiTheme="minorHAnsi"/>
                <w:sz w:val="20"/>
                <w:lang w:val="en-GB"/>
              </w:rPr>
              <w:t>{</w:t>
            </w:r>
            <w:r w:rsidRPr="002E6C1C">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3347B9" w:rsidRPr="002E6C1C" w:rsidRDefault="003347B9" w:rsidP="00727E45">
            <w:pPr>
              <w:spacing w:before="40" w:after="40"/>
              <w:jc w:val="center"/>
              <w:rPr>
                <w:rFonts w:asciiTheme="minorHAnsi" w:hAnsiTheme="minorHAnsi"/>
                <w:sz w:val="20"/>
                <w:lang w:val="en-GB"/>
              </w:rPr>
            </w:pPr>
            <w:r w:rsidRPr="002E6C1C">
              <w:rPr>
                <w:rFonts w:asciiTheme="minorHAnsi" w:hAnsiTheme="minorHAnsi"/>
                <w:i/>
                <w:iCs/>
                <w:sz w:val="20"/>
                <w:lang w:val="en-GB"/>
              </w:rPr>
              <w:t>{Currency# 3- as in FIN-2</w:t>
            </w:r>
            <w:r w:rsidRPr="002E6C1C">
              <w:rPr>
                <w:rFonts w:asciiTheme="minorHAnsi" w:hAnsiTheme="minorHAnsi"/>
                <w:sz w:val="20"/>
                <w:lang w:val="en-GB"/>
              </w:rPr>
              <w:t>}</w:t>
            </w:r>
          </w:p>
        </w:tc>
        <w:tc>
          <w:tcPr>
            <w:tcW w:w="1260" w:type="dxa"/>
            <w:tcBorders>
              <w:top w:val="double" w:sz="4" w:space="0" w:color="auto"/>
              <w:bottom w:val="single" w:sz="12" w:space="0" w:color="auto"/>
            </w:tcBorders>
            <w:vAlign w:val="center"/>
          </w:tcPr>
          <w:p w:rsidR="003347B9" w:rsidRPr="002E6C1C" w:rsidRDefault="003347B9" w:rsidP="00727E45">
            <w:pPr>
              <w:spacing w:before="40" w:after="40"/>
              <w:jc w:val="center"/>
              <w:rPr>
                <w:rFonts w:asciiTheme="minorHAnsi" w:hAnsiTheme="minorHAnsi"/>
                <w:sz w:val="20"/>
                <w:lang w:val="en-GB"/>
              </w:rPr>
            </w:pPr>
            <w:r w:rsidRPr="002E6C1C">
              <w:rPr>
                <w:rFonts w:asciiTheme="minorHAnsi" w:hAnsiTheme="minorHAnsi"/>
                <w:sz w:val="20"/>
                <w:lang w:val="en-GB"/>
              </w:rPr>
              <w:t>{</w:t>
            </w:r>
            <w:r w:rsidRPr="002E6C1C">
              <w:rPr>
                <w:rFonts w:asciiTheme="minorHAnsi" w:hAnsiTheme="minorHAnsi"/>
                <w:i/>
                <w:iCs/>
                <w:sz w:val="20"/>
                <w:lang w:val="en-GB"/>
              </w:rPr>
              <w:t>Local Currency- as in FIN-2}</w:t>
            </w:r>
          </w:p>
        </w:tc>
      </w:tr>
      <w:tr w:rsidR="003347B9" w:rsidRPr="002E6C1C" w:rsidTr="00727E45">
        <w:trPr>
          <w:cantSplit/>
          <w:trHeight w:hRule="exact" w:val="777"/>
          <w:jc w:val="center"/>
        </w:trPr>
        <w:tc>
          <w:tcPr>
            <w:tcW w:w="619" w:type="dxa"/>
            <w:tcBorders>
              <w:top w:val="single" w:sz="12" w:space="0" w:color="auto"/>
              <w:right w:val="nil"/>
            </w:tcBorders>
          </w:tcPr>
          <w:p w:rsidR="003347B9" w:rsidRPr="002E6C1C" w:rsidRDefault="003347B9" w:rsidP="00727E45">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3347B9" w:rsidRPr="002E6C1C" w:rsidRDefault="003347B9" w:rsidP="00727E45">
            <w:pPr>
              <w:pStyle w:val="Header"/>
              <w:rPr>
                <w:rFonts w:asciiTheme="minorHAnsi" w:hAnsiTheme="minorHAnsi"/>
                <w:b/>
                <w:bCs/>
                <w:szCs w:val="24"/>
                <w:lang w:eastAsia="it-IT"/>
              </w:rPr>
            </w:pPr>
            <w:r w:rsidRPr="002E6C1C">
              <w:rPr>
                <w:rFonts w:asciiTheme="minorHAnsi" w:hAnsiTheme="minorHAnsi"/>
                <w:b/>
                <w:bCs/>
                <w:szCs w:val="24"/>
                <w:lang w:eastAsia="it-IT"/>
              </w:rPr>
              <w:t>Key Experts</w:t>
            </w:r>
          </w:p>
          <w:p w:rsidR="003347B9" w:rsidRPr="002E6C1C" w:rsidRDefault="003347B9" w:rsidP="00727E45">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3347B9" w:rsidRPr="002E6C1C" w:rsidRDefault="003347B9" w:rsidP="00727E45">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3347B9" w:rsidRPr="002E6C1C" w:rsidRDefault="003347B9" w:rsidP="00727E45">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3347B9" w:rsidRPr="002E6C1C" w:rsidRDefault="003347B9" w:rsidP="00727E45">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3347B9" w:rsidRPr="002E6C1C" w:rsidRDefault="003347B9" w:rsidP="00727E45">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3347B9" w:rsidRPr="002E6C1C" w:rsidRDefault="003347B9" w:rsidP="00727E45">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3347B9" w:rsidRPr="002E6C1C" w:rsidRDefault="003347B9" w:rsidP="00727E45">
            <w:pPr>
              <w:pStyle w:val="Header"/>
              <w:rPr>
                <w:rFonts w:asciiTheme="minorHAnsi" w:hAnsiTheme="minorHAnsi"/>
                <w:szCs w:val="24"/>
                <w:lang w:eastAsia="it-IT"/>
              </w:rPr>
            </w:pPr>
          </w:p>
        </w:tc>
        <w:tc>
          <w:tcPr>
            <w:tcW w:w="1260" w:type="dxa"/>
            <w:tcBorders>
              <w:top w:val="single" w:sz="12" w:space="0" w:color="auto"/>
              <w:left w:val="nil"/>
            </w:tcBorders>
            <w:vAlign w:val="center"/>
          </w:tcPr>
          <w:p w:rsidR="003347B9" w:rsidRPr="002E6C1C" w:rsidRDefault="003347B9" w:rsidP="00727E45">
            <w:pPr>
              <w:pStyle w:val="Header"/>
              <w:rPr>
                <w:rFonts w:asciiTheme="minorHAnsi" w:hAnsiTheme="minorHAnsi"/>
                <w:szCs w:val="24"/>
                <w:lang w:eastAsia="it-IT"/>
              </w:rPr>
            </w:pPr>
          </w:p>
        </w:tc>
      </w:tr>
      <w:tr w:rsidR="003347B9" w:rsidRPr="002E6C1C" w:rsidTr="00727E45">
        <w:trPr>
          <w:cantSplit/>
          <w:jc w:val="center"/>
        </w:trPr>
        <w:tc>
          <w:tcPr>
            <w:tcW w:w="619" w:type="dxa"/>
          </w:tcPr>
          <w:p w:rsidR="003347B9" w:rsidRPr="002E6C1C" w:rsidRDefault="003347B9" w:rsidP="00727E45">
            <w:pPr>
              <w:pStyle w:val="Header"/>
              <w:rPr>
                <w:rFonts w:asciiTheme="minorHAnsi" w:hAnsiTheme="minorHAnsi"/>
                <w:szCs w:val="24"/>
                <w:lang w:eastAsia="it-IT"/>
              </w:rPr>
            </w:pPr>
            <w:r w:rsidRPr="002E6C1C">
              <w:rPr>
                <w:rFonts w:asciiTheme="minorHAnsi" w:hAnsiTheme="minorHAnsi"/>
                <w:szCs w:val="24"/>
                <w:lang w:eastAsia="it-IT"/>
              </w:rPr>
              <w:t>K-1</w:t>
            </w:r>
          </w:p>
        </w:tc>
        <w:tc>
          <w:tcPr>
            <w:tcW w:w="3360" w:type="dxa"/>
            <w:vMerge w:val="restart"/>
            <w:vAlign w:val="center"/>
          </w:tcPr>
          <w:p w:rsidR="003347B9" w:rsidRPr="002E6C1C" w:rsidRDefault="003347B9" w:rsidP="00727E45">
            <w:pPr>
              <w:pStyle w:val="Header"/>
              <w:rPr>
                <w:rFonts w:asciiTheme="minorHAnsi" w:hAnsiTheme="minorHAnsi"/>
                <w:szCs w:val="24"/>
                <w:lang w:eastAsia="it-IT"/>
              </w:rPr>
            </w:pPr>
          </w:p>
        </w:tc>
        <w:tc>
          <w:tcPr>
            <w:tcW w:w="1350" w:type="dxa"/>
            <w:vMerge w:val="restart"/>
            <w:vAlign w:val="center"/>
          </w:tcPr>
          <w:p w:rsidR="003347B9" w:rsidRPr="002E6C1C" w:rsidRDefault="003347B9" w:rsidP="00727E45">
            <w:pPr>
              <w:rPr>
                <w:rFonts w:asciiTheme="minorHAnsi" w:hAnsiTheme="minorHAnsi"/>
                <w:sz w:val="20"/>
                <w:lang w:val="en-GB"/>
              </w:rPr>
            </w:pPr>
          </w:p>
        </w:tc>
        <w:tc>
          <w:tcPr>
            <w:tcW w:w="1530" w:type="dxa"/>
            <w:tcBorders>
              <w:bottom w:val="dashSmallGap" w:sz="4" w:space="0" w:color="auto"/>
            </w:tcBorders>
            <w:tcMar>
              <w:left w:w="28" w:type="dxa"/>
            </w:tcMar>
            <w:vAlign w:val="center"/>
          </w:tcPr>
          <w:p w:rsidR="003347B9" w:rsidRPr="002E6C1C" w:rsidRDefault="003347B9" w:rsidP="00727E45">
            <w:pPr>
              <w:rPr>
                <w:rFonts w:asciiTheme="minorHAnsi" w:hAnsiTheme="minorHAnsi"/>
                <w:sz w:val="16"/>
                <w:lang w:val="en-GB"/>
              </w:rPr>
            </w:pPr>
            <w:r w:rsidRPr="002E6C1C">
              <w:rPr>
                <w:rFonts w:asciiTheme="minorHAnsi" w:hAnsiTheme="minorHAnsi"/>
                <w:sz w:val="16"/>
                <w:lang w:val="en-GB"/>
              </w:rPr>
              <w:t>[</w:t>
            </w:r>
            <w:r w:rsidRPr="002E6C1C">
              <w:rPr>
                <w:rFonts w:asciiTheme="minorHAnsi" w:hAnsiTheme="minorHAnsi"/>
                <w:i/>
                <w:iCs/>
                <w:sz w:val="16"/>
                <w:lang w:val="en-GB"/>
              </w:rPr>
              <w:t>Home</w:t>
            </w:r>
            <w:r w:rsidRPr="002E6C1C">
              <w:rPr>
                <w:rFonts w:asciiTheme="minorHAnsi" w:hAnsiTheme="minorHAnsi"/>
                <w:sz w:val="16"/>
                <w:lang w:val="en-GB"/>
              </w:rPr>
              <w:t>]</w:t>
            </w:r>
          </w:p>
        </w:tc>
        <w:tc>
          <w:tcPr>
            <w:tcW w:w="1500" w:type="dxa"/>
            <w:tcBorders>
              <w:bottom w:val="dashSmallGap" w:sz="4" w:space="0" w:color="auto"/>
            </w:tcBorders>
            <w:vAlign w:val="center"/>
          </w:tcPr>
          <w:p w:rsidR="003347B9" w:rsidRPr="002E6C1C" w:rsidRDefault="003347B9" w:rsidP="00727E45">
            <w:pPr>
              <w:pStyle w:val="Header"/>
              <w:rPr>
                <w:rFonts w:asciiTheme="minorHAnsi" w:hAnsiTheme="minorHAnsi"/>
                <w:szCs w:val="24"/>
                <w:lang w:eastAsia="it-IT"/>
              </w:rPr>
            </w:pPr>
          </w:p>
        </w:tc>
        <w:tc>
          <w:tcPr>
            <w:tcW w:w="1110" w:type="dxa"/>
            <w:vAlign w:val="center"/>
          </w:tcPr>
          <w:p w:rsidR="003347B9" w:rsidRPr="002E6C1C" w:rsidRDefault="003347B9" w:rsidP="00727E45">
            <w:pPr>
              <w:rPr>
                <w:rFonts w:asciiTheme="minorHAnsi" w:hAnsiTheme="minorHAnsi"/>
                <w:sz w:val="20"/>
                <w:lang w:val="en-GB"/>
              </w:rPr>
            </w:pPr>
          </w:p>
        </w:tc>
        <w:tc>
          <w:tcPr>
            <w:tcW w:w="1190" w:type="dxa"/>
            <w:vAlign w:val="center"/>
          </w:tcPr>
          <w:p w:rsidR="003347B9" w:rsidRPr="002E6C1C" w:rsidRDefault="003347B9" w:rsidP="00727E45">
            <w:pPr>
              <w:rPr>
                <w:rFonts w:asciiTheme="minorHAnsi" w:hAnsiTheme="minorHAnsi"/>
                <w:sz w:val="20"/>
                <w:lang w:val="en-GB"/>
              </w:rPr>
            </w:pPr>
          </w:p>
        </w:tc>
        <w:tc>
          <w:tcPr>
            <w:tcW w:w="1440" w:type="dxa"/>
            <w:vAlign w:val="center"/>
          </w:tcPr>
          <w:p w:rsidR="003347B9" w:rsidRPr="002E6C1C" w:rsidRDefault="003347B9" w:rsidP="00727E45">
            <w:pPr>
              <w:rPr>
                <w:rFonts w:asciiTheme="minorHAnsi" w:hAnsiTheme="minorHAnsi"/>
                <w:sz w:val="20"/>
                <w:lang w:val="en-GB"/>
              </w:rPr>
            </w:pPr>
          </w:p>
        </w:tc>
        <w:tc>
          <w:tcPr>
            <w:tcW w:w="1260" w:type="dxa"/>
            <w:shd w:val="thinDiagCross" w:color="auto" w:fill="auto"/>
            <w:vAlign w:val="center"/>
          </w:tcPr>
          <w:p w:rsidR="003347B9" w:rsidRPr="002E6C1C" w:rsidRDefault="003347B9" w:rsidP="00727E45">
            <w:pPr>
              <w:rPr>
                <w:rFonts w:asciiTheme="minorHAnsi" w:hAnsiTheme="minorHAnsi"/>
                <w:sz w:val="20"/>
                <w:lang w:val="en-GB"/>
              </w:rPr>
            </w:pPr>
          </w:p>
        </w:tc>
      </w:tr>
      <w:tr w:rsidR="003347B9" w:rsidRPr="002E6C1C" w:rsidTr="00727E45">
        <w:trPr>
          <w:cantSplit/>
          <w:jc w:val="center"/>
        </w:trPr>
        <w:tc>
          <w:tcPr>
            <w:tcW w:w="619" w:type="dxa"/>
          </w:tcPr>
          <w:p w:rsidR="003347B9" w:rsidRPr="002E6C1C" w:rsidRDefault="003347B9" w:rsidP="00727E45">
            <w:pPr>
              <w:pStyle w:val="Header"/>
              <w:rPr>
                <w:rFonts w:asciiTheme="minorHAnsi" w:hAnsiTheme="minorHAnsi"/>
                <w:szCs w:val="24"/>
                <w:lang w:eastAsia="it-IT"/>
              </w:rPr>
            </w:pPr>
          </w:p>
        </w:tc>
        <w:tc>
          <w:tcPr>
            <w:tcW w:w="3360" w:type="dxa"/>
            <w:vMerge/>
            <w:vAlign w:val="center"/>
          </w:tcPr>
          <w:p w:rsidR="003347B9" w:rsidRPr="002E6C1C" w:rsidRDefault="003347B9" w:rsidP="00727E45">
            <w:pPr>
              <w:pStyle w:val="Header"/>
              <w:rPr>
                <w:rFonts w:asciiTheme="minorHAnsi" w:hAnsiTheme="minorHAnsi"/>
                <w:szCs w:val="24"/>
                <w:lang w:eastAsia="it-IT"/>
              </w:rPr>
            </w:pPr>
          </w:p>
        </w:tc>
        <w:tc>
          <w:tcPr>
            <w:tcW w:w="1350" w:type="dxa"/>
            <w:vMerge/>
            <w:vAlign w:val="center"/>
          </w:tcPr>
          <w:p w:rsidR="003347B9" w:rsidRPr="002E6C1C" w:rsidRDefault="003347B9" w:rsidP="00727E45">
            <w:pPr>
              <w:rPr>
                <w:rFonts w:asciiTheme="minorHAnsi" w:hAnsiTheme="minorHAnsi"/>
                <w:sz w:val="20"/>
                <w:lang w:val="en-GB"/>
              </w:rPr>
            </w:pPr>
          </w:p>
        </w:tc>
        <w:tc>
          <w:tcPr>
            <w:tcW w:w="1530" w:type="dxa"/>
            <w:tcBorders>
              <w:top w:val="dashSmallGap" w:sz="4" w:space="0" w:color="auto"/>
            </w:tcBorders>
            <w:tcMar>
              <w:left w:w="28" w:type="dxa"/>
            </w:tcMar>
            <w:vAlign w:val="center"/>
          </w:tcPr>
          <w:p w:rsidR="003347B9" w:rsidRPr="002E6C1C" w:rsidRDefault="003347B9" w:rsidP="00727E45">
            <w:pPr>
              <w:rPr>
                <w:rFonts w:asciiTheme="minorHAnsi" w:hAnsiTheme="minorHAnsi"/>
                <w:sz w:val="16"/>
                <w:lang w:val="en-GB"/>
              </w:rPr>
            </w:pPr>
            <w:r w:rsidRPr="002E6C1C">
              <w:rPr>
                <w:rFonts w:asciiTheme="minorHAnsi" w:hAnsiTheme="minorHAnsi"/>
                <w:sz w:val="16"/>
                <w:lang w:val="en-GB"/>
              </w:rPr>
              <w:t>[</w:t>
            </w:r>
            <w:r w:rsidRPr="002E6C1C">
              <w:rPr>
                <w:rFonts w:asciiTheme="minorHAnsi" w:hAnsiTheme="minorHAnsi"/>
                <w:i/>
                <w:iCs/>
                <w:sz w:val="16"/>
                <w:lang w:val="en-GB"/>
              </w:rPr>
              <w:t>Field</w:t>
            </w:r>
            <w:r w:rsidRPr="002E6C1C">
              <w:rPr>
                <w:rFonts w:asciiTheme="minorHAnsi" w:hAnsiTheme="minorHAnsi"/>
                <w:sz w:val="16"/>
                <w:lang w:val="en-GB"/>
              </w:rPr>
              <w:t>]</w:t>
            </w:r>
          </w:p>
        </w:tc>
        <w:tc>
          <w:tcPr>
            <w:tcW w:w="1500" w:type="dxa"/>
            <w:tcBorders>
              <w:top w:val="dashSmallGap" w:sz="4" w:space="0" w:color="auto"/>
            </w:tcBorders>
            <w:vAlign w:val="center"/>
          </w:tcPr>
          <w:p w:rsidR="003347B9" w:rsidRPr="002E6C1C" w:rsidRDefault="003347B9" w:rsidP="00727E45">
            <w:pPr>
              <w:pStyle w:val="Header"/>
              <w:rPr>
                <w:rFonts w:asciiTheme="minorHAnsi" w:hAnsiTheme="minorHAnsi"/>
                <w:szCs w:val="24"/>
                <w:lang w:eastAsia="it-IT"/>
              </w:rPr>
            </w:pPr>
          </w:p>
        </w:tc>
        <w:tc>
          <w:tcPr>
            <w:tcW w:w="1110" w:type="dxa"/>
            <w:shd w:val="thinDiagCross" w:color="auto" w:fill="auto"/>
            <w:vAlign w:val="center"/>
          </w:tcPr>
          <w:p w:rsidR="003347B9" w:rsidRPr="002E6C1C" w:rsidRDefault="003347B9" w:rsidP="00727E45">
            <w:pPr>
              <w:rPr>
                <w:rFonts w:asciiTheme="minorHAnsi" w:hAnsiTheme="minorHAnsi"/>
                <w:sz w:val="20"/>
                <w:lang w:val="en-GB"/>
              </w:rPr>
            </w:pPr>
          </w:p>
        </w:tc>
        <w:tc>
          <w:tcPr>
            <w:tcW w:w="1190" w:type="dxa"/>
            <w:shd w:val="thinDiagCross" w:color="auto" w:fill="auto"/>
            <w:vAlign w:val="center"/>
          </w:tcPr>
          <w:p w:rsidR="003347B9" w:rsidRPr="002E6C1C" w:rsidRDefault="003347B9" w:rsidP="00727E45">
            <w:pPr>
              <w:rPr>
                <w:rFonts w:asciiTheme="minorHAnsi" w:hAnsiTheme="minorHAnsi"/>
                <w:sz w:val="20"/>
                <w:lang w:val="en-GB"/>
              </w:rPr>
            </w:pPr>
          </w:p>
        </w:tc>
        <w:tc>
          <w:tcPr>
            <w:tcW w:w="1440" w:type="dxa"/>
            <w:shd w:val="thinDiagCross" w:color="auto" w:fill="auto"/>
            <w:vAlign w:val="center"/>
          </w:tcPr>
          <w:p w:rsidR="003347B9" w:rsidRPr="002E6C1C" w:rsidRDefault="003347B9" w:rsidP="00727E45">
            <w:pPr>
              <w:rPr>
                <w:rFonts w:asciiTheme="minorHAnsi" w:hAnsiTheme="minorHAnsi"/>
                <w:sz w:val="20"/>
                <w:lang w:val="en-GB"/>
              </w:rPr>
            </w:pPr>
          </w:p>
        </w:tc>
        <w:tc>
          <w:tcPr>
            <w:tcW w:w="1260" w:type="dxa"/>
            <w:vAlign w:val="center"/>
          </w:tcPr>
          <w:p w:rsidR="003347B9" w:rsidRPr="002E6C1C" w:rsidRDefault="003347B9" w:rsidP="00727E45">
            <w:pPr>
              <w:rPr>
                <w:rFonts w:asciiTheme="minorHAnsi" w:hAnsiTheme="minorHAnsi"/>
                <w:sz w:val="20"/>
                <w:lang w:val="en-GB"/>
              </w:rPr>
            </w:pPr>
          </w:p>
        </w:tc>
      </w:tr>
      <w:tr w:rsidR="003347B9" w:rsidRPr="002E6C1C" w:rsidTr="00727E45">
        <w:trPr>
          <w:cantSplit/>
          <w:jc w:val="center"/>
        </w:trPr>
        <w:tc>
          <w:tcPr>
            <w:tcW w:w="619" w:type="dxa"/>
          </w:tcPr>
          <w:p w:rsidR="003347B9" w:rsidRPr="002E6C1C" w:rsidRDefault="003347B9" w:rsidP="00727E45">
            <w:pPr>
              <w:pStyle w:val="Header"/>
              <w:rPr>
                <w:rFonts w:asciiTheme="minorHAnsi" w:hAnsiTheme="minorHAnsi"/>
                <w:szCs w:val="24"/>
                <w:lang w:eastAsia="it-IT"/>
              </w:rPr>
            </w:pPr>
            <w:r w:rsidRPr="002E6C1C">
              <w:rPr>
                <w:rFonts w:asciiTheme="minorHAnsi" w:hAnsiTheme="minorHAnsi"/>
                <w:szCs w:val="24"/>
                <w:lang w:eastAsia="it-IT"/>
              </w:rPr>
              <w:t>K-2</w:t>
            </w:r>
          </w:p>
        </w:tc>
        <w:tc>
          <w:tcPr>
            <w:tcW w:w="3360" w:type="dxa"/>
            <w:vMerge w:val="restart"/>
            <w:vAlign w:val="center"/>
          </w:tcPr>
          <w:p w:rsidR="003347B9" w:rsidRPr="002E6C1C" w:rsidRDefault="003347B9" w:rsidP="00727E45">
            <w:pPr>
              <w:pStyle w:val="Header"/>
              <w:rPr>
                <w:rFonts w:asciiTheme="minorHAnsi" w:hAnsiTheme="minorHAnsi"/>
                <w:szCs w:val="24"/>
                <w:lang w:eastAsia="it-IT"/>
              </w:rPr>
            </w:pPr>
          </w:p>
        </w:tc>
        <w:tc>
          <w:tcPr>
            <w:tcW w:w="1350" w:type="dxa"/>
            <w:vMerge w:val="restart"/>
            <w:vAlign w:val="center"/>
          </w:tcPr>
          <w:p w:rsidR="003347B9" w:rsidRPr="002E6C1C" w:rsidRDefault="003347B9" w:rsidP="00727E45">
            <w:pPr>
              <w:rPr>
                <w:rFonts w:asciiTheme="minorHAnsi" w:hAnsiTheme="minorHAnsi"/>
                <w:sz w:val="20"/>
                <w:lang w:val="en-GB"/>
              </w:rPr>
            </w:pPr>
          </w:p>
        </w:tc>
        <w:tc>
          <w:tcPr>
            <w:tcW w:w="1530" w:type="dxa"/>
            <w:tcBorders>
              <w:bottom w:val="dashSmallGap" w:sz="4" w:space="0" w:color="auto"/>
            </w:tcBorders>
            <w:vAlign w:val="center"/>
          </w:tcPr>
          <w:p w:rsidR="003347B9" w:rsidRPr="002E6C1C" w:rsidRDefault="003347B9" w:rsidP="00727E45">
            <w:pPr>
              <w:rPr>
                <w:rFonts w:asciiTheme="minorHAnsi" w:hAnsiTheme="minorHAnsi"/>
                <w:sz w:val="20"/>
                <w:lang w:val="en-GB"/>
              </w:rPr>
            </w:pPr>
          </w:p>
        </w:tc>
        <w:tc>
          <w:tcPr>
            <w:tcW w:w="1500" w:type="dxa"/>
            <w:tcBorders>
              <w:bottom w:val="dashSmallGap" w:sz="4" w:space="0" w:color="auto"/>
            </w:tcBorders>
            <w:vAlign w:val="center"/>
          </w:tcPr>
          <w:p w:rsidR="003347B9" w:rsidRPr="002E6C1C" w:rsidRDefault="003347B9" w:rsidP="00727E45">
            <w:pPr>
              <w:pStyle w:val="Header"/>
              <w:rPr>
                <w:rFonts w:asciiTheme="minorHAnsi" w:hAnsiTheme="minorHAnsi"/>
                <w:szCs w:val="24"/>
                <w:lang w:eastAsia="it-IT"/>
              </w:rPr>
            </w:pPr>
          </w:p>
        </w:tc>
        <w:tc>
          <w:tcPr>
            <w:tcW w:w="1110" w:type="dxa"/>
            <w:vAlign w:val="center"/>
          </w:tcPr>
          <w:p w:rsidR="003347B9" w:rsidRPr="002E6C1C" w:rsidRDefault="003347B9" w:rsidP="00727E45">
            <w:pPr>
              <w:rPr>
                <w:rFonts w:asciiTheme="minorHAnsi" w:hAnsiTheme="minorHAnsi"/>
                <w:sz w:val="20"/>
                <w:lang w:val="en-GB"/>
              </w:rPr>
            </w:pPr>
          </w:p>
        </w:tc>
        <w:tc>
          <w:tcPr>
            <w:tcW w:w="1190" w:type="dxa"/>
            <w:vAlign w:val="center"/>
          </w:tcPr>
          <w:p w:rsidR="003347B9" w:rsidRPr="002E6C1C" w:rsidRDefault="003347B9" w:rsidP="00727E45">
            <w:pPr>
              <w:rPr>
                <w:rFonts w:asciiTheme="minorHAnsi" w:hAnsiTheme="minorHAnsi"/>
                <w:sz w:val="20"/>
                <w:lang w:val="en-GB"/>
              </w:rPr>
            </w:pPr>
          </w:p>
        </w:tc>
        <w:tc>
          <w:tcPr>
            <w:tcW w:w="1440" w:type="dxa"/>
            <w:vAlign w:val="center"/>
          </w:tcPr>
          <w:p w:rsidR="003347B9" w:rsidRPr="002E6C1C" w:rsidRDefault="003347B9" w:rsidP="00727E45">
            <w:pPr>
              <w:rPr>
                <w:rFonts w:asciiTheme="minorHAnsi" w:hAnsiTheme="minorHAnsi"/>
                <w:sz w:val="20"/>
                <w:lang w:val="en-GB"/>
              </w:rPr>
            </w:pPr>
          </w:p>
        </w:tc>
        <w:tc>
          <w:tcPr>
            <w:tcW w:w="1260" w:type="dxa"/>
            <w:shd w:val="thinDiagCross" w:color="auto" w:fill="auto"/>
            <w:vAlign w:val="center"/>
          </w:tcPr>
          <w:p w:rsidR="003347B9" w:rsidRPr="002E6C1C" w:rsidRDefault="003347B9" w:rsidP="00727E45">
            <w:pPr>
              <w:rPr>
                <w:rFonts w:asciiTheme="minorHAnsi" w:hAnsiTheme="minorHAnsi"/>
                <w:sz w:val="20"/>
                <w:lang w:val="en-GB"/>
              </w:rPr>
            </w:pPr>
          </w:p>
        </w:tc>
      </w:tr>
      <w:tr w:rsidR="003347B9" w:rsidRPr="002E6C1C" w:rsidTr="00727E45">
        <w:trPr>
          <w:cantSplit/>
          <w:jc w:val="center"/>
        </w:trPr>
        <w:tc>
          <w:tcPr>
            <w:tcW w:w="619" w:type="dxa"/>
          </w:tcPr>
          <w:p w:rsidR="003347B9" w:rsidRPr="002E6C1C" w:rsidRDefault="003347B9" w:rsidP="00727E45">
            <w:pPr>
              <w:pStyle w:val="Header"/>
              <w:rPr>
                <w:rFonts w:asciiTheme="minorHAnsi" w:hAnsiTheme="minorHAnsi"/>
                <w:szCs w:val="24"/>
                <w:lang w:eastAsia="it-IT"/>
              </w:rPr>
            </w:pPr>
          </w:p>
        </w:tc>
        <w:tc>
          <w:tcPr>
            <w:tcW w:w="3360" w:type="dxa"/>
            <w:vMerge/>
            <w:vAlign w:val="center"/>
          </w:tcPr>
          <w:p w:rsidR="003347B9" w:rsidRPr="002E6C1C" w:rsidRDefault="003347B9" w:rsidP="00727E45">
            <w:pPr>
              <w:pStyle w:val="Header"/>
              <w:rPr>
                <w:rFonts w:asciiTheme="minorHAnsi" w:hAnsiTheme="minorHAnsi"/>
                <w:szCs w:val="24"/>
                <w:lang w:eastAsia="it-IT"/>
              </w:rPr>
            </w:pPr>
          </w:p>
        </w:tc>
        <w:tc>
          <w:tcPr>
            <w:tcW w:w="1350" w:type="dxa"/>
            <w:vMerge/>
            <w:vAlign w:val="center"/>
          </w:tcPr>
          <w:p w:rsidR="003347B9" w:rsidRPr="002E6C1C" w:rsidRDefault="003347B9" w:rsidP="00727E45">
            <w:pPr>
              <w:rPr>
                <w:rFonts w:asciiTheme="minorHAnsi" w:hAnsiTheme="minorHAnsi"/>
                <w:sz w:val="20"/>
                <w:lang w:val="en-GB"/>
              </w:rPr>
            </w:pPr>
          </w:p>
        </w:tc>
        <w:tc>
          <w:tcPr>
            <w:tcW w:w="1530" w:type="dxa"/>
            <w:tcBorders>
              <w:top w:val="dashSmallGap" w:sz="4" w:space="0" w:color="auto"/>
            </w:tcBorders>
            <w:vAlign w:val="center"/>
          </w:tcPr>
          <w:p w:rsidR="003347B9" w:rsidRPr="002E6C1C" w:rsidRDefault="003347B9" w:rsidP="00727E45">
            <w:pPr>
              <w:rPr>
                <w:rFonts w:asciiTheme="minorHAnsi" w:hAnsiTheme="minorHAnsi"/>
                <w:sz w:val="20"/>
                <w:lang w:val="en-GB"/>
              </w:rPr>
            </w:pPr>
          </w:p>
        </w:tc>
        <w:tc>
          <w:tcPr>
            <w:tcW w:w="1500" w:type="dxa"/>
            <w:tcBorders>
              <w:top w:val="dashSmallGap" w:sz="4" w:space="0" w:color="auto"/>
            </w:tcBorders>
            <w:vAlign w:val="center"/>
          </w:tcPr>
          <w:p w:rsidR="003347B9" w:rsidRPr="002E6C1C" w:rsidRDefault="003347B9" w:rsidP="00727E45">
            <w:pPr>
              <w:pStyle w:val="Header"/>
              <w:rPr>
                <w:rFonts w:asciiTheme="minorHAnsi" w:hAnsiTheme="minorHAnsi"/>
                <w:szCs w:val="24"/>
                <w:lang w:eastAsia="it-IT"/>
              </w:rPr>
            </w:pPr>
          </w:p>
        </w:tc>
        <w:tc>
          <w:tcPr>
            <w:tcW w:w="1110" w:type="dxa"/>
            <w:shd w:val="thinDiagCross" w:color="auto" w:fill="auto"/>
            <w:vAlign w:val="center"/>
          </w:tcPr>
          <w:p w:rsidR="003347B9" w:rsidRPr="002E6C1C" w:rsidRDefault="003347B9" w:rsidP="00727E45">
            <w:pPr>
              <w:rPr>
                <w:rFonts w:asciiTheme="minorHAnsi" w:hAnsiTheme="minorHAnsi"/>
                <w:sz w:val="20"/>
                <w:lang w:val="en-GB"/>
              </w:rPr>
            </w:pPr>
          </w:p>
        </w:tc>
        <w:tc>
          <w:tcPr>
            <w:tcW w:w="1190" w:type="dxa"/>
            <w:shd w:val="thinDiagCross" w:color="auto" w:fill="auto"/>
            <w:vAlign w:val="center"/>
          </w:tcPr>
          <w:p w:rsidR="003347B9" w:rsidRPr="002E6C1C" w:rsidRDefault="003347B9" w:rsidP="00727E45">
            <w:pPr>
              <w:rPr>
                <w:rFonts w:asciiTheme="minorHAnsi" w:hAnsiTheme="minorHAnsi"/>
                <w:sz w:val="20"/>
                <w:lang w:val="en-GB"/>
              </w:rPr>
            </w:pPr>
          </w:p>
        </w:tc>
        <w:tc>
          <w:tcPr>
            <w:tcW w:w="1440" w:type="dxa"/>
            <w:shd w:val="thinDiagCross" w:color="auto" w:fill="auto"/>
            <w:vAlign w:val="center"/>
          </w:tcPr>
          <w:p w:rsidR="003347B9" w:rsidRPr="002E6C1C" w:rsidRDefault="003347B9" w:rsidP="00727E45">
            <w:pPr>
              <w:rPr>
                <w:rFonts w:asciiTheme="minorHAnsi" w:hAnsiTheme="minorHAnsi"/>
                <w:sz w:val="20"/>
                <w:lang w:val="en-GB"/>
              </w:rPr>
            </w:pPr>
          </w:p>
        </w:tc>
        <w:tc>
          <w:tcPr>
            <w:tcW w:w="1260" w:type="dxa"/>
            <w:vAlign w:val="center"/>
          </w:tcPr>
          <w:p w:rsidR="003347B9" w:rsidRPr="002E6C1C" w:rsidRDefault="003347B9" w:rsidP="00727E45">
            <w:pPr>
              <w:rPr>
                <w:rFonts w:asciiTheme="minorHAnsi" w:hAnsiTheme="minorHAnsi"/>
                <w:sz w:val="20"/>
                <w:lang w:val="en-GB"/>
              </w:rPr>
            </w:pPr>
          </w:p>
        </w:tc>
      </w:tr>
      <w:tr w:rsidR="003347B9" w:rsidRPr="002E6C1C" w:rsidTr="00727E45">
        <w:trPr>
          <w:cantSplit/>
          <w:jc w:val="center"/>
        </w:trPr>
        <w:tc>
          <w:tcPr>
            <w:tcW w:w="619" w:type="dxa"/>
          </w:tcPr>
          <w:p w:rsidR="003347B9" w:rsidRPr="002E6C1C" w:rsidRDefault="003347B9" w:rsidP="00727E45">
            <w:pPr>
              <w:pStyle w:val="Header"/>
              <w:rPr>
                <w:rFonts w:asciiTheme="minorHAnsi" w:hAnsiTheme="minorHAnsi"/>
                <w:szCs w:val="24"/>
                <w:lang w:eastAsia="it-IT"/>
              </w:rPr>
            </w:pPr>
          </w:p>
        </w:tc>
        <w:tc>
          <w:tcPr>
            <w:tcW w:w="3360" w:type="dxa"/>
            <w:vMerge/>
            <w:vAlign w:val="center"/>
          </w:tcPr>
          <w:p w:rsidR="003347B9" w:rsidRPr="002E6C1C" w:rsidRDefault="003347B9" w:rsidP="00727E45">
            <w:pPr>
              <w:pStyle w:val="Header"/>
              <w:rPr>
                <w:rFonts w:asciiTheme="minorHAnsi" w:hAnsiTheme="minorHAnsi"/>
                <w:szCs w:val="24"/>
                <w:lang w:eastAsia="it-IT"/>
              </w:rPr>
            </w:pPr>
          </w:p>
        </w:tc>
        <w:tc>
          <w:tcPr>
            <w:tcW w:w="1350" w:type="dxa"/>
            <w:vMerge/>
            <w:vAlign w:val="center"/>
          </w:tcPr>
          <w:p w:rsidR="003347B9" w:rsidRPr="002E6C1C" w:rsidRDefault="003347B9" w:rsidP="00727E45">
            <w:pPr>
              <w:rPr>
                <w:rFonts w:asciiTheme="minorHAnsi" w:hAnsiTheme="minorHAnsi"/>
                <w:sz w:val="20"/>
                <w:lang w:val="en-GB"/>
              </w:rPr>
            </w:pPr>
          </w:p>
        </w:tc>
        <w:tc>
          <w:tcPr>
            <w:tcW w:w="1530" w:type="dxa"/>
            <w:tcBorders>
              <w:top w:val="dashSmallGap" w:sz="4" w:space="0" w:color="auto"/>
            </w:tcBorders>
            <w:vAlign w:val="center"/>
          </w:tcPr>
          <w:p w:rsidR="003347B9" w:rsidRPr="002E6C1C" w:rsidRDefault="003347B9" w:rsidP="00727E45">
            <w:pPr>
              <w:rPr>
                <w:rFonts w:asciiTheme="minorHAnsi" w:hAnsiTheme="minorHAnsi"/>
                <w:sz w:val="20"/>
                <w:lang w:val="en-GB"/>
              </w:rPr>
            </w:pPr>
          </w:p>
        </w:tc>
        <w:tc>
          <w:tcPr>
            <w:tcW w:w="1500" w:type="dxa"/>
            <w:tcBorders>
              <w:top w:val="dashSmallGap" w:sz="4" w:space="0" w:color="auto"/>
            </w:tcBorders>
            <w:vAlign w:val="center"/>
          </w:tcPr>
          <w:p w:rsidR="003347B9" w:rsidRPr="002E6C1C" w:rsidRDefault="003347B9" w:rsidP="00727E45">
            <w:pPr>
              <w:pStyle w:val="Header"/>
              <w:rPr>
                <w:rFonts w:asciiTheme="minorHAnsi" w:hAnsiTheme="minorHAnsi"/>
                <w:szCs w:val="24"/>
                <w:lang w:eastAsia="it-IT"/>
              </w:rPr>
            </w:pPr>
          </w:p>
        </w:tc>
        <w:tc>
          <w:tcPr>
            <w:tcW w:w="1110" w:type="dxa"/>
            <w:shd w:val="thinDiagCross" w:color="auto" w:fill="auto"/>
            <w:vAlign w:val="center"/>
          </w:tcPr>
          <w:p w:rsidR="003347B9" w:rsidRPr="002E6C1C" w:rsidRDefault="003347B9" w:rsidP="00727E45">
            <w:pPr>
              <w:rPr>
                <w:rFonts w:asciiTheme="minorHAnsi" w:hAnsiTheme="minorHAnsi"/>
                <w:sz w:val="20"/>
                <w:lang w:val="en-GB"/>
              </w:rPr>
            </w:pPr>
          </w:p>
        </w:tc>
        <w:tc>
          <w:tcPr>
            <w:tcW w:w="1190" w:type="dxa"/>
            <w:shd w:val="thinDiagCross" w:color="auto" w:fill="auto"/>
            <w:vAlign w:val="center"/>
          </w:tcPr>
          <w:p w:rsidR="003347B9" w:rsidRPr="002E6C1C" w:rsidRDefault="003347B9" w:rsidP="00727E45">
            <w:pPr>
              <w:rPr>
                <w:rFonts w:asciiTheme="minorHAnsi" w:hAnsiTheme="minorHAnsi"/>
                <w:sz w:val="20"/>
                <w:lang w:val="en-GB"/>
              </w:rPr>
            </w:pPr>
          </w:p>
        </w:tc>
        <w:tc>
          <w:tcPr>
            <w:tcW w:w="1440" w:type="dxa"/>
            <w:shd w:val="thinDiagCross" w:color="auto" w:fill="auto"/>
            <w:vAlign w:val="center"/>
          </w:tcPr>
          <w:p w:rsidR="003347B9" w:rsidRPr="002E6C1C" w:rsidRDefault="003347B9" w:rsidP="00727E45">
            <w:pPr>
              <w:rPr>
                <w:rFonts w:asciiTheme="minorHAnsi" w:hAnsiTheme="minorHAnsi"/>
                <w:sz w:val="20"/>
                <w:lang w:val="en-GB"/>
              </w:rPr>
            </w:pPr>
          </w:p>
        </w:tc>
        <w:tc>
          <w:tcPr>
            <w:tcW w:w="1260" w:type="dxa"/>
            <w:vAlign w:val="center"/>
          </w:tcPr>
          <w:p w:rsidR="003347B9" w:rsidRPr="002E6C1C" w:rsidRDefault="003347B9" w:rsidP="00727E45">
            <w:pPr>
              <w:rPr>
                <w:rFonts w:asciiTheme="minorHAnsi" w:hAnsiTheme="minorHAnsi"/>
                <w:sz w:val="20"/>
                <w:lang w:val="en-GB"/>
              </w:rPr>
            </w:pPr>
          </w:p>
        </w:tc>
      </w:tr>
      <w:tr w:rsidR="003347B9" w:rsidRPr="002E6C1C" w:rsidTr="00727E45">
        <w:trPr>
          <w:cantSplit/>
          <w:jc w:val="center"/>
        </w:trPr>
        <w:tc>
          <w:tcPr>
            <w:tcW w:w="619" w:type="dxa"/>
          </w:tcPr>
          <w:p w:rsidR="003347B9" w:rsidRPr="002E6C1C" w:rsidRDefault="003347B9" w:rsidP="00727E45">
            <w:pPr>
              <w:pStyle w:val="Header"/>
              <w:rPr>
                <w:rFonts w:asciiTheme="minorHAnsi" w:hAnsiTheme="minorHAnsi"/>
                <w:szCs w:val="24"/>
                <w:lang w:eastAsia="it-IT"/>
              </w:rPr>
            </w:pPr>
          </w:p>
        </w:tc>
        <w:tc>
          <w:tcPr>
            <w:tcW w:w="3360" w:type="dxa"/>
            <w:vMerge w:val="restart"/>
            <w:vAlign w:val="center"/>
          </w:tcPr>
          <w:p w:rsidR="003347B9" w:rsidRPr="002E6C1C" w:rsidRDefault="003347B9" w:rsidP="00727E45">
            <w:pPr>
              <w:pStyle w:val="Header"/>
              <w:rPr>
                <w:rFonts w:asciiTheme="minorHAnsi" w:hAnsiTheme="minorHAnsi"/>
                <w:szCs w:val="24"/>
                <w:lang w:eastAsia="it-IT"/>
              </w:rPr>
            </w:pPr>
          </w:p>
        </w:tc>
        <w:tc>
          <w:tcPr>
            <w:tcW w:w="1350" w:type="dxa"/>
            <w:vMerge w:val="restart"/>
            <w:vAlign w:val="center"/>
          </w:tcPr>
          <w:p w:rsidR="003347B9" w:rsidRPr="002E6C1C" w:rsidRDefault="003347B9" w:rsidP="00727E45">
            <w:pPr>
              <w:rPr>
                <w:rFonts w:asciiTheme="minorHAnsi" w:hAnsiTheme="minorHAnsi"/>
                <w:sz w:val="20"/>
                <w:lang w:val="en-GB"/>
              </w:rPr>
            </w:pPr>
          </w:p>
        </w:tc>
        <w:tc>
          <w:tcPr>
            <w:tcW w:w="1530" w:type="dxa"/>
            <w:tcBorders>
              <w:bottom w:val="dashSmallGap" w:sz="4" w:space="0" w:color="auto"/>
            </w:tcBorders>
            <w:vAlign w:val="center"/>
          </w:tcPr>
          <w:p w:rsidR="003347B9" w:rsidRPr="002E6C1C" w:rsidRDefault="003347B9" w:rsidP="00727E45">
            <w:pPr>
              <w:rPr>
                <w:rFonts w:asciiTheme="minorHAnsi" w:hAnsiTheme="minorHAnsi"/>
                <w:sz w:val="20"/>
                <w:lang w:val="en-GB"/>
              </w:rPr>
            </w:pPr>
          </w:p>
        </w:tc>
        <w:tc>
          <w:tcPr>
            <w:tcW w:w="1500" w:type="dxa"/>
            <w:tcBorders>
              <w:bottom w:val="dashSmallGap" w:sz="4" w:space="0" w:color="auto"/>
            </w:tcBorders>
            <w:vAlign w:val="center"/>
          </w:tcPr>
          <w:p w:rsidR="003347B9" w:rsidRPr="002E6C1C" w:rsidRDefault="003347B9" w:rsidP="00727E45">
            <w:pPr>
              <w:pStyle w:val="Header"/>
              <w:rPr>
                <w:rFonts w:asciiTheme="minorHAnsi" w:hAnsiTheme="minorHAnsi"/>
                <w:szCs w:val="24"/>
                <w:lang w:eastAsia="it-IT"/>
              </w:rPr>
            </w:pPr>
          </w:p>
        </w:tc>
        <w:tc>
          <w:tcPr>
            <w:tcW w:w="1110" w:type="dxa"/>
            <w:vAlign w:val="center"/>
          </w:tcPr>
          <w:p w:rsidR="003347B9" w:rsidRPr="002E6C1C" w:rsidRDefault="003347B9" w:rsidP="00727E45">
            <w:pPr>
              <w:rPr>
                <w:rFonts w:asciiTheme="minorHAnsi" w:hAnsiTheme="minorHAnsi"/>
                <w:sz w:val="20"/>
                <w:lang w:val="en-GB"/>
              </w:rPr>
            </w:pPr>
          </w:p>
        </w:tc>
        <w:tc>
          <w:tcPr>
            <w:tcW w:w="1190" w:type="dxa"/>
            <w:vAlign w:val="center"/>
          </w:tcPr>
          <w:p w:rsidR="003347B9" w:rsidRPr="002E6C1C" w:rsidRDefault="003347B9" w:rsidP="00727E45">
            <w:pPr>
              <w:rPr>
                <w:rFonts w:asciiTheme="minorHAnsi" w:hAnsiTheme="minorHAnsi"/>
                <w:sz w:val="20"/>
                <w:lang w:val="en-GB"/>
              </w:rPr>
            </w:pPr>
          </w:p>
        </w:tc>
        <w:tc>
          <w:tcPr>
            <w:tcW w:w="1440" w:type="dxa"/>
            <w:vAlign w:val="center"/>
          </w:tcPr>
          <w:p w:rsidR="003347B9" w:rsidRPr="002E6C1C" w:rsidRDefault="003347B9" w:rsidP="00727E45">
            <w:pPr>
              <w:rPr>
                <w:rFonts w:asciiTheme="minorHAnsi" w:hAnsiTheme="minorHAnsi"/>
                <w:sz w:val="20"/>
                <w:lang w:val="en-GB"/>
              </w:rPr>
            </w:pPr>
          </w:p>
        </w:tc>
        <w:tc>
          <w:tcPr>
            <w:tcW w:w="1260" w:type="dxa"/>
            <w:shd w:val="thinDiagCross" w:color="auto" w:fill="auto"/>
            <w:vAlign w:val="center"/>
          </w:tcPr>
          <w:p w:rsidR="003347B9" w:rsidRPr="002E6C1C" w:rsidRDefault="003347B9" w:rsidP="00727E45">
            <w:pPr>
              <w:rPr>
                <w:rFonts w:asciiTheme="minorHAnsi" w:hAnsiTheme="minorHAnsi"/>
                <w:sz w:val="20"/>
                <w:lang w:val="en-GB"/>
              </w:rPr>
            </w:pPr>
          </w:p>
        </w:tc>
      </w:tr>
      <w:tr w:rsidR="003347B9" w:rsidRPr="002E6C1C" w:rsidTr="00727E45">
        <w:trPr>
          <w:cantSplit/>
          <w:jc w:val="center"/>
        </w:trPr>
        <w:tc>
          <w:tcPr>
            <w:tcW w:w="619" w:type="dxa"/>
          </w:tcPr>
          <w:p w:rsidR="003347B9" w:rsidRPr="002E6C1C" w:rsidRDefault="003347B9" w:rsidP="00727E45">
            <w:pPr>
              <w:pStyle w:val="Header"/>
              <w:rPr>
                <w:rFonts w:asciiTheme="minorHAnsi" w:hAnsiTheme="minorHAnsi"/>
                <w:szCs w:val="24"/>
                <w:lang w:eastAsia="it-IT"/>
              </w:rPr>
            </w:pPr>
          </w:p>
        </w:tc>
        <w:tc>
          <w:tcPr>
            <w:tcW w:w="3360" w:type="dxa"/>
            <w:vMerge/>
            <w:vAlign w:val="center"/>
          </w:tcPr>
          <w:p w:rsidR="003347B9" w:rsidRPr="002E6C1C" w:rsidRDefault="003347B9" w:rsidP="00727E45">
            <w:pPr>
              <w:pStyle w:val="Header"/>
              <w:rPr>
                <w:rFonts w:asciiTheme="minorHAnsi" w:hAnsiTheme="minorHAnsi"/>
                <w:szCs w:val="24"/>
                <w:lang w:eastAsia="it-IT"/>
              </w:rPr>
            </w:pPr>
          </w:p>
        </w:tc>
        <w:tc>
          <w:tcPr>
            <w:tcW w:w="1350" w:type="dxa"/>
            <w:vMerge/>
            <w:vAlign w:val="center"/>
          </w:tcPr>
          <w:p w:rsidR="003347B9" w:rsidRPr="002E6C1C" w:rsidRDefault="003347B9" w:rsidP="00727E45">
            <w:pPr>
              <w:rPr>
                <w:rFonts w:asciiTheme="minorHAnsi" w:hAnsiTheme="minorHAnsi"/>
                <w:sz w:val="20"/>
                <w:lang w:val="en-GB"/>
              </w:rPr>
            </w:pPr>
          </w:p>
        </w:tc>
        <w:tc>
          <w:tcPr>
            <w:tcW w:w="1530" w:type="dxa"/>
            <w:tcBorders>
              <w:top w:val="dashSmallGap" w:sz="4" w:space="0" w:color="auto"/>
            </w:tcBorders>
            <w:vAlign w:val="center"/>
          </w:tcPr>
          <w:p w:rsidR="003347B9" w:rsidRPr="002E6C1C" w:rsidRDefault="003347B9" w:rsidP="00727E45">
            <w:pPr>
              <w:rPr>
                <w:rFonts w:asciiTheme="minorHAnsi" w:hAnsiTheme="minorHAnsi"/>
                <w:sz w:val="20"/>
                <w:lang w:val="en-GB"/>
              </w:rPr>
            </w:pPr>
          </w:p>
        </w:tc>
        <w:tc>
          <w:tcPr>
            <w:tcW w:w="1500" w:type="dxa"/>
            <w:tcBorders>
              <w:top w:val="dashSmallGap" w:sz="4" w:space="0" w:color="auto"/>
            </w:tcBorders>
            <w:vAlign w:val="center"/>
          </w:tcPr>
          <w:p w:rsidR="003347B9" w:rsidRPr="002E6C1C" w:rsidRDefault="003347B9" w:rsidP="00727E45">
            <w:pPr>
              <w:pStyle w:val="Header"/>
              <w:rPr>
                <w:rFonts w:asciiTheme="minorHAnsi" w:hAnsiTheme="minorHAnsi"/>
                <w:szCs w:val="24"/>
                <w:lang w:eastAsia="it-IT"/>
              </w:rPr>
            </w:pPr>
          </w:p>
        </w:tc>
        <w:tc>
          <w:tcPr>
            <w:tcW w:w="1110" w:type="dxa"/>
            <w:shd w:val="thinDiagCross" w:color="auto" w:fill="auto"/>
            <w:vAlign w:val="center"/>
          </w:tcPr>
          <w:p w:rsidR="003347B9" w:rsidRPr="002E6C1C" w:rsidRDefault="003347B9" w:rsidP="00727E45">
            <w:pPr>
              <w:rPr>
                <w:rFonts w:asciiTheme="minorHAnsi" w:hAnsiTheme="minorHAnsi"/>
                <w:sz w:val="20"/>
                <w:lang w:val="en-GB"/>
              </w:rPr>
            </w:pPr>
          </w:p>
        </w:tc>
        <w:tc>
          <w:tcPr>
            <w:tcW w:w="1190" w:type="dxa"/>
            <w:shd w:val="thinDiagCross" w:color="auto" w:fill="auto"/>
            <w:vAlign w:val="center"/>
          </w:tcPr>
          <w:p w:rsidR="003347B9" w:rsidRPr="002E6C1C" w:rsidRDefault="003347B9" w:rsidP="00727E45">
            <w:pPr>
              <w:rPr>
                <w:rFonts w:asciiTheme="minorHAnsi" w:hAnsiTheme="minorHAnsi"/>
                <w:sz w:val="20"/>
                <w:lang w:val="en-GB"/>
              </w:rPr>
            </w:pPr>
          </w:p>
        </w:tc>
        <w:tc>
          <w:tcPr>
            <w:tcW w:w="1440" w:type="dxa"/>
            <w:shd w:val="thinDiagCross" w:color="auto" w:fill="auto"/>
            <w:vAlign w:val="center"/>
          </w:tcPr>
          <w:p w:rsidR="003347B9" w:rsidRPr="002E6C1C" w:rsidRDefault="003347B9" w:rsidP="00727E45">
            <w:pPr>
              <w:rPr>
                <w:rFonts w:asciiTheme="minorHAnsi" w:hAnsiTheme="minorHAnsi"/>
                <w:sz w:val="20"/>
                <w:lang w:val="en-GB"/>
              </w:rPr>
            </w:pPr>
          </w:p>
        </w:tc>
        <w:tc>
          <w:tcPr>
            <w:tcW w:w="1260" w:type="dxa"/>
            <w:vAlign w:val="center"/>
          </w:tcPr>
          <w:p w:rsidR="003347B9" w:rsidRPr="002E6C1C" w:rsidRDefault="003347B9" w:rsidP="00727E45">
            <w:pPr>
              <w:rPr>
                <w:rFonts w:asciiTheme="minorHAnsi" w:hAnsiTheme="minorHAnsi"/>
                <w:sz w:val="20"/>
                <w:lang w:val="en-GB"/>
              </w:rPr>
            </w:pPr>
          </w:p>
        </w:tc>
      </w:tr>
      <w:tr w:rsidR="003347B9" w:rsidRPr="002E6C1C" w:rsidTr="00727E45">
        <w:trPr>
          <w:cantSplit/>
          <w:jc w:val="center"/>
        </w:trPr>
        <w:tc>
          <w:tcPr>
            <w:tcW w:w="619" w:type="dxa"/>
            <w:tcBorders>
              <w:bottom w:val="single" w:sz="8" w:space="0" w:color="auto"/>
            </w:tcBorders>
          </w:tcPr>
          <w:p w:rsidR="003347B9" w:rsidRPr="002E6C1C" w:rsidRDefault="003347B9" w:rsidP="00727E45">
            <w:pPr>
              <w:pStyle w:val="Header"/>
              <w:rPr>
                <w:rFonts w:asciiTheme="minorHAnsi" w:hAnsiTheme="minorHAnsi"/>
                <w:szCs w:val="24"/>
                <w:lang w:eastAsia="it-IT"/>
              </w:rPr>
            </w:pPr>
          </w:p>
        </w:tc>
        <w:tc>
          <w:tcPr>
            <w:tcW w:w="3360" w:type="dxa"/>
            <w:vMerge/>
            <w:tcBorders>
              <w:bottom w:val="single" w:sz="8" w:space="0" w:color="auto"/>
            </w:tcBorders>
            <w:vAlign w:val="center"/>
          </w:tcPr>
          <w:p w:rsidR="003347B9" w:rsidRPr="002E6C1C" w:rsidRDefault="003347B9" w:rsidP="00727E45">
            <w:pPr>
              <w:pStyle w:val="Header"/>
              <w:rPr>
                <w:rFonts w:asciiTheme="minorHAnsi" w:hAnsiTheme="minorHAnsi"/>
                <w:szCs w:val="24"/>
                <w:lang w:eastAsia="it-IT"/>
              </w:rPr>
            </w:pPr>
          </w:p>
        </w:tc>
        <w:tc>
          <w:tcPr>
            <w:tcW w:w="1350" w:type="dxa"/>
            <w:vMerge/>
            <w:tcBorders>
              <w:bottom w:val="single" w:sz="8" w:space="0" w:color="auto"/>
            </w:tcBorders>
            <w:vAlign w:val="center"/>
          </w:tcPr>
          <w:p w:rsidR="003347B9" w:rsidRPr="002E6C1C" w:rsidRDefault="003347B9" w:rsidP="00727E45">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3347B9" w:rsidRPr="002E6C1C" w:rsidRDefault="003347B9" w:rsidP="00727E45">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3347B9" w:rsidRPr="002E6C1C" w:rsidRDefault="003347B9" w:rsidP="00727E45">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3347B9" w:rsidRPr="002E6C1C" w:rsidRDefault="003347B9" w:rsidP="00727E45">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3347B9" w:rsidRPr="002E6C1C" w:rsidRDefault="003347B9" w:rsidP="00727E45">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3347B9" w:rsidRPr="002E6C1C" w:rsidRDefault="003347B9" w:rsidP="00727E45">
            <w:pPr>
              <w:rPr>
                <w:rFonts w:asciiTheme="minorHAnsi" w:hAnsiTheme="minorHAnsi"/>
                <w:sz w:val="20"/>
                <w:lang w:val="en-GB"/>
              </w:rPr>
            </w:pPr>
          </w:p>
        </w:tc>
        <w:tc>
          <w:tcPr>
            <w:tcW w:w="1260" w:type="dxa"/>
            <w:tcBorders>
              <w:bottom w:val="single" w:sz="8" w:space="0" w:color="auto"/>
            </w:tcBorders>
            <w:vAlign w:val="center"/>
          </w:tcPr>
          <w:p w:rsidR="003347B9" w:rsidRPr="002E6C1C" w:rsidRDefault="003347B9" w:rsidP="00727E45">
            <w:pPr>
              <w:rPr>
                <w:rFonts w:asciiTheme="minorHAnsi" w:hAnsiTheme="minorHAnsi"/>
                <w:sz w:val="20"/>
                <w:lang w:val="en-GB"/>
              </w:rPr>
            </w:pPr>
          </w:p>
        </w:tc>
      </w:tr>
      <w:tr w:rsidR="003347B9" w:rsidRPr="002E6C1C" w:rsidTr="00727E45">
        <w:trPr>
          <w:trHeight w:hRule="exact" w:val="695"/>
          <w:jc w:val="center"/>
        </w:trPr>
        <w:tc>
          <w:tcPr>
            <w:tcW w:w="619" w:type="dxa"/>
            <w:tcBorders>
              <w:top w:val="single" w:sz="8" w:space="0" w:color="auto"/>
              <w:right w:val="nil"/>
            </w:tcBorders>
          </w:tcPr>
          <w:p w:rsidR="003347B9" w:rsidRPr="002E6C1C" w:rsidRDefault="003347B9" w:rsidP="00727E45">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3347B9" w:rsidRPr="002E6C1C" w:rsidRDefault="003347B9" w:rsidP="00727E45">
            <w:pPr>
              <w:pStyle w:val="Header"/>
              <w:rPr>
                <w:rFonts w:asciiTheme="minorHAnsi" w:hAnsiTheme="minorHAnsi"/>
                <w:b/>
                <w:bCs/>
                <w:szCs w:val="24"/>
                <w:lang w:eastAsia="it-IT"/>
              </w:rPr>
            </w:pPr>
            <w:r w:rsidRPr="002E6C1C">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3347B9" w:rsidRPr="002E6C1C" w:rsidRDefault="003347B9" w:rsidP="00727E45">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3347B9" w:rsidRPr="002E6C1C" w:rsidRDefault="003347B9" w:rsidP="00727E45">
            <w:pPr>
              <w:pStyle w:val="Header"/>
              <w:rPr>
                <w:rFonts w:asciiTheme="minorHAnsi" w:hAnsiTheme="minorHAnsi"/>
              </w:rPr>
            </w:pPr>
          </w:p>
        </w:tc>
        <w:tc>
          <w:tcPr>
            <w:tcW w:w="1500" w:type="dxa"/>
            <w:tcBorders>
              <w:top w:val="single" w:sz="8" w:space="0" w:color="auto"/>
              <w:left w:val="nil"/>
              <w:right w:val="nil"/>
            </w:tcBorders>
            <w:vAlign w:val="center"/>
          </w:tcPr>
          <w:p w:rsidR="003347B9" w:rsidRPr="002E6C1C" w:rsidRDefault="003347B9" w:rsidP="00727E45">
            <w:pPr>
              <w:rPr>
                <w:rFonts w:asciiTheme="minorHAnsi" w:hAnsiTheme="minorHAnsi"/>
                <w:lang w:val="en-GB"/>
              </w:rPr>
            </w:pPr>
          </w:p>
        </w:tc>
        <w:tc>
          <w:tcPr>
            <w:tcW w:w="1110" w:type="dxa"/>
            <w:tcBorders>
              <w:top w:val="single" w:sz="8" w:space="0" w:color="auto"/>
              <w:left w:val="nil"/>
              <w:right w:val="nil"/>
            </w:tcBorders>
            <w:vAlign w:val="center"/>
          </w:tcPr>
          <w:p w:rsidR="003347B9" w:rsidRPr="002E6C1C" w:rsidRDefault="003347B9" w:rsidP="00727E45">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3347B9" w:rsidRPr="002E6C1C" w:rsidRDefault="003347B9" w:rsidP="00727E45">
            <w:pPr>
              <w:rPr>
                <w:rFonts w:asciiTheme="minorHAnsi" w:hAnsiTheme="minorHAnsi"/>
                <w:lang w:val="en-GB"/>
              </w:rPr>
            </w:pPr>
          </w:p>
        </w:tc>
        <w:tc>
          <w:tcPr>
            <w:tcW w:w="1440" w:type="dxa"/>
            <w:tcBorders>
              <w:top w:val="single" w:sz="8" w:space="0" w:color="auto"/>
              <w:left w:val="nil"/>
              <w:right w:val="nil"/>
            </w:tcBorders>
            <w:vAlign w:val="center"/>
          </w:tcPr>
          <w:p w:rsidR="003347B9" w:rsidRPr="002E6C1C" w:rsidRDefault="003347B9" w:rsidP="00727E45">
            <w:pPr>
              <w:rPr>
                <w:rFonts w:asciiTheme="minorHAnsi" w:hAnsiTheme="minorHAnsi"/>
                <w:lang w:val="en-GB"/>
              </w:rPr>
            </w:pPr>
          </w:p>
        </w:tc>
        <w:tc>
          <w:tcPr>
            <w:tcW w:w="1260" w:type="dxa"/>
            <w:tcBorders>
              <w:top w:val="single" w:sz="8" w:space="0" w:color="auto"/>
              <w:left w:val="nil"/>
            </w:tcBorders>
            <w:vAlign w:val="center"/>
          </w:tcPr>
          <w:p w:rsidR="003347B9" w:rsidRPr="002E6C1C" w:rsidRDefault="003347B9" w:rsidP="00727E45">
            <w:pPr>
              <w:rPr>
                <w:rFonts w:asciiTheme="minorHAnsi" w:hAnsiTheme="minorHAnsi"/>
                <w:lang w:val="en-GB"/>
              </w:rPr>
            </w:pPr>
          </w:p>
        </w:tc>
      </w:tr>
      <w:tr w:rsidR="003347B9" w:rsidRPr="002E6C1C" w:rsidTr="00727E45">
        <w:trPr>
          <w:cantSplit/>
          <w:jc w:val="center"/>
        </w:trPr>
        <w:tc>
          <w:tcPr>
            <w:tcW w:w="619" w:type="dxa"/>
          </w:tcPr>
          <w:p w:rsidR="003347B9" w:rsidRPr="002E6C1C" w:rsidRDefault="003347B9" w:rsidP="00727E45">
            <w:pPr>
              <w:pStyle w:val="Header"/>
              <w:rPr>
                <w:rFonts w:asciiTheme="minorHAnsi" w:hAnsiTheme="minorHAnsi"/>
                <w:szCs w:val="24"/>
                <w:lang w:eastAsia="it-IT"/>
              </w:rPr>
            </w:pPr>
            <w:r w:rsidRPr="002E6C1C">
              <w:rPr>
                <w:rFonts w:asciiTheme="minorHAnsi" w:hAnsiTheme="minorHAnsi"/>
                <w:szCs w:val="24"/>
                <w:lang w:eastAsia="it-IT"/>
              </w:rPr>
              <w:t>N-1</w:t>
            </w:r>
          </w:p>
        </w:tc>
        <w:tc>
          <w:tcPr>
            <w:tcW w:w="3360" w:type="dxa"/>
            <w:vMerge w:val="restart"/>
            <w:vAlign w:val="center"/>
          </w:tcPr>
          <w:p w:rsidR="003347B9" w:rsidRPr="002E6C1C" w:rsidRDefault="003347B9" w:rsidP="00727E45">
            <w:pPr>
              <w:pStyle w:val="Header"/>
              <w:rPr>
                <w:rFonts w:asciiTheme="minorHAnsi" w:hAnsiTheme="minorHAnsi"/>
                <w:szCs w:val="24"/>
                <w:lang w:eastAsia="it-IT"/>
              </w:rPr>
            </w:pPr>
          </w:p>
        </w:tc>
        <w:tc>
          <w:tcPr>
            <w:tcW w:w="1350" w:type="dxa"/>
            <w:vMerge w:val="restart"/>
            <w:vAlign w:val="center"/>
          </w:tcPr>
          <w:p w:rsidR="003347B9" w:rsidRPr="002E6C1C" w:rsidRDefault="003347B9" w:rsidP="00727E45">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3347B9" w:rsidRPr="002E6C1C" w:rsidRDefault="003347B9" w:rsidP="00727E45">
            <w:pPr>
              <w:rPr>
                <w:rFonts w:asciiTheme="minorHAnsi" w:hAnsiTheme="minorHAnsi"/>
                <w:sz w:val="16"/>
                <w:lang w:val="en-GB"/>
              </w:rPr>
            </w:pPr>
            <w:r w:rsidRPr="002E6C1C">
              <w:rPr>
                <w:rFonts w:asciiTheme="minorHAnsi" w:hAnsiTheme="minorHAnsi"/>
                <w:sz w:val="16"/>
                <w:lang w:val="en-GB"/>
              </w:rPr>
              <w:t>[</w:t>
            </w:r>
            <w:r w:rsidRPr="002E6C1C">
              <w:rPr>
                <w:rFonts w:asciiTheme="minorHAnsi" w:hAnsiTheme="minorHAnsi"/>
                <w:i/>
                <w:iCs/>
                <w:sz w:val="16"/>
                <w:lang w:val="en-GB"/>
              </w:rPr>
              <w:t>Home</w:t>
            </w:r>
            <w:r w:rsidRPr="002E6C1C">
              <w:rPr>
                <w:rFonts w:asciiTheme="minorHAnsi" w:hAnsiTheme="minorHAnsi"/>
                <w:sz w:val="16"/>
                <w:lang w:val="en-GB"/>
              </w:rPr>
              <w:t>]</w:t>
            </w:r>
          </w:p>
        </w:tc>
        <w:tc>
          <w:tcPr>
            <w:tcW w:w="1500" w:type="dxa"/>
            <w:tcBorders>
              <w:bottom w:val="dashSmallGap" w:sz="4" w:space="0" w:color="auto"/>
            </w:tcBorders>
            <w:vAlign w:val="center"/>
          </w:tcPr>
          <w:p w:rsidR="003347B9" w:rsidRPr="002E6C1C" w:rsidRDefault="003347B9" w:rsidP="00727E45">
            <w:pPr>
              <w:pStyle w:val="Header"/>
              <w:rPr>
                <w:rFonts w:asciiTheme="minorHAnsi" w:hAnsiTheme="minorHAnsi"/>
                <w:szCs w:val="24"/>
                <w:lang w:eastAsia="it-IT"/>
              </w:rPr>
            </w:pPr>
          </w:p>
        </w:tc>
        <w:tc>
          <w:tcPr>
            <w:tcW w:w="1110" w:type="dxa"/>
            <w:vMerge w:val="restart"/>
            <w:shd w:val="thinDiagCross" w:color="auto" w:fill="auto"/>
            <w:vAlign w:val="center"/>
          </w:tcPr>
          <w:p w:rsidR="003347B9" w:rsidRPr="002E6C1C" w:rsidRDefault="003347B9" w:rsidP="00727E45">
            <w:pPr>
              <w:rPr>
                <w:rFonts w:asciiTheme="minorHAnsi" w:hAnsiTheme="minorHAnsi"/>
                <w:sz w:val="20"/>
                <w:lang w:val="en-GB"/>
              </w:rPr>
            </w:pPr>
          </w:p>
        </w:tc>
        <w:tc>
          <w:tcPr>
            <w:tcW w:w="1190" w:type="dxa"/>
            <w:vMerge w:val="restart"/>
            <w:shd w:val="thinDiagCross" w:color="auto" w:fill="auto"/>
            <w:vAlign w:val="center"/>
          </w:tcPr>
          <w:p w:rsidR="003347B9" w:rsidRPr="002E6C1C" w:rsidRDefault="003347B9" w:rsidP="00727E45">
            <w:pPr>
              <w:rPr>
                <w:rFonts w:asciiTheme="minorHAnsi" w:hAnsiTheme="minorHAnsi"/>
                <w:sz w:val="20"/>
                <w:lang w:val="en-GB"/>
              </w:rPr>
            </w:pPr>
          </w:p>
        </w:tc>
        <w:tc>
          <w:tcPr>
            <w:tcW w:w="1440" w:type="dxa"/>
            <w:vMerge w:val="restart"/>
            <w:shd w:val="thinDiagCross" w:color="auto" w:fill="auto"/>
            <w:vAlign w:val="center"/>
          </w:tcPr>
          <w:p w:rsidR="003347B9" w:rsidRPr="002E6C1C" w:rsidRDefault="003347B9" w:rsidP="00727E45">
            <w:pPr>
              <w:rPr>
                <w:rFonts w:asciiTheme="minorHAnsi" w:hAnsiTheme="minorHAnsi"/>
                <w:sz w:val="20"/>
                <w:lang w:val="en-GB"/>
              </w:rPr>
            </w:pPr>
          </w:p>
        </w:tc>
        <w:tc>
          <w:tcPr>
            <w:tcW w:w="1260" w:type="dxa"/>
            <w:vAlign w:val="center"/>
          </w:tcPr>
          <w:p w:rsidR="003347B9" w:rsidRPr="002E6C1C" w:rsidRDefault="003347B9" w:rsidP="00727E45">
            <w:pPr>
              <w:rPr>
                <w:rFonts w:asciiTheme="minorHAnsi" w:hAnsiTheme="minorHAnsi"/>
                <w:sz w:val="20"/>
                <w:lang w:val="en-GB"/>
              </w:rPr>
            </w:pPr>
          </w:p>
        </w:tc>
      </w:tr>
      <w:tr w:rsidR="003347B9" w:rsidRPr="002E6C1C" w:rsidTr="00727E45">
        <w:trPr>
          <w:cantSplit/>
          <w:jc w:val="center"/>
        </w:trPr>
        <w:tc>
          <w:tcPr>
            <w:tcW w:w="619" w:type="dxa"/>
          </w:tcPr>
          <w:p w:rsidR="003347B9" w:rsidRPr="002E6C1C" w:rsidRDefault="003347B9" w:rsidP="00727E45">
            <w:pPr>
              <w:pStyle w:val="Header"/>
              <w:rPr>
                <w:rFonts w:asciiTheme="minorHAnsi" w:hAnsiTheme="minorHAnsi"/>
                <w:szCs w:val="24"/>
                <w:lang w:eastAsia="it-IT"/>
              </w:rPr>
            </w:pPr>
            <w:r w:rsidRPr="002E6C1C">
              <w:rPr>
                <w:rFonts w:asciiTheme="minorHAnsi" w:hAnsiTheme="minorHAnsi"/>
                <w:szCs w:val="24"/>
                <w:lang w:eastAsia="it-IT"/>
              </w:rPr>
              <w:t>N-2</w:t>
            </w:r>
          </w:p>
        </w:tc>
        <w:tc>
          <w:tcPr>
            <w:tcW w:w="3360" w:type="dxa"/>
            <w:vMerge/>
            <w:vAlign w:val="center"/>
          </w:tcPr>
          <w:p w:rsidR="003347B9" w:rsidRPr="002E6C1C" w:rsidRDefault="003347B9" w:rsidP="00727E45">
            <w:pPr>
              <w:pStyle w:val="Header"/>
              <w:rPr>
                <w:rFonts w:asciiTheme="minorHAnsi" w:hAnsiTheme="minorHAnsi"/>
                <w:szCs w:val="24"/>
                <w:lang w:eastAsia="it-IT"/>
              </w:rPr>
            </w:pPr>
          </w:p>
        </w:tc>
        <w:tc>
          <w:tcPr>
            <w:tcW w:w="1350" w:type="dxa"/>
            <w:vMerge/>
            <w:vAlign w:val="center"/>
          </w:tcPr>
          <w:p w:rsidR="003347B9" w:rsidRPr="002E6C1C" w:rsidRDefault="003347B9" w:rsidP="00727E45">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3347B9" w:rsidRPr="002E6C1C" w:rsidRDefault="003347B9" w:rsidP="00727E45">
            <w:pPr>
              <w:rPr>
                <w:rFonts w:asciiTheme="minorHAnsi" w:hAnsiTheme="minorHAnsi"/>
                <w:sz w:val="16"/>
                <w:lang w:val="en-GB"/>
              </w:rPr>
            </w:pPr>
            <w:r w:rsidRPr="002E6C1C">
              <w:rPr>
                <w:rFonts w:asciiTheme="minorHAnsi" w:hAnsiTheme="minorHAnsi"/>
                <w:sz w:val="16"/>
                <w:lang w:val="en-GB"/>
              </w:rPr>
              <w:t>[</w:t>
            </w:r>
            <w:r w:rsidRPr="002E6C1C">
              <w:rPr>
                <w:rFonts w:asciiTheme="minorHAnsi" w:hAnsiTheme="minorHAnsi"/>
                <w:i/>
                <w:iCs/>
                <w:sz w:val="16"/>
                <w:lang w:val="en-GB"/>
              </w:rPr>
              <w:t>Field</w:t>
            </w:r>
            <w:r w:rsidRPr="002E6C1C">
              <w:rPr>
                <w:rFonts w:asciiTheme="minorHAnsi" w:hAnsiTheme="minorHAnsi"/>
                <w:sz w:val="16"/>
                <w:lang w:val="en-GB"/>
              </w:rPr>
              <w:t>]</w:t>
            </w:r>
          </w:p>
        </w:tc>
        <w:tc>
          <w:tcPr>
            <w:tcW w:w="1500" w:type="dxa"/>
            <w:tcBorders>
              <w:top w:val="dashSmallGap" w:sz="4" w:space="0" w:color="auto"/>
            </w:tcBorders>
            <w:vAlign w:val="center"/>
          </w:tcPr>
          <w:p w:rsidR="003347B9" w:rsidRPr="002E6C1C" w:rsidRDefault="003347B9" w:rsidP="00727E45">
            <w:pPr>
              <w:pStyle w:val="Header"/>
              <w:rPr>
                <w:rFonts w:asciiTheme="minorHAnsi" w:hAnsiTheme="minorHAnsi"/>
                <w:szCs w:val="24"/>
                <w:lang w:eastAsia="it-IT"/>
              </w:rPr>
            </w:pPr>
          </w:p>
        </w:tc>
        <w:tc>
          <w:tcPr>
            <w:tcW w:w="1110" w:type="dxa"/>
            <w:vMerge/>
            <w:shd w:val="thinDiagCross" w:color="auto" w:fill="auto"/>
            <w:vAlign w:val="center"/>
          </w:tcPr>
          <w:p w:rsidR="003347B9" w:rsidRPr="002E6C1C" w:rsidRDefault="003347B9" w:rsidP="00727E45">
            <w:pPr>
              <w:rPr>
                <w:rFonts w:asciiTheme="minorHAnsi" w:hAnsiTheme="minorHAnsi"/>
                <w:sz w:val="20"/>
                <w:lang w:val="en-GB"/>
              </w:rPr>
            </w:pPr>
          </w:p>
        </w:tc>
        <w:tc>
          <w:tcPr>
            <w:tcW w:w="1190" w:type="dxa"/>
            <w:vMerge/>
            <w:shd w:val="thinDiagCross" w:color="auto" w:fill="auto"/>
            <w:vAlign w:val="center"/>
          </w:tcPr>
          <w:p w:rsidR="003347B9" w:rsidRPr="002E6C1C" w:rsidRDefault="003347B9" w:rsidP="00727E45">
            <w:pPr>
              <w:rPr>
                <w:rFonts w:asciiTheme="minorHAnsi" w:hAnsiTheme="minorHAnsi"/>
                <w:sz w:val="20"/>
                <w:lang w:val="en-GB"/>
              </w:rPr>
            </w:pPr>
          </w:p>
        </w:tc>
        <w:tc>
          <w:tcPr>
            <w:tcW w:w="1440" w:type="dxa"/>
            <w:vMerge/>
            <w:shd w:val="thinDiagCross" w:color="auto" w:fill="auto"/>
            <w:vAlign w:val="center"/>
          </w:tcPr>
          <w:p w:rsidR="003347B9" w:rsidRPr="002E6C1C" w:rsidRDefault="003347B9" w:rsidP="00727E45">
            <w:pPr>
              <w:rPr>
                <w:rFonts w:asciiTheme="minorHAnsi" w:hAnsiTheme="minorHAnsi"/>
                <w:sz w:val="20"/>
                <w:lang w:val="en-GB"/>
              </w:rPr>
            </w:pPr>
          </w:p>
        </w:tc>
        <w:tc>
          <w:tcPr>
            <w:tcW w:w="1260" w:type="dxa"/>
            <w:vAlign w:val="center"/>
          </w:tcPr>
          <w:p w:rsidR="003347B9" w:rsidRPr="002E6C1C" w:rsidRDefault="003347B9" w:rsidP="00727E45">
            <w:pPr>
              <w:rPr>
                <w:rFonts w:asciiTheme="minorHAnsi" w:hAnsiTheme="minorHAnsi"/>
                <w:sz w:val="20"/>
                <w:lang w:val="en-GB"/>
              </w:rPr>
            </w:pPr>
          </w:p>
        </w:tc>
      </w:tr>
      <w:tr w:rsidR="003347B9" w:rsidRPr="002E6C1C" w:rsidTr="00727E45">
        <w:trPr>
          <w:cantSplit/>
          <w:jc w:val="center"/>
        </w:trPr>
        <w:tc>
          <w:tcPr>
            <w:tcW w:w="619" w:type="dxa"/>
          </w:tcPr>
          <w:p w:rsidR="003347B9" w:rsidRPr="002E6C1C" w:rsidRDefault="003347B9" w:rsidP="00727E45">
            <w:pPr>
              <w:pStyle w:val="Header"/>
              <w:rPr>
                <w:rFonts w:asciiTheme="minorHAnsi" w:hAnsiTheme="minorHAnsi"/>
                <w:szCs w:val="24"/>
                <w:lang w:eastAsia="it-IT"/>
              </w:rPr>
            </w:pPr>
          </w:p>
        </w:tc>
        <w:tc>
          <w:tcPr>
            <w:tcW w:w="3360" w:type="dxa"/>
            <w:vMerge w:val="restart"/>
            <w:vAlign w:val="center"/>
          </w:tcPr>
          <w:p w:rsidR="003347B9" w:rsidRPr="002E6C1C" w:rsidRDefault="003347B9" w:rsidP="00727E45">
            <w:pPr>
              <w:pStyle w:val="Header"/>
              <w:rPr>
                <w:rFonts w:asciiTheme="minorHAnsi" w:hAnsiTheme="minorHAnsi"/>
                <w:szCs w:val="24"/>
                <w:lang w:eastAsia="it-IT"/>
              </w:rPr>
            </w:pPr>
          </w:p>
        </w:tc>
        <w:tc>
          <w:tcPr>
            <w:tcW w:w="1350" w:type="dxa"/>
            <w:vMerge w:val="restart"/>
            <w:vAlign w:val="center"/>
          </w:tcPr>
          <w:p w:rsidR="003347B9" w:rsidRPr="002E6C1C" w:rsidRDefault="003347B9" w:rsidP="00727E45">
            <w:pPr>
              <w:rPr>
                <w:rFonts w:asciiTheme="minorHAnsi" w:hAnsiTheme="minorHAnsi"/>
                <w:sz w:val="20"/>
                <w:lang w:val="en-GB"/>
              </w:rPr>
            </w:pPr>
          </w:p>
        </w:tc>
        <w:tc>
          <w:tcPr>
            <w:tcW w:w="1530" w:type="dxa"/>
            <w:tcBorders>
              <w:bottom w:val="dashSmallGap" w:sz="4" w:space="0" w:color="auto"/>
            </w:tcBorders>
            <w:vAlign w:val="center"/>
          </w:tcPr>
          <w:p w:rsidR="003347B9" w:rsidRPr="002E6C1C" w:rsidRDefault="003347B9" w:rsidP="00727E45">
            <w:pPr>
              <w:rPr>
                <w:rFonts w:asciiTheme="minorHAnsi" w:hAnsiTheme="minorHAnsi"/>
                <w:sz w:val="20"/>
                <w:lang w:val="en-GB"/>
              </w:rPr>
            </w:pPr>
          </w:p>
        </w:tc>
        <w:tc>
          <w:tcPr>
            <w:tcW w:w="1500" w:type="dxa"/>
            <w:tcBorders>
              <w:bottom w:val="dashSmallGap" w:sz="4" w:space="0" w:color="auto"/>
            </w:tcBorders>
            <w:vAlign w:val="center"/>
          </w:tcPr>
          <w:p w:rsidR="003347B9" w:rsidRPr="002E6C1C" w:rsidRDefault="003347B9" w:rsidP="00727E45">
            <w:pPr>
              <w:pStyle w:val="Header"/>
              <w:rPr>
                <w:rFonts w:asciiTheme="minorHAnsi" w:hAnsiTheme="minorHAnsi"/>
                <w:szCs w:val="24"/>
                <w:lang w:eastAsia="it-IT"/>
              </w:rPr>
            </w:pPr>
          </w:p>
        </w:tc>
        <w:tc>
          <w:tcPr>
            <w:tcW w:w="1110" w:type="dxa"/>
            <w:vMerge w:val="restart"/>
            <w:shd w:val="thinDiagCross" w:color="auto" w:fill="auto"/>
            <w:vAlign w:val="center"/>
          </w:tcPr>
          <w:p w:rsidR="003347B9" w:rsidRPr="002E6C1C" w:rsidRDefault="003347B9" w:rsidP="00727E45">
            <w:pPr>
              <w:rPr>
                <w:rFonts w:asciiTheme="minorHAnsi" w:hAnsiTheme="minorHAnsi"/>
                <w:sz w:val="20"/>
                <w:lang w:val="en-GB"/>
              </w:rPr>
            </w:pPr>
          </w:p>
        </w:tc>
        <w:tc>
          <w:tcPr>
            <w:tcW w:w="1190" w:type="dxa"/>
            <w:vMerge w:val="restart"/>
            <w:shd w:val="thinDiagCross" w:color="auto" w:fill="auto"/>
            <w:vAlign w:val="center"/>
          </w:tcPr>
          <w:p w:rsidR="003347B9" w:rsidRPr="002E6C1C" w:rsidRDefault="003347B9" w:rsidP="00727E45">
            <w:pPr>
              <w:rPr>
                <w:rFonts w:asciiTheme="minorHAnsi" w:hAnsiTheme="minorHAnsi"/>
                <w:sz w:val="20"/>
                <w:lang w:val="en-GB"/>
              </w:rPr>
            </w:pPr>
          </w:p>
        </w:tc>
        <w:tc>
          <w:tcPr>
            <w:tcW w:w="1440" w:type="dxa"/>
            <w:vMerge w:val="restart"/>
            <w:shd w:val="thinDiagCross" w:color="auto" w:fill="auto"/>
            <w:vAlign w:val="center"/>
          </w:tcPr>
          <w:p w:rsidR="003347B9" w:rsidRPr="002E6C1C" w:rsidRDefault="003347B9" w:rsidP="00727E45">
            <w:pPr>
              <w:rPr>
                <w:rFonts w:asciiTheme="minorHAnsi" w:hAnsiTheme="minorHAnsi"/>
                <w:sz w:val="20"/>
                <w:lang w:val="en-GB"/>
              </w:rPr>
            </w:pPr>
          </w:p>
        </w:tc>
        <w:tc>
          <w:tcPr>
            <w:tcW w:w="1260" w:type="dxa"/>
            <w:vAlign w:val="center"/>
          </w:tcPr>
          <w:p w:rsidR="003347B9" w:rsidRPr="002E6C1C" w:rsidRDefault="003347B9" w:rsidP="00727E45">
            <w:pPr>
              <w:rPr>
                <w:rFonts w:asciiTheme="minorHAnsi" w:hAnsiTheme="minorHAnsi"/>
                <w:sz w:val="20"/>
                <w:lang w:val="en-GB"/>
              </w:rPr>
            </w:pPr>
          </w:p>
        </w:tc>
      </w:tr>
      <w:tr w:rsidR="003347B9" w:rsidRPr="002E6C1C" w:rsidTr="00727E45">
        <w:trPr>
          <w:cantSplit/>
          <w:jc w:val="center"/>
        </w:trPr>
        <w:tc>
          <w:tcPr>
            <w:tcW w:w="619" w:type="dxa"/>
          </w:tcPr>
          <w:p w:rsidR="003347B9" w:rsidRPr="002E6C1C" w:rsidRDefault="003347B9" w:rsidP="00727E45">
            <w:pPr>
              <w:pStyle w:val="Header"/>
              <w:rPr>
                <w:rFonts w:asciiTheme="minorHAnsi" w:hAnsiTheme="minorHAnsi"/>
                <w:szCs w:val="24"/>
                <w:lang w:eastAsia="it-IT"/>
              </w:rPr>
            </w:pPr>
          </w:p>
        </w:tc>
        <w:tc>
          <w:tcPr>
            <w:tcW w:w="3360" w:type="dxa"/>
            <w:vMerge/>
            <w:vAlign w:val="center"/>
          </w:tcPr>
          <w:p w:rsidR="003347B9" w:rsidRPr="002E6C1C" w:rsidRDefault="003347B9" w:rsidP="00727E45">
            <w:pPr>
              <w:pStyle w:val="Header"/>
              <w:rPr>
                <w:rFonts w:asciiTheme="minorHAnsi" w:hAnsiTheme="minorHAnsi"/>
                <w:szCs w:val="24"/>
                <w:lang w:eastAsia="it-IT"/>
              </w:rPr>
            </w:pPr>
          </w:p>
        </w:tc>
        <w:tc>
          <w:tcPr>
            <w:tcW w:w="1350" w:type="dxa"/>
            <w:vMerge/>
            <w:vAlign w:val="center"/>
          </w:tcPr>
          <w:p w:rsidR="003347B9" w:rsidRPr="002E6C1C" w:rsidRDefault="003347B9" w:rsidP="00727E45">
            <w:pPr>
              <w:rPr>
                <w:rFonts w:asciiTheme="minorHAnsi" w:hAnsiTheme="minorHAnsi"/>
                <w:sz w:val="20"/>
                <w:lang w:val="en-GB"/>
              </w:rPr>
            </w:pPr>
          </w:p>
        </w:tc>
        <w:tc>
          <w:tcPr>
            <w:tcW w:w="1530" w:type="dxa"/>
            <w:tcBorders>
              <w:top w:val="dashSmallGap" w:sz="4" w:space="0" w:color="auto"/>
            </w:tcBorders>
            <w:vAlign w:val="center"/>
          </w:tcPr>
          <w:p w:rsidR="003347B9" w:rsidRPr="002E6C1C" w:rsidRDefault="003347B9" w:rsidP="00727E45">
            <w:pPr>
              <w:rPr>
                <w:rFonts w:asciiTheme="minorHAnsi" w:hAnsiTheme="minorHAnsi"/>
                <w:sz w:val="20"/>
                <w:lang w:val="en-GB"/>
              </w:rPr>
            </w:pPr>
          </w:p>
        </w:tc>
        <w:tc>
          <w:tcPr>
            <w:tcW w:w="1500" w:type="dxa"/>
            <w:tcBorders>
              <w:top w:val="dashSmallGap" w:sz="4" w:space="0" w:color="auto"/>
            </w:tcBorders>
            <w:vAlign w:val="center"/>
          </w:tcPr>
          <w:p w:rsidR="003347B9" w:rsidRPr="002E6C1C" w:rsidRDefault="003347B9" w:rsidP="00727E45">
            <w:pPr>
              <w:pStyle w:val="Header"/>
              <w:rPr>
                <w:rFonts w:asciiTheme="minorHAnsi" w:hAnsiTheme="minorHAnsi"/>
                <w:szCs w:val="24"/>
                <w:lang w:eastAsia="it-IT"/>
              </w:rPr>
            </w:pPr>
          </w:p>
        </w:tc>
        <w:tc>
          <w:tcPr>
            <w:tcW w:w="1110" w:type="dxa"/>
            <w:vMerge/>
            <w:shd w:val="thinDiagCross" w:color="auto" w:fill="auto"/>
            <w:vAlign w:val="center"/>
          </w:tcPr>
          <w:p w:rsidR="003347B9" w:rsidRPr="002E6C1C" w:rsidRDefault="003347B9" w:rsidP="00727E45">
            <w:pPr>
              <w:rPr>
                <w:rFonts w:asciiTheme="minorHAnsi" w:hAnsiTheme="minorHAnsi"/>
                <w:sz w:val="20"/>
                <w:lang w:val="en-GB"/>
              </w:rPr>
            </w:pPr>
          </w:p>
        </w:tc>
        <w:tc>
          <w:tcPr>
            <w:tcW w:w="1190" w:type="dxa"/>
            <w:vMerge/>
            <w:shd w:val="thinDiagCross" w:color="auto" w:fill="auto"/>
            <w:vAlign w:val="center"/>
          </w:tcPr>
          <w:p w:rsidR="003347B9" w:rsidRPr="002E6C1C" w:rsidRDefault="003347B9" w:rsidP="00727E45">
            <w:pPr>
              <w:rPr>
                <w:rFonts w:asciiTheme="minorHAnsi" w:hAnsiTheme="minorHAnsi"/>
                <w:sz w:val="20"/>
                <w:lang w:val="en-GB"/>
              </w:rPr>
            </w:pPr>
          </w:p>
        </w:tc>
        <w:tc>
          <w:tcPr>
            <w:tcW w:w="1440" w:type="dxa"/>
            <w:vMerge/>
            <w:shd w:val="thinDiagCross" w:color="auto" w:fill="auto"/>
            <w:vAlign w:val="center"/>
          </w:tcPr>
          <w:p w:rsidR="003347B9" w:rsidRPr="002E6C1C" w:rsidRDefault="003347B9" w:rsidP="00727E45">
            <w:pPr>
              <w:rPr>
                <w:rFonts w:asciiTheme="minorHAnsi" w:hAnsiTheme="minorHAnsi"/>
                <w:sz w:val="20"/>
                <w:lang w:val="en-GB"/>
              </w:rPr>
            </w:pPr>
          </w:p>
        </w:tc>
        <w:tc>
          <w:tcPr>
            <w:tcW w:w="1260" w:type="dxa"/>
            <w:vAlign w:val="center"/>
          </w:tcPr>
          <w:p w:rsidR="003347B9" w:rsidRPr="002E6C1C" w:rsidRDefault="003347B9" w:rsidP="00727E45">
            <w:pPr>
              <w:rPr>
                <w:rFonts w:asciiTheme="minorHAnsi" w:hAnsiTheme="minorHAnsi"/>
                <w:sz w:val="20"/>
                <w:lang w:val="en-GB"/>
              </w:rPr>
            </w:pPr>
          </w:p>
        </w:tc>
      </w:tr>
      <w:tr w:rsidR="003347B9" w:rsidRPr="002E6C1C" w:rsidTr="00727E45">
        <w:trPr>
          <w:cantSplit/>
          <w:jc w:val="center"/>
        </w:trPr>
        <w:tc>
          <w:tcPr>
            <w:tcW w:w="619" w:type="dxa"/>
            <w:tcBorders>
              <w:bottom w:val="single" w:sz="8" w:space="0" w:color="auto"/>
            </w:tcBorders>
          </w:tcPr>
          <w:p w:rsidR="003347B9" w:rsidRPr="002E6C1C" w:rsidRDefault="003347B9" w:rsidP="00727E45">
            <w:pPr>
              <w:pStyle w:val="Header"/>
              <w:rPr>
                <w:rFonts w:asciiTheme="minorHAnsi" w:hAnsiTheme="minorHAnsi"/>
                <w:szCs w:val="24"/>
                <w:lang w:eastAsia="it-IT"/>
              </w:rPr>
            </w:pPr>
          </w:p>
        </w:tc>
        <w:tc>
          <w:tcPr>
            <w:tcW w:w="3360" w:type="dxa"/>
            <w:vMerge/>
            <w:tcBorders>
              <w:bottom w:val="single" w:sz="8" w:space="0" w:color="auto"/>
            </w:tcBorders>
            <w:vAlign w:val="center"/>
          </w:tcPr>
          <w:p w:rsidR="003347B9" w:rsidRPr="002E6C1C" w:rsidRDefault="003347B9" w:rsidP="00727E45">
            <w:pPr>
              <w:pStyle w:val="Header"/>
              <w:rPr>
                <w:rFonts w:asciiTheme="minorHAnsi" w:hAnsiTheme="minorHAnsi"/>
                <w:szCs w:val="24"/>
                <w:lang w:eastAsia="it-IT"/>
              </w:rPr>
            </w:pPr>
          </w:p>
        </w:tc>
        <w:tc>
          <w:tcPr>
            <w:tcW w:w="1350" w:type="dxa"/>
            <w:vMerge/>
            <w:tcBorders>
              <w:bottom w:val="single" w:sz="8" w:space="0" w:color="auto"/>
            </w:tcBorders>
            <w:vAlign w:val="center"/>
          </w:tcPr>
          <w:p w:rsidR="003347B9" w:rsidRPr="002E6C1C" w:rsidRDefault="003347B9" w:rsidP="00727E45">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3347B9" w:rsidRPr="002E6C1C" w:rsidRDefault="003347B9" w:rsidP="00727E45">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3347B9" w:rsidRPr="002E6C1C" w:rsidRDefault="003347B9" w:rsidP="00727E45">
            <w:pPr>
              <w:pStyle w:val="Header"/>
              <w:rPr>
                <w:rFonts w:asciiTheme="minorHAnsi" w:hAnsiTheme="minorHAnsi"/>
                <w:szCs w:val="24"/>
                <w:lang w:eastAsia="it-IT"/>
              </w:rPr>
            </w:pPr>
          </w:p>
        </w:tc>
        <w:tc>
          <w:tcPr>
            <w:tcW w:w="1110" w:type="dxa"/>
            <w:vMerge/>
            <w:shd w:val="thinDiagCross" w:color="auto" w:fill="auto"/>
            <w:vAlign w:val="center"/>
          </w:tcPr>
          <w:p w:rsidR="003347B9" w:rsidRPr="002E6C1C" w:rsidRDefault="003347B9" w:rsidP="00727E45">
            <w:pPr>
              <w:rPr>
                <w:rFonts w:asciiTheme="minorHAnsi" w:hAnsiTheme="minorHAnsi"/>
                <w:sz w:val="20"/>
                <w:lang w:val="en-GB"/>
              </w:rPr>
            </w:pPr>
          </w:p>
        </w:tc>
        <w:tc>
          <w:tcPr>
            <w:tcW w:w="1190" w:type="dxa"/>
            <w:vMerge/>
            <w:shd w:val="thinDiagCross" w:color="auto" w:fill="auto"/>
            <w:vAlign w:val="center"/>
          </w:tcPr>
          <w:p w:rsidR="003347B9" w:rsidRPr="002E6C1C" w:rsidRDefault="003347B9" w:rsidP="00727E45">
            <w:pPr>
              <w:rPr>
                <w:rFonts w:asciiTheme="minorHAnsi" w:hAnsiTheme="minorHAnsi"/>
                <w:sz w:val="20"/>
                <w:lang w:val="en-GB"/>
              </w:rPr>
            </w:pPr>
          </w:p>
        </w:tc>
        <w:tc>
          <w:tcPr>
            <w:tcW w:w="1440" w:type="dxa"/>
            <w:vMerge/>
            <w:shd w:val="thinDiagCross" w:color="auto" w:fill="auto"/>
            <w:vAlign w:val="center"/>
          </w:tcPr>
          <w:p w:rsidR="003347B9" w:rsidRPr="002E6C1C" w:rsidRDefault="003347B9" w:rsidP="00727E45">
            <w:pPr>
              <w:rPr>
                <w:rFonts w:asciiTheme="minorHAnsi" w:hAnsiTheme="minorHAnsi"/>
                <w:sz w:val="20"/>
                <w:lang w:val="en-GB"/>
              </w:rPr>
            </w:pPr>
          </w:p>
        </w:tc>
        <w:tc>
          <w:tcPr>
            <w:tcW w:w="1260" w:type="dxa"/>
            <w:tcBorders>
              <w:bottom w:val="single" w:sz="8" w:space="0" w:color="auto"/>
            </w:tcBorders>
            <w:vAlign w:val="center"/>
          </w:tcPr>
          <w:p w:rsidR="003347B9" w:rsidRPr="002E6C1C" w:rsidRDefault="003347B9" w:rsidP="00727E45">
            <w:pPr>
              <w:rPr>
                <w:rFonts w:asciiTheme="minorHAnsi" w:hAnsiTheme="minorHAnsi"/>
                <w:sz w:val="20"/>
                <w:lang w:val="en-GB"/>
              </w:rPr>
            </w:pPr>
          </w:p>
        </w:tc>
      </w:tr>
      <w:tr w:rsidR="003347B9" w:rsidRPr="002E6C1C" w:rsidTr="00727E45">
        <w:trPr>
          <w:trHeight w:hRule="exact" w:val="397"/>
          <w:jc w:val="center"/>
        </w:trPr>
        <w:tc>
          <w:tcPr>
            <w:tcW w:w="619" w:type="dxa"/>
            <w:tcBorders>
              <w:top w:val="single" w:sz="8" w:space="0" w:color="auto"/>
              <w:bottom w:val="double" w:sz="4" w:space="0" w:color="auto"/>
              <w:right w:val="nil"/>
            </w:tcBorders>
          </w:tcPr>
          <w:p w:rsidR="003347B9" w:rsidRPr="002E6C1C" w:rsidRDefault="003347B9" w:rsidP="00727E45">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3347B9" w:rsidRPr="002E6C1C" w:rsidRDefault="003347B9" w:rsidP="00727E45">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3347B9" w:rsidRPr="002E6C1C" w:rsidRDefault="003347B9" w:rsidP="00727E45">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3347B9" w:rsidRPr="002E6C1C" w:rsidRDefault="003347B9" w:rsidP="00727E45">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3347B9" w:rsidRPr="002E6C1C" w:rsidRDefault="003347B9" w:rsidP="00727E45">
            <w:pPr>
              <w:rPr>
                <w:rFonts w:asciiTheme="minorHAnsi" w:hAnsiTheme="minorHAnsi"/>
                <w:lang w:val="en-GB"/>
              </w:rPr>
            </w:pPr>
            <w:r w:rsidRPr="002E6C1C">
              <w:rPr>
                <w:rFonts w:asciiTheme="minorHAnsi" w:hAnsiTheme="minorHAnsi"/>
                <w:lang w:val="en-GB"/>
              </w:rPr>
              <w:t>Total Costs</w:t>
            </w:r>
          </w:p>
        </w:tc>
        <w:tc>
          <w:tcPr>
            <w:tcW w:w="1110" w:type="dxa"/>
            <w:tcBorders>
              <w:bottom w:val="double" w:sz="4" w:space="0" w:color="auto"/>
            </w:tcBorders>
            <w:vAlign w:val="center"/>
          </w:tcPr>
          <w:p w:rsidR="003347B9" w:rsidRPr="002E6C1C" w:rsidRDefault="003347B9" w:rsidP="00727E45">
            <w:pPr>
              <w:rPr>
                <w:rFonts w:asciiTheme="minorHAnsi" w:hAnsiTheme="minorHAnsi"/>
                <w:lang w:val="en-GB"/>
              </w:rPr>
            </w:pPr>
          </w:p>
        </w:tc>
        <w:tc>
          <w:tcPr>
            <w:tcW w:w="1190" w:type="dxa"/>
            <w:tcBorders>
              <w:bottom w:val="double" w:sz="4" w:space="0" w:color="auto"/>
            </w:tcBorders>
            <w:vAlign w:val="center"/>
          </w:tcPr>
          <w:p w:rsidR="003347B9" w:rsidRPr="002E6C1C" w:rsidRDefault="003347B9" w:rsidP="00727E45">
            <w:pPr>
              <w:rPr>
                <w:rFonts w:asciiTheme="minorHAnsi" w:hAnsiTheme="minorHAnsi"/>
                <w:lang w:val="en-GB"/>
              </w:rPr>
            </w:pPr>
          </w:p>
        </w:tc>
        <w:tc>
          <w:tcPr>
            <w:tcW w:w="1440" w:type="dxa"/>
            <w:tcBorders>
              <w:bottom w:val="double" w:sz="4" w:space="0" w:color="auto"/>
            </w:tcBorders>
            <w:vAlign w:val="center"/>
          </w:tcPr>
          <w:p w:rsidR="003347B9" w:rsidRPr="002E6C1C" w:rsidRDefault="003347B9" w:rsidP="00727E45">
            <w:pPr>
              <w:rPr>
                <w:rFonts w:asciiTheme="minorHAnsi" w:hAnsiTheme="minorHAnsi"/>
                <w:lang w:val="en-GB"/>
              </w:rPr>
            </w:pPr>
          </w:p>
        </w:tc>
        <w:tc>
          <w:tcPr>
            <w:tcW w:w="1260" w:type="dxa"/>
            <w:tcBorders>
              <w:top w:val="single" w:sz="8" w:space="0" w:color="auto"/>
              <w:bottom w:val="double" w:sz="4" w:space="0" w:color="auto"/>
            </w:tcBorders>
            <w:vAlign w:val="center"/>
          </w:tcPr>
          <w:p w:rsidR="003347B9" w:rsidRPr="002E6C1C" w:rsidRDefault="003347B9" w:rsidP="00727E45">
            <w:pPr>
              <w:rPr>
                <w:rFonts w:asciiTheme="minorHAnsi" w:hAnsiTheme="minorHAnsi"/>
                <w:lang w:val="en-GB"/>
              </w:rPr>
            </w:pPr>
          </w:p>
        </w:tc>
      </w:tr>
    </w:tbl>
    <w:p w:rsidR="003347B9" w:rsidRPr="002E6C1C" w:rsidRDefault="003347B9" w:rsidP="003347B9">
      <w:pPr>
        <w:pStyle w:val="Header"/>
        <w:pBdr>
          <w:bottom w:val="single" w:sz="4" w:space="0" w:color="auto"/>
        </w:pBdr>
        <w:spacing w:line="120" w:lineRule="exact"/>
        <w:rPr>
          <w:szCs w:val="24"/>
          <w:lang w:eastAsia="it-IT"/>
        </w:rPr>
      </w:pPr>
    </w:p>
    <w:p w:rsidR="003347B9" w:rsidRPr="002E6C1C" w:rsidRDefault="003347B9" w:rsidP="003347B9">
      <w:pPr>
        <w:pStyle w:val="FootnoteText"/>
        <w:tabs>
          <w:tab w:val="left" w:pos="360"/>
        </w:tabs>
        <w:rPr>
          <w:i/>
          <w:sz w:val="24"/>
          <w:szCs w:val="24"/>
        </w:rPr>
        <w:sectPr w:rsidR="003347B9" w:rsidRPr="002E6C1C" w:rsidSect="00284CF7">
          <w:headerReference w:type="default" r:id="rId42"/>
          <w:footerReference w:type="default" r:id="rId43"/>
          <w:footnotePr>
            <w:numRestart w:val="eachSect"/>
          </w:footnotePr>
          <w:pgSz w:w="15842" w:h="12242" w:orient="landscape" w:code="1"/>
          <w:pgMar w:top="1440" w:right="1440" w:bottom="1440" w:left="1440" w:header="720" w:footer="720" w:gutter="0"/>
          <w:cols w:space="708"/>
          <w:docGrid w:linePitch="360"/>
        </w:sectPr>
      </w:pPr>
    </w:p>
    <w:p w:rsidR="00352F9A" w:rsidRPr="002E6C1C" w:rsidRDefault="00352F9A" w:rsidP="00352F9A">
      <w:pPr>
        <w:jc w:val="center"/>
        <w:rPr>
          <w:b/>
          <w:i/>
          <w:smallCaps/>
          <w:color w:val="C00000"/>
          <w:sz w:val="28"/>
          <w:szCs w:val="28"/>
        </w:rPr>
      </w:pPr>
      <w:r w:rsidRPr="002E6C1C">
        <w:rPr>
          <w:b/>
          <w:smallCaps/>
          <w:sz w:val="28"/>
          <w:szCs w:val="28"/>
        </w:rPr>
        <w:t>Form  FIN-4  Breakdown of Reimbursable Expenses</w:t>
      </w:r>
    </w:p>
    <w:p w:rsidR="00352F9A" w:rsidRPr="002E6C1C" w:rsidRDefault="00352F9A" w:rsidP="00352F9A">
      <w:pPr>
        <w:pStyle w:val="BankNormal"/>
        <w:spacing w:after="0"/>
      </w:pPr>
    </w:p>
    <w:p w:rsidR="00352F9A" w:rsidRPr="002E6C1C" w:rsidRDefault="00352F9A" w:rsidP="00352F9A">
      <w:pPr>
        <w:jc w:val="both"/>
      </w:pPr>
      <w:r w:rsidRPr="002E6C1C">
        <w:t xml:space="preserve">When used for Lump-Sum contract assignment, information to be provided in this Form shall only be used to demonstrate the basis for calculation of the Contract ceiling amount, to calculate applicable taxes at contract negotiations and, if needed, to establish payments to the Consultant for possible additional services requested by the Client. This form shall not be used as a basis for payments under Lump-Sum contracts </w:t>
      </w:r>
    </w:p>
    <w:p w:rsidR="00352F9A" w:rsidRPr="002E6C1C" w:rsidRDefault="00352F9A" w:rsidP="00352F9A">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352F9A" w:rsidRPr="002E6C1C" w:rsidTr="00727E45">
        <w:trPr>
          <w:cantSplit/>
          <w:trHeight w:hRule="exact" w:val="454"/>
          <w:jc w:val="center"/>
        </w:trPr>
        <w:tc>
          <w:tcPr>
            <w:tcW w:w="12476" w:type="dxa"/>
            <w:gridSpan w:val="9"/>
            <w:tcBorders>
              <w:top w:val="double" w:sz="4" w:space="0" w:color="auto"/>
              <w:bottom w:val="double" w:sz="4" w:space="0" w:color="auto"/>
            </w:tcBorders>
            <w:vAlign w:val="center"/>
          </w:tcPr>
          <w:p w:rsidR="00352F9A" w:rsidRPr="002E6C1C" w:rsidRDefault="00352F9A" w:rsidP="00727E45">
            <w:pPr>
              <w:pStyle w:val="Header"/>
              <w:tabs>
                <w:tab w:val="right" w:pos="12070"/>
              </w:tabs>
              <w:rPr>
                <w:rFonts w:asciiTheme="minorHAnsi" w:hAnsiTheme="minorHAnsi"/>
                <w:u w:val="single"/>
              </w:rPr>
            </w:pPr>
            <w:r w:rsidRPr="002E6C1C">
              <w:rPr>
                <w:rFonts w:asciiTheme="minorHAnsi" w:hAnsiTheme="minorHAnsi"/>
                <w:b/>
                <w:bCs/>
              </w:rPr>
              <w:t>B. Reimbursable Expenses</w:t>
            </w:r>
            <w:r w:rsidRPr="002E6C1C">
              <w:rPr>
                <w:rFonts w:asciiTheme="minorHAnsi" w:hAnsiTheme="minorHAnsi"/>
                <w:u w:val="single"/>
              </w:rPr>
              <w:t xml:space="preserve"> </w:t>
            </w:r>
            <w:r w:rsidRPr="002E6C1C">
              <w:rPr>
                <w:rFonts w:asciiTheme="minorHAnsi" w:hAnsiTheme="minorHAnsi"/>
                <w:u w:val="single"/>
              </w:rPr>
              <w:tab/>
            </w:r>
          </w:p>
        </w:tc>
      </w:tr>
      <w:tr w:rsidR="00352F9A" w:rsidRPr="002E6C1C" w:rsidTr="00727E45">
        <w:trPr>
          <w:jc w:val="center"/>
        </w:trPr>
        <w:tc>
          <w:tcPr>
            <w:tcW w:w="454" w:type="dxa"/>
            <w:tcBorders>
              <w:top w:val="double" w:sz="4" w:space="0" w:color="auto"/>
              <w:bottom w:val="single" w:sz="12" w:space="0" w:color="auto"/>
            </w:tcBorders>
            <w:vAlign w:val="center"/>
          </w:tcPr>
          <w:p w:rsidR="00352F9A" w:rsidRPr="002E6C1C" w:rsidRDefault="00352F9A" w:rsidP="00727E45">
            <w:pPr>
              <w:spacing w:before="40" w:after="40"/>
              <w:jc w:val="center"/>
              <w:rPr>
                <w:rFonts w:asciiTheme="minorHAnsi" w:hAnsiTheme="minorHAnsi"/>
                <w:b/>
                <w:bCs/>
                <w:sz w:val="20"/>
                <w:lang w:val="fr-FR"/>
              </w:rPr>
            </w:pPr>
            <w:r w:rsidRPr="002E6C1C">
              <w:rPr>
                <w:rFonts w:asciiTheme="minorHAnsi" w:hAnsiTheme="minorHAnsi"/>
                <w:b/>
                <w:bCs/>
                <w:sz w:val="20"/>
                <w:lang w:val="fr-FR"/>
              </w:rPr>
              <w:t>N°</w:t>
            </w:r>
          </w:p>
        </w:tc>
        <w:tc>
          <w:tcPr>
            <w:tcW w:w="2779" w:type="dxa"/>
            <w:tcBorders>
              <w:top w:val="double" w:sz="4" w:space="0" w:color="auto"/>
              <w:bottom w:val="single" w:sz="12" w:space="0" w:color="auto"/>
            </w:tcBorders>
            <w:vAlign w:val="center"/>
          </w:tcPr>
          <w:p w:rsidR="00352F9A" w:rsidRPr="002E6C1C" w:rsidRDefault="00352F9A" w:rsidP="00727E45">
            <w:pPr>
              <w:spacing w:before="40" w:after="40"/>
              <w:jc w:val="center"/>
              <w:rPr>
                <w:rFonts w:asciiTheme="minorHAnsi" w:hAnsiTheme="minorHAnsi"/>
                <w:b/>
                <w:bCs/>
                <w:sz w:val="20"/>
                <w:lang w:val="fr-FR"/>
              </w:rPr>
            </w:pPr>
            <w:r w:rsidRPr="002E6C1C">
              <w:rPr>
                <w:rFonts w:asciiTheme="minorHAnsi" w:hAnsiTheme="minorHAnsi"/>
                <w:b/>
                <w:bCs/>
                <w:sz w:val="20"/>
                <w:lang w:val="fr-FR"/>
              </w:rPr>
              <w:t>Type of Reimbursable Expenses</w:t>
            </w:r>
          </w:p>
        </w:tc>
        <w:tc>
          <w:tcPr>
            <w:tcW w:w="989" w:type="dxa"/>
            <w:tcBorders>
              <w:top w:val="double" w:sz="4" w:space="0" w:color="auto"/>
              <w:bottom w:val="single" w:sz="12" w:space="0" w:color="auto"/>
            </w:tcBorders>
            <w:vAlign w:val="center"/>
          </w:tcPr>
          <w:p w:rsidR="00352F9A" w:rsidRPr="002E6C1C" w:rsidRDefault="00352F9A" w:rsidP="00727E45">
            <w:pPr>
              <w:spacing w:before="40" w:after="40"/>
              <w:jc w:val="center"/>
              <w:rPr>
                <w:rFonts w:asciiTheme="minorHAnsi" w:hAnsiTheme="minorHAnsi"/>
                <w:b/>
                <w:bCs/>
                <w:sz w:val="20"/>
                <w:lang w:val="fr-FR"/>
              </w:rPr>
            </w:pPr>
            <w:r w:rsidRPr="002E6C1C">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rsidR="00352F9A" w:rsidRPr="002E6C1C" w:rsidRDefault="00352F9A" w:rsidP="00727E45">
            <w:pPr>
              <w:spacing w:before="40" w:after="40"/>
              <w:jc w:val="center"/>
              <w:rPr>
                <w:rFonts w:asciiTheme="minorHAnsi" w:hAnsiTheme="minorHAnsi"/>
                <w:b/>
                <w:bCs/>
                <w:sz w:val="20"/>
                <w:lang w:val="fr-FR"/>
              </w:rPr>
            </w:pPr>
            <w:r w:rsidRPr="002E6C1C">
              <w:rPr>
                <w:rFonts w:asciiTheme="minorHAnsi" w:hAnsiTheme="minorHAnsi"/>
                <w:b/>
                <w:bCs/>
                <w:sz w:val="20"/>
                <w:lang w:val="fr-FR"/>
              </w:rPr>
              <w:t>Unit Cost</w:t>
            </w:r>
          </w:p>
        </w:tc>
        <w:tc>
          <w:tcPr>
            <w:tcW w:w="1134" w:type="dxa"/>
            <w:tcBorders>
              <w:top w:val="double" w:sz="4" w:space="0" w:color="auto"/>
              <w:bottom w:val="single" w:sz="12" w:space="0" w:color="auto"/>
            </w:tcBorders>
            <w:vAlign w:val="center"/>
          </w:tcPr>
          <w:p w:rsidR="00352F9A" w:rsidRPr="002E6C1C" w:rsidRDefault="00352F9A" w:rsidP="00727E45">
            <w:pPr>
              <w:spacing w:before="40" w:after="40"/>
              <w:jc w:val="center"/>
              <w:rPr>
                <w:rFonts w:asciiTheme="minorHAnsi" w:hAnsiTheme="minorHAnsi"/>
                <w:sz w:val="20"/>
                <w:lang w:val="fr-FR"/>
              </w:rPr>
            </w:pPr>
            <w:r w:rsidRPr="002E6C1C">
              <w:rPr>
                <w:rFonts w:asciiTheme="minorHAnsi" w:hAnsiTheme="minorHAnsi"/>
                <w:b/>
                <w:bCs/>
                <w:sz w:val="20"/>
                <w:lang w:val="fr-FR"/>
              </w:rPr>
              <w:t>Quantity</w:t>
            </w:r>
          </w:p>
        </w:tc>
        <w:tc>
          <w:tcPr>
            <w:tcW w:w="1531" w:type="dxa"/>
            <w:tcBorders>
              <w:top w:val="double" w:sz="4" w:space="0" w:color="auto"/>
              <w:bottom w:val="single" w:sz="12" w:space="0" w:color="auto"/>
            </w:tcBorders>
            <w:vAlign w:val="center"/>
          </w:tcPr>
          <w:p w:rsidR="00352F9A" w:rsidRPr="002E6C1C" w:rsidRDefault="00352F9A" w:rsidP="00727E45">
            <w:pPr>
              <w:spacing w:before="40" w:after="40"/>
              <w:rPr>
                <w:rFonts w:asciiTheme="minorHAnsi" w:hAnsiTheme="minorHAnsi"/>
                <w:color w:val="44546A" w:themeColor="text2"/>
                <w:sz w:val="20"/>
                <w:lang w:val="en-GB"/>
              </w:rPr>
            </w:pPr>
            <w:r w:rsidRPr="002E6C1C">
              <w:rPr>
                <w:rFonts w:asciiTheme="minorHAnsi" w:hAnsiTheme="minorHAnsi"/>
                <w:color w:val="44546A" w:themeColor="text2"/>
                <w:sz w:val="20"/>
                <w:lang w:val="en-GB"/>
              </w:rPr>
              <w:t>{</w:t>
            </w:r>
            <w:r w:rsidRPr="002E6C1C">
              <w:rPr>
                <w:rFonts w:asciiTheme="minorHAnsi" w:hAnsiTheme="minorHAnsi"/>
                <w:iCs/>
                <w:color w:val="44546A" w:themeColor="text2"/>
                <w:sz w:val="20"/>
                <w:lang w:val="en-GB"/>
              </w:rPr>
              <w:t>Currency # 1- as in FIN-2</w:t>
            </w:r>
            <w:r w:rsidRPr="002E6C1C">
              <w:rPr>
                <w:rFonts w:asciiTheme="minorHAnsi" w:hAnsiTheme="minorHAnsi"/>
                <w:color w:val="44546A" w:themeColor="text2"/>
                <w:sz w:val="20"/>
                <w:lang w:val="en-GB"/>
              </w:rPr>
              <w:t>}</w:t>
            </w:r>
          </w:p>
        </w:tc>
        <w:tc>
          <w:tcPr>
            <w:tcW w:w="1531" w:type="dxa"/>
            <w:tcBorders>
              <w:top w:val="double" w:sz="4" w:space="0" w:color="auto"/>
              <w:bottom w:val="single" w:sz="12" w:space="0" w:color="auto"/>
            </w:tcBorders>
            <w:vAlign w:val="center"/>
          </w:tcPr>
          <w:p w:rsidR="00352F9A" w:rsidRPr="002E6C1C" w:rsidRDefault="00352F9A" w:rsidP="00727E45">
            <w:pPr>
              <w:spacing w:before="40" w:after="40"/>
              <w:rPr>
                <w:rFonts w:asciiTheme="minorHAnsi" w:hAnsiTheme="minorHAnsi"/>
                <w:color w:val="44546A" w:themeColor="text2"/>
                <w:sz w:val="20"/>
                <w:lang w:val="en-GB"/>
              </w:rPr>
            </w:pPr>
            <w:r w:rsidRPr="002E6C1C">
              <w:rPr>
                <w:rFonts w:asciiTheme="minorHAnsi" w:hAnsiTheme="minorHAnsi"/>
                <w:color w:val="44546A" w:themeColor="text2"/>
                <w:sz w:val="20"/>
                <w:lang w:val="en-GB"/>
              </w:rPr>
              <w:t>{</w:t>
            </w:r>
            <w:r w:rsidRPr="002E6C1C">
              <w:rPr>
                <w:rFonts w:asciiTheme="minorHAnsi" w:hAnsiTheme="minorHAnsi"/>
                <w:iCs/>
                <w:color w:val="44546A" w:themeColor="text2"/>
                <w:sz w:val="20"/>
                <w:lang w:val="en-GB"/>
              </w:rPr>
              <w:t>Currency # 2- as in FIN-2}</w:t>
            </w:r>
          </w:p>
        </w:tc>
        <w:tc>
          <w:tcPr>
            <w:tcW w:w="1531" w:type="dxa"/>
            <w:tcBorders>
              <w:top w:val="double" w:sz="4" w:space="0" w:color="auto"/>
              <w:bottom w:val="single" w:sz="12" w:space="0" w:color="auto"/>
            </w:tcBorders>
            <w:vAlign w:val="center"/>
          </w:tcPr>
          <w:p w:rsidR="00352F9A" w:rsidRPr="002E6C1C" w:rsidRDefault="00352F9A" w:rsidP="00727E45">
            <w:pPr>
              <w:spacing w:before="40" w:after="40"/>
              <w:jc w:val="center"/>
              <w:rPr>
                <w:rFonts w:asciiTheme="minorHAnsi" w:hAnsiTheme="minorHAnsi"/>
                <w:color w:val="44546A" w:themeColor="text2"/>
                <w:sz w:val="20"/>
                <w:lang w:val="en-GB"/>
              </w:rPr>
            </w:pPr>
            <w:r w:rsidRPr="002E6C1C">
              <w:rPr>
                <w:rFonts w:asciiTheme="minorHAnsi" w:hAnsiTheme="minorHAnsi"/>
                <w:iCs/>
                <w:color w:val="44546A" w:themeColor="text2"/>
                <w:sz w:val="20"/>
                <w:lang w:val="en-GB"/>
              </w:rPr>
              <w:t>{Currency# 3- as in FIN-2</w:t>
            </w:r>
            <w:r w:rsidRPr="002E6C1C">
              <w:rPr>
                <w:rFonts w:asciiTheme="minorHAnsi" w:hAnsiTheme="minorHAnsi"/>
                <w:color w:val="44546A" w:themeColor="text2"/>
                <w:sz w:val="20"/>
                <w:lang w:val="en-GB"/>
              </w:rPr>
              <w:t>}</w:t>
            </w:r>
          </w:p>
        </w:tc>
        <w:tc>
          <w:tcPr>
            <w:tcW w:w="1531" w:type="dxa"/>
            <w:tcBorders>
              <w:top w:val="double" w:sz="4" w:space="0" w:color="auto"/>
              <w:bottom w:val="single" w:sz="12" w:space="0" w:color="auto"/>
            </w:tcBorders>
            <w:vAlign w:val="center"/>
          </w:tcPr>
          <w:p w:rsidR="00352F9A" w:rsidRPr="002E6C1C" w:rsidRDefault="00352F9A" w:rsidP="00727E45">
            <w:pPr>
              <w:spacing w:before="40" w:after="40"/>
              <w:jc w:val="center"/>
              <w:rPr>
                <w:rFonts w:asciiTheme="minorHAnsi" w:hAnsiTheme="minorHAnsi"/>
                <w:color w:val="44546A" w:themeColor="text2"/>
                <w:sz w:val="20"/>
                <w:lang w:val="en-GB"/>
              </w:rPr>
            </w:pPr>
            <w:r w:rsidRPr="002E6C1C">
              <w:rPr>
                <w:rFonts w:asciiTheme="minorHAnsi" w:hAnsiTheme="minorHAnsi"/>
                <w:color w:val="44546A" w:themeColor="text2"/>
                <w:sz w:val="20"/>
                <w:lang w:val="en-GB"/>
              </w:rPr>
              <w:t>{</w:t>
            </w:r>
            <w:r w:rsidRPr="002E6C1C">
              <w:rPr>
                <w:rFonts w:asciiTheme="minorHAnsi" w:hAnsiTheme="minorHAnsi"/>
                <w:iCs/>
                <w:color w:val="44546A" w:themeColor="text2"/>
                <w:sz w:val="20"/>
                <w:lang w:val="en-GB"/>
              </w:rPr>
              <w:t>Local Currency- as in FIN-2}</w:t>
            </w:r>
          </w:p>
        </w:tc>
      </w:tr>
      <w:tr w:rsidR="00352F9A" w:rsidRPr="002E6C1C" w:rsidTr="00727E45">
        <w:trPr>
          <w:trHeight w:hRule="exact" w:val="340"/>
          <w:jc w:val="center"/>
        </w:trPr>
        <w:tc>
          <w:tcPr>
            <w:tcW w:w="454" w:type="dxa"/>
            <w:tcBorders>
              <w:top w:val="single" w:sz="12" w:space="0" w:color="auto"/>
            </w:tcBorders>
            <w:vAlign w:val="center"/>
          </w:tcPr>
          <w:p w:rsidR="00352F9A" w:rsidRPr="002E6C1C" w:rsidRDefault="00352F9A" w:rsidP="00727E45">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352F9A" w:rsidRPr="002E6C1C" w:rsidRDefault="00352F9A" w:rsidP="00727E45">
            <w:pPr>
              <w:rPr>
                <w:rFonts w:asciiTheme="minorHAnsi" w:hAnsiTheme="minorHAnsi"/>
                <w:color w:val="44546A" w:themeColor="text2"/>
                <w:sz w:val="20"/>
              </w:rPr>
            </w:pPr>
            <w:r w:rsidRPr="002E6C1C">
              <w:rPr>
                <w:rFonts w:asciiTheme="minorHAnsi" w:hAnsiTheme="minorHAnsi"/>
                <w:color w:val="44546A"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352F9A" w:rsidRPr="002E6C1C" w:rsidRDefault="00352F9A" w:rsidP="00727E45">
            <w:pPr>
              <w:spacing w:before="40"/>
              <w:rPr>
                <w:rFonts w:asciiTheme="minorHAnsi" w:hAnsiTheme="minorHAnsi"/>
                <w:color w:val="44546A" w:themeColor="text2"/>
                <w:sz w:val="20"/>
              </w:rPr>
            </w:pPr>
            <w:r w:rsidRPr="002E6C1C">
              <w:rPr>
                <w:rFonts w:asciiTheme="minorHAnsi" w:hAnsiTheme="minorHAnsi"/>
                <w:color w:val="44546A" w:themeColor="text2"/>
                <w:sz w:val="20"/>
              </w:rPr>
              <w:t>{Day}</w:t>
            </w:r>
          </w:p>
        </w:tc>
        <w:tc>
          <w:tcPr>
            <w:tcW w:w="996" w:type="dxa"/>
            <w:tcBorders>
              <w:top w:val="single" w:sz="12" w:space="0" w:color="auto"/>
              <w:left w:val="single" w:sz="8" w:space="0" w:color="auto"/>
              <w:right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352F9A" w:rsidRPr="002E6C1C" w:rsidRDefault="00352F9A" w:rsidP="00727E45">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352F9A" w:rsidRPr="002E6C1C" w:rsidRDefault="00352F9A" w:rsidP="00727E45">
            <w:pPr>
              <w:spacing w:before="40"/>
              <w:jc w:val="center"/>
              <w:rPr>
                <w:rFonts w:asciiTheme="minorHAnsi" w:hAnsiTheme="minorHAnsi"/>
                <w:sz w:val="20"/>
              </w:rPr>
            </w:pPr>
          </w:p>
        </w:tc>
      </w:tr>
      <w:tr w:rsidR="00352F9A" w:rsidRPr="002E6C1C" w:rsidTr="00727E45">
        <w:trPr>
          <w:trHeight w:hRule="exact" w:val="438"/>
          <w:jc w:val="center"/>
        </w:trPr>
        <w:tc>
          <w:tcPr>
            <w:tcW w:w="454" w:type="dxa"/>
            <w:vAlign w:val="center"/>
          </w:tcPr>
          <w:p w:rsidR="00352F9A" w:rsidRPr="002E6C1C" w:rsidRDefault="00352F9A" w:rsidP="00727E45">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352F9A" w:rsidRPr="002E6C1C" w:rsidRDefault="00352F9A" w:rsidP="00727E45">
            <w:pPr>
              <w:rPr>
                <w:rFonts w:asciiTheme="minorHAnsi" w:hAnsiTheme="minorHAnsi"/>
                <w:color w:val="44546A" w:themeColor="text2"/>
                <w:sz w:val="20"/>
              </w:rPr>
            </w:pPr>
            <w:r w:rsidRPr="002E6C1C">
              <w:rPr>
                <w:rFonts w:asciiTheme="minorHAnsi" w:hAnsiTheme="minorHAnsi"/>
                <w:color w:val="44546A"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352F9A" w:rsidRPr="002E6C1C" w:rsidRDefault="00352F9A" w:rsidP="00727E45">
            <w:pPr>
              <w:pStyle w:val="Header"/>
              <w:spacing w:before="40"/>
              <w:rPr>
                <w:rFonts w:asciiTheme="minorHAnsi" w:hAnsiTheme="minorHAnsi"/>
                <w:color w:val="44546A" w:themeColor="text2"/>
                <w:sz w:val="18"/>
                <w:szCs w:val="18"/>
              </w:rPr>
            </w:pPr>
            <w:r w:rsidRPr="002E6C1C">
              <w:rPr>
                <w:rFonts w:asciiTheme="minorHAnsi" w:hAnsiTheme="minorHAnsi"/>
                <w:color w:val="44546A" w:themeColor="text2"/>
                <w:sz w:val="18"/>
                <w:szCs w:val="18"/>
                <w:lang w:eastAsia="it-IT"/>
              </w:rPr>
              <w:t>{Ticket}</w:t>
            </w:r>
          </w:p>
        </w:tc>
        <w:tc>
          <w:tcPr>
            <w:tcW w:w="996" w:type="dxa"/>
            <w:tcBorders>
              <w:left w:val="single" w:sz="8" w:space="0" w:color="auto"/>
              <w:bottom w:val="single" w:sz="8" w:space="0" w:color="auto"/>
              <w:right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352F9A" w:rsidRPr="002E6C1C" w:rsidRDefault="00352F9A" w:rsidP="00727E45">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352F9A" w:rsidRPr="002E6C1C" w:rsidRDefault="00352F9A" w:rsidP="00727E45">
            <w:pPr>
              <w:spacing w:before="40"/>
              <w:jc w:val="center"/>
              <w:rPr>
                <w:rFonts w:asciiTheme="minorHAnsi" w:hAnsiTheme="minorHAnsi"/>
                <w:sz w:val="20"/>
              </w:rPr>
            </w:pPr>
          </w:p>
        </w:tc>
      </w:tr>
      <w:tr w:rsidR="00352F9A" w:rsidRPr="002E6C1C" w:rsidTr="00727E45">
        <w:trPr>
          <w:trHeight w:hRule="exact" w:val="542"/>
          <w:jc w:val="center"/>
        </w:trPr>
        <w:tc>
          <w:tcPr>
            <w:tcW w:w="454" w:type="dxa"/>
            <w:tcBorders>
              <w:top w:val="single" w:sz="8" w:space="0" w:color="auto"/>
            </w:tcBorders>
            <w:vAlign w:val="center"/>
          </w:tcPr>
          <w:p w:rsidR="00352F9A" w:rsidRPr="002E6C1C" w:rsidRDefault="00352F9A" w:rsidP="00727E45">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352F9A" w:rsidRPr="002E6C1C" w:rsidRDefault="00352F9A" w:rsidP="00727E45">
            <w:pPr>
              <w:rPr>
                <w:rFonts w:asciiTheme="minorHAnsi" w:hAnsiTheme="minorHAnsi"/>
                <w:color w:val="44546A" w:themeColor="text2"/>
                <w:sz w:val="20"/>
              </w:rPr>
            </w:pPr>
            <w:r w:rsidRPr="002E6C1C">
              <w:rPr>
                <w:rFonts w:asciiTheme="minorHAnsi" w:hAnsiTheme="minorHAnsi"/>
                <w:color w:val="44546A" w:themeColor="text2"/>
                <w:sz w:val="20"/>
              </w:rPr>
              <w:t xml:space="preserve">{e.g., In/out airport transportation} </w:t>
            </w:r>
          </w:p>
        </w:tc>
        <w:tc>
          <w:tcPr>
            <w:tcW w:w="989" w:type="dxa"/>
            <w:tcBorders>
              <w:top w:val="single" w:sz="8" w:space="0" w:color="auto"/>
            </w:tcBorders>
            <w:vAlign w:val="center"/>
          </w:tcPr>
          <w:p w:rsidR="00352F9A" w:rsidRPr="002E6C1C" w:rsidRDefault="00352F9A" w:rsidP="00727E45">
            <w:pPr>
              <w:pStyle w:val="Header"/>
              <w:spacing w:before="40"/>
              <w:rPr>
                <w:rFonts w:asciiTheme="minorHAnsi" w:hAnsiTheme="minorHAnsi"/>
                <w:color w:val="44546A" w:themeColor="text2"/>
                <w:sz w:val="18"/>
                <w:szCs w:val="18"/>
                <w:lang w:eastAsia="it-IT"/>
              </w:rPr>
            </w:pPr>
            <w:r w:rsidRPr="002E6C1C">
              <w:rPr>
                <w:rFonts w:asciiTheme="minorHAnsi" w:hAnsiTheme="minorHAnsi"/>
                <w:color w:val="44546A" w:themeColor="text2"/>
                <w:sz w:val="18"/>
                <w:szCs w:val="18"/>
                <w:lang w:eastAsia="it-IT"/>
              </w:rPr>
              <w:t>{Trip}</w:t>
            </w:r>
          </w:p>
        </w:tc>
        <w:tc>
          <w:tcPr>
            <w:tcW w:w="996" w:type="dxa"/>
            <w:tcBorders>
              <w:top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134" w:type="dxa"/>
            <w:tcBorders>
              <w:top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531" w:type="dxa"/>
            <w:tcBorders>
              <w:top w:val="single" w:sz="8" w:space="0" w:color="auto"/>
            </w:tcBorders>
            <w:vAlign w:val="center"/>
          </w:tcPr>
          <w:p w:rsidR="00352F9A" w:rsidRPr="002E6C1C" w:rsidRDefault="00352F9A" w:rsidP="00727E45">
            <w:pPr>
              <w:spacing w:before="40"/>
              <w:jc w:val="center"/>
              <w:rPr>
                <w:rFonts w:asciiTheme="minorHAnsi" w:hAnsiTheme="minorHAnsi"/>
                <w:sz w:val="20"/>
              </w:rPr>
            </w:pPr>
          </w:p>
        </w:tc>
      </w:tr>
      <w:tr w:rsidR="00352F9A" w:rsidRPr="002E6C1C" w:rsidTr="00727E45">
        <w:trPr>
          <w:jc w:val="center"/>
        </w:trPr>
        <w:tc>
          <w:tcPr>
            <w:tcW w:w="454" w:type="dxa"/>
            <w:tcBorders>
              <w:top w:val="single" w:sz="8" w:space="0" w:color="auto"/>
            </w:tcBorders>
            <w:vAlign w:val="center"/>
          </w:tcPr>
          <w:p w:rsidR="00352F9A" w:rsidRPr="002E6C1C" w:rsidRDefault="00352F9A" w:rsidP="00727E45">
            <w:pPr>
              <w:spacing w:before="40"/>
              <w:rPr>
                <w:rFonts w:asciiTheme="minorHAnsi" w:hAnsiTheme="minorHAnsi"/>
              </w:rPr>
            </w:pPr>
          </w:p>
        </w:tc>
        <w:tc>
          <w:tcPr>
            <w:tcW w:w="2779" w:type="dxa"/>
            <w:tcBorders>
              <w:bottom w:val="single" w:sz="8" w:space="0" w:color="auto"/>
            </w:tcBorders>
            <w:tcMar>
              <w:right w:w="28" w:type="dxa"/>
            </w:tcMar>
            <w:vAlign w:val="center"/>
          </w:tcPr>
          <w:p w:rsidR="00352F9A" w:rsidRPr="002E6C1C" w:rsidRDefault="00352F9A" w:rsidP="00727E45">
            <w:pPr>
              <w:rPr>
                <w:rFonts w:asciiTheme="minorHAnsi" w:hAnsiTheme="minorHAnsi"/>
                <w:color w:val="44546A" w:themeColor="text2"/>
                <w:sz w:val="20"/>
              </w:rPr>
            </w:pPr>
            <w:r w:rsidRPr="002E6C1C">
              <w:rPr>
                <w:rFonts w:asciiTheme="minorHAnsi" w:hAnsiTheme="minorHAnsi"/>
                <w:color w:val="44546A" w:themeColor="text2"/>
                <w:sz w:val="20"/>
              </w:rPr>
              <w:t xml:space="preserve">{e.g., Communication costs between </w:t>
            </w:r>
            <w:r w:rsidRPr="002E6C1C">
              <w:rPr>
                <w:rFonts w:asciiTheme="minorHAnsi" w:hAnsiTheme="minorHAnsi"/>
                <w:iCs/>
                <w:color w:val="44546A" w:themeColor="text2"/>
                <w:sz w:val="20"/>
              </w:rPr>
              <w:t>Insert place</w:t>
            </w:r>
            <w:r w:rsidRPr="002E6C1C">
              <w:rPr>
                <w:rFonts w:asciiTheme="minorHAnsi" w:hAnsiTheme="minorHAnsi"/>
                <w:color w:val="44546A" w:themeColor="text2"/>
                <w:sz w:val="20"/>
              </w:rPr>
              <w:t xml:space="preserve"> and </w:t>
            </w:r>
            <w:r w:rsidRPr="002E6C1C">
              <w:rPr>
                <w:rFonts w:asciiTheme="minorHAnsi" w:hAnsiTheme="minorHAnsi"/>
                <w:iCs/>
                <w:color w:val="44546A" w:themeColor="text2"/>
                <w:sz w:val="20"/>
              </w:rPr>
              <w:t>Insert place</w:t>
            </w:r>
            <w:r w:rsidRPr="002E6C1C">
              <w:rPr>
                <w:rFonts w:asciiTheme="minorHAnsi" w:hAnsiTheme="minorHAnsi"/>
                <w:color w:val="44546A" w:themeColor="text2"/>
                <w:sz w:val="20"/>
              </w:rPr>
              <w:t>}</w:t>
            </w:r>
          </w:p>
        </w:tc>
        <w:tc>
          <w:tcPr>
            <w:tcW w:w="989" w:type="dxa"/>
            <w:tcBorders>
              <w:bottom w:val="single" w:sz="8" w:space="0" w:color="auto"/>
            </w:tcBorders>
            <w:vAlign w:val="center"/>
          </w:tcPr>
          <w:p w:rsidR="00352F9A" w:rsidRPr="002E6C1C" w:rsidRDefault="00352F9A" w:rsidP="00727E45">
            <w:pPr>
              <w:spacing w:before="40"/>
              <w:jc w:val="center"/>
              <w:rPr>
                <w:rFonts w:asciiTheme="minorHAnsi" w:hAnsiTheme="minorHAnsi"/>
                <w:color w:val="44546A" w:themeColor="text2"/>
                <w:sz w:val="20"/>
              </w:rPr>
            </w:pPr>
          </w:p>
        </w:tc>
        <w:tc>
          <w:tcPr>
            <w:tcW w:w="996" w:type="dxa"/>
            <w:tcBorders>
              <w:top w:val="single" w:sz="8" w:space="0" w:color="auto"/>
              <w:bottom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531" w:type="dxa"/>
            <w:tcBorders>
              <w:top w:val="single" w:sz="8" w:space="0" w:color="auto"/>
            </w:tcBorders>
            <w:vAlign w:val="center"/>
          </w:tcPr>
          <w:p w:rsidR="00352F9A" w:rsidRPr="002E6C1C" w:rsidRDefault="00352F9A" w:rsidP="00727E45">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531" w:type="dxa"/>
            <w:tcBorders>
              <w:top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531" w:type="dxa"/>
            <w:tcBorders>
              <w:top w:val="single" w:sz="8" w:space="0" w:color="auto"/>
            </w:tcBorders>
            <w:vAlign w:val="center"/>
          </w:tcPr>
          <w:p w:rsidR="00352F9A" w:rsidRPr="002E6C1C" w:rsidRDefault="00352F9A" w:rsidP="00727E45">
            <w:pPr>
              <w:spacing w:before="40"/>
              <w:jc w:val="center"/>
              <w:rPr>
                <w:rFonts w:asciiTheme="minorHAnsi" w:hAnsiTheme="minorHAnsi"/>
                <w:sz w:val="20"/>
              </w:rPr>
            </w:pPr>
          </w:p>
        </w:tc>
      </w:tr>
      <w:tr w:rsidR="00352F9A" w:rsidRPr="002E6C1C" w:rsidTr="00727E45">
        <w:trPr>
          <w:trHeight w:hRule="exact" w:val="340"/>
          <w:jc w:val="center"/>
        </w:trPr>
        <w:tc>
          <w:tcPr>
            <w:tcW w:w="454" w:type="dxa"/>
            <w:tcBorders>
              <w:top w:val="single" w:sz="8" w:space="0" w:color="auto"/>
            </w:tcBorders>
            <w:vAlign w:val="center"/>
          </w:tcPr>
          <w:p w:rsidR="00352F9A" w:rsidRPr="002E6C1C" w:rsidRDefault="00352F9A" w:rsidP="00727E45">
            <w:pPr>
              <w:spacing w:before="40"/>
              <w:rPr>
                <w:rFonts w:asciiTheme="minorHAnsi" w:hAnsiTheme="minorHAnsi"/>
              </w:rPr>
            </w:pPr>
          </w:p>
        </w:tc>
        <w:tc>
          <w:tcPr>
            <w:tcW w:w="2779" w:type="dxa"/>
            <w:tcBorders>
              <w:top w:val="single" w:sz="8" w:space="0" w:color="auto"/>
            </w:tcBorders>
            <w:tcMar>
              <w:right w:w="28" w:type="dxa"/>
            </w:tcMar>
            <w:vAlign w:val="center"/>
          </w:tcPr>
          <w:p w:rsidR="00352F9A" w:rsidRPr="002E6C1C" w:rsidRDefault="00352F9A" w:rsidP="00727E45">
            <w:pPr>
              <w:rPr>
                <w:rFonts w:asciiTheme="minorHAnsi" w:hAnsiTheme="minorHAnsi"/>
                <w:color w:val="44546A" w:themeColor="text2"/>
                <w:sz w:val="20"/>
              </w:rPr>
            </w:pPr>
            <w:r w:rsidRPr="002E6C1C">
              <w:rPr>
                <w:rFonts w:asciiTheme="minorHAnsi" w:hAnsiTheme="minorHAnsi"/>
                <w:color w:val="44546A" w:themeColor="text2"/>
                <w:sz w:val="20"/>
              </w:rPr>
              <w:t>{ e.g., reproduction of reports}</w:t>
            </w:r>
          </w:p>
        </w:tc>
        <w:tc>
          <w:tcPr>
            <w:tcW w:w="989" w:type="dxa"/>
            <w:tcBorders>
              <w:top w:val="single" w:sz="8" w:space="0" w:color="auto"/>
              <w:bottom w:val="single" w:sz="8" w:space="0" w:color="auto"/>
            </w:tcBorders>
            <w:vAlign w:val="center"/>
          </w:tcPr>
          <w:p w:rsidR="00352F9A" w:rsidRPr="002E6C1C" w:rsidRDefault="00352F9A" w:rsidP="00727E45">
            <w:pPr>
              <w:spacing w:before="40"/>
              <w:jc w:val="center"/>
              <w:rPr>
                <w:rFonts w:asciiTheme="minorHAnsi" w:hAnsiTheme="minorHAnsi"/>
                <w:color w:val="44546A" w:themeColor="text2"/>
                <w:sz w:val="20"/>
              </w:rPr>
            </w:pPr>
          </w:p>
        </w:tc>
        <w:tc>
          <w:tcPr>
            <w:tcW w:w="996" w:type="dxa"/>
            <w:tcBorders>
              <w:top w:val="single" w:sz="8" w:space="0" w:color="auto"/>
              <w:bottom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531" w:type="dxa"/>
            <w:tcBorders>
              <w:top w:val="single" w:sz="8" w:space="0" w:color="auto"/>
            </w:tcBorders>
            <w:vAlign w:val="center"/>
          </w:tcPr>
          <w:p w:rsidR="00352F9A" w:rsidRPr="002E6C1C" w:rsidRDefault="00352F9A" w:rsidP="00727E45">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531" w:type="dxa"/>
            <w:tcBorders>
              <w:top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531" w:type="dxa"/>
            <w:tcBorders>
              <w:top w:val="single" w:sz="8" w:space="0" w:color="auto"/>
            </w:tcBorders>
            <w:vAlign w:val="center"/>
          </w:tcPr>
          <w:p w:rsidR="00352F9A" w:rsidRPr="002E6C1C" w:rsidRDefault="00352F9A" w:rsidP="00727E45">
            <w:pPr>
              <w:spacing w:before="40"/>
              <w:jc w:val="center"/>
              <w:rPr>
                <w:rFonts w:asciiTheme="minorHAnsi" w:hAnsiTheme="minorHAnsi"/>
                <w:sz w:val="20"/>
              </w:rPr>
            </w:pPr>
          </w:p>
        </w:tc>
      </w:tr>
      <w:tr w:rsidR="00352F9A" w:rsidRPr="002E6C1C" w:rsidTr="00727E45">
        <w:trPr>
          <w:jc w:val="center"/>
        </w:trPr>
        <w:tc>
          <w:tcPr>
            <w:tcW w:w="454" w:type="dxa"/>
            <w:tcBorders>
              <w:top w:val="single" w:sz="8" w:space="0" w:color="auto"/>
            </w:tcBorders>
            <w:vAlign w:val="center"/>
          </w:tcPr>
          <w:p w:rsidR="00352F9A" w:rsidRPr="002E6C1C" w:rsidRDefault="00352F9A" w:rsidP="00727E45">
            <w:pPr>
              <w:spacing w:before="40"/>
              <w:rPr>
                <w:rFonts w:asciiTheme="minorHAnsi" w:hAnsiTheme="minorHAnsi"/>
              </w:rPr>
            </w:pPr>
          </w:p>
        </w:tc>
        <w:tc>
          <w:tcPr>
            <w:tcW w:w="2779" w:type="dxa"/>
            <w:tcBorders>
              <w:top w:val="single" w:sz="8" w:space="0" w:color="auto"/>
            </w:tcBorders>
            <w:tcMar>
              <w:right w:w="28" w:type="dxa"/>
            </w:tcMar>
            <w:vAlign w:val="center"/>
          </w:tcPr>
          <w:p w:rsidR="00352F9A" w:rsidRPr="002E6C1C" w:rsidRDefault="00352F9A" w:rsidP="00727E45">
            <w:pPr>
              <w:pStyle w:val="Header"/>
              <w:rPr>
                <w:rFonts w:asciiTheme="minorHAnsi" w:hAnsiTheme="minorHAnsi"/>
                <w:color w:val="44546A" w:themeColor="text2"/>
                <w:szCs w:val="24"/>
                <w:lang w:eastAsia="it-IT"/>
              </w:rPr>
            </w:pPr>
            <w:r w:rsidRPr="002E6C1C">
              <w:rPr>
                <w:rFonts w:asciiTheme="minorHAnsi" w:hAnsiTheme="minorHAnsi"/>
                <w:color w:val="44546A" w:themeColor="text2"/>
                <w:szCs w:val="24"/>
                <w:lang w:eastAsia="it-IT"/>
              </w:rPr>
              <w:t>{e.g., Office rent}</w:t>
            </w:r>
          </w:p>
        </w:tc>
        <w:tc>
          <w:tcPr>
            <w:tcW w:w="989" w:type="dxa"/>
            <w:tcBorders>
              <w:top w:val="single" w:sz="8" w:space="0" w:color="auto"/>
              <w:bottom w:val="single" w:sz="8" w:space="0" w:color="auto"/>
            </w:tcBorders>
            <w:vAlign w:val="center"/>
          </w:tcPr>
          <w:p w:rsidR="00352F9A" w:rsidRPr="002E6C1C" w:rsidRDefault="00352F9A" w:rsidP="00727E45">
            <w:pPr>
              <w:spacing w:before="40"/>
              <w:jc w:val="center"/>
              <w:rPr>
                <w:rFonts w:asciiTheme="minorHAnsi" w:hAnsiTheme="minorHAnsi"/>
                <w:color w:val="44546A" w:themeColor="text2"/>
                <w:sz w:val="20"/>
                <w:lang w:val="en-GB"/>
              </w:rPr>
            </w:pPr>
          </w:p>
        </w:tc>
        <w:tc>
          <w:tcPr>
            <w:tcW w:w="996" w:type="dxa"/>
            <w:tcBorders>
              <w:top w:val="single" w:sz="8" w:space="0" w:color="auto"/>
              <w:bottom w:val="single" w:sz="8" w:space="0" w:color="auto"/>
            </w:tcBorders>
            <w:vAlign w:val="center"/>
          </w:tcPr>
          <w:p w:rsidR="00352F9A" w:rsidRPr="002E6C1C" w:rsidRDefault="00352F9A" w:rsidP="00727E45">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352F9A" w:rsidRPr="002E6C1C" w:rsidRDefault="00352F9A" w:rsidP="00727E45">
            <w:pPr>
              <w:spacing w:before="40"/>
              <w:jc w:val="center"/>
              <w:rPr>
                <w:rFonts w:asciiTheme="minorHAnsi" w:hAnsiTheme="minorHAnsi"/>
                <w:sz w:val="20"/>
                <w:lang w:val="en-GB"/>
              </w:rPr>
            </w:pPr>
          </w:p>
        </w:tc>
        <w:tc>
          <w:tcPr>
            <w:tcW w:w="1531" w:type="dxa"/>
            <w:tcBorders>
              <w:top w:val="single" w:sz="8" w:space="0" w:color="auto"/>
            </w:tcBorders>
            <w:vAlign w:val="center"/>
          </w:tcPr>
          <w:p w:rsidR="00352F9A" w:rsidRPr="002E6C1C" w:rsidRDefault="00352F9A" w:rsidP="00727E45">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352F9A" w:rsidRPr="002E6C1C" w:rsidRDefault="00352F9A" w:rsidP="00727E45">
            <w:pPr>
              <w:spacing w:before="40"/>
              <w:jc w:val="center"/>
              <w:rPr>
                <w:rFonts w:asciiTheme="minorHAnsi" w:hAnsiTheme="minorHAnsi"/>
                <w:sz w:val="20"/>
                <w:lang w:val="en-GB"/>
              </w:rPr>
            </w:pPr>
          </w:p>
        </w:tc>
        <w:tc>
          <w:tcPr>
            <w:tcW w:w="1531" w:type="dxa"/>
            <w:tcBorders>
              <w:top w:val="single" w:sz="8" w:space="0" w:color="auto"/>
            </w:tcBorders>
            <w:vAlign w:val="center"/>
          </w:tcPr>
          <w:p w:rsidR="00352F9A" w:rsidRPr="002E6C1C" w:rsidRDefault="00352F9A" w:rsidP="00727E45">
            <w:pPr>
              <w:spacing w:before="40"/>
              <w:jc w:val="center"/>
              <w:rPr>
                <w:rFonts w:asciiTheme="minorHAnsi" w:hAnsiTheme="minorHAnsi"/>
                <w:sz w:val="20"/>
                <w:lang w:val="en-GB"/>
              </w:rPr>
            </w:pPr>
          </w:p>
        </w:tc>
        <w:tc>
          <w:tcPr>
            <w:tcW w:w="1531" w:type="dxa"/>
            <w:tcBorders>
              <w:top w:val="single" w:sz="8" w:space="0" w:color="auto"/>
            </w:tcBorders>
            <w:vAlign w:val="center"/>
          </w:tcPr>
          <w:p w:rsidR="00352F9A" w:rsidRPr="002E6C1C" w:rsidRDefault="00352F9A" w:rsidP="00727E45">
            <w:pPr>
              <w:spacing w:before="40"/>
              <w:jc w:val="center"/>
              <w:rPr>
                <w:rFonts w:asciiTheme="minorHAnsi" w:hAnsiTheme="minorHAnsi"/>
                <w:sz w:val="20"/>
                <w:lang w:val="en-GB"/>
              </w:rPr>
            </w:pPr>
          </w:p>
        </w:tc>
      </w:tr>
      <w:tr w:rsidR="00352F9A" w:rsidRPr="002E6C1C" w:rsidTr="00727E45">
        <w:trPr>
          <w:trHeight w:hRule="exact" w:val="340"/>
          <w:jc w:val="center"/>
        </w:trPr>
        <w:tc>
          <w:tcPr>
            <w:tcW w:w="454" w:type="dxa"/>
            <w:tcBorders>
              <w:top w:val="single" w:sz="8" w:space="0" w:color="auto"/>
            </w:tcBorders>
            <w:vAlign w:val="center"/>
          </w:tcPr>
          <w:p w:rsidR="00352F9A" w:rsidRPr="002E6C1C" w:rsidRDefault="00352F9A" w:rsidP="00727E45">
            <w:pPr>
              <w:spacing w:before="40"/>
              <w:rPr>
                <w:rFonts w:asciiTheme="minorHAnsi" w:hAnsiTheme="minorHAnsi"/>
              </w:rPr>
            </w:pPr>
          </w:p>
        </w:tc>
        <w:tc>
          <w:tcPr>
            <w:tcW w:w="2779" w:type="dxa"/>
            <w:tcBorders>
              <w:top w:val="single" w:sz="8" w:space="0" w:color="auto"/>
            </w:tcBorders>
            <w:vAlign w:val="center"/>
          </w:tcPr>
          <w:p w:rsidR="00352F9A" w:rsidRPr="002E6C1C" w:rsidRDefault="00352F9A" w:rsidP="00727E45">
            <w:pPr>
              <w:pStyle w:val="Header"/>
              <w:rPr>
                <w:rFonts w:asciiTheme="minorHAnsi" w:hAnsiTheme="minorHAnsi"/>
                <w:color w:val="44546A" w:themeColor="text2"/>
                <w:lang w:val="en-GB"/>
              </w:rPr>
            </w:pPr>
            <w:r w:rsidRPr="002E6C1C">
              <w:rPr>
                <w:rFonts w:asciiTheme="minorHAnsi" w:hAnsiTheme="minorHAnsi"/>
                <w:color w:val="44546A" w:themeColor="text2"/>
                <w:lang w:val="en-GB"/>
              </w:rPr>
              <w:t>....................................</w:t>
            </w:r>
          </w:p>
        </w:tc>
        <w:tc>
          <w:tcPr>
            <w:tcW w:w="989" w:type="dxa"/>
            <w:tcBorders>
              <w:top w:val="single" w:sz="8" w:space="0" w:color="auto"/>
            </w:tcBorders>
            <w:vAlign w:val="center"/>
          </w:tcPr>
          <w:p w:rsidR="00352F9A" w:rsidRPr="002E6C1C" w:rsidRDefault="00352F9A" w:rsidP="00727E45">
            <w:pPr>
              <w:spacing w:before="40"/>
              <w:jc w:val="center"/>
              <w:rPr>
                <w:rFonts w:asciiTheme="minorHAnsi" w:hAnsiTheme="minorHAnsi"/>
                <w:color w:val="44546A" w:themeColor="text2"/>
                <w:sz w:val="20"/>
              </w:rPr>
            </w:pPr>
          </w:p>
        </w:tc>
        <w:tc>
          <w:tcPr>
            <w:tcW w:w="996" w:type="dxa"/>
            <w:tcBorders>
              <w:top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134" w:type="dxa"/>
            <w:tcBorders>
              <w:top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531" w:type="dxa"/>
            <w:tcBorders>
              <w:top w:val="single" w:sz="8" w:space="0" w:color="auto"/>
            </w:tcBorders>
            <w:vAlign w:val="center"/>
          </w:tcPr>
          <w:p w:rsidR="00352F9A" w:rsidRPr="002E6C1C" w:rsidRDefault="00352F9A" w:rsidP="00727E45">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531" w:type="dxa"/>
            <w:tcBorders>
              <w:top w:val="single" w:sz="8" w:space="0" w:color="auto"/>
            </w:tcBorders>
            <w:vAlign w:val="center"/>
          </w:tcPr>
          <w:p w:rsidR="00352F9A" w:rsidRPr="002E6C1C" w:rsidRDefault="00352F9A" w:rsidP="00727E45">
            <w:pPr>
              <w:spacing w:before="40"/>
              <w:jc w:val="center"/>
              <w:rPr>
                <w:rFonts w:asciiTheme="minorHAnsi" w:hAnsiTheme="minorHAnsi"/>
                <w:sz w:val="20"/>
              </w:rPr>
            </w:pPr>
          </w:p>
        </w:tc>
        <w:tc>
          <w:tcPr>
            <w:tcW w:w="1531" w:type="dxa"/>
            <w:tcBorders>
              <w:top w:val="single" w:sz="8" w:space="0" w:color="auto"/>
            </w:tcBorders>
            <w:vAlign w:val="center"/>
          </w:tcPr>
          <w:p w:rsidR="00352F9A" w:rsidRPr="002E6C1C" w:rsidRDefault="00352F9A" w:rsidP="00727E45">
            <w:pPr>
              <w:spacing w:before="40"/>
              <w:jc w:val="center"/>
              <w:rPr>
                <w:rFonts w:asciiTheme="minorHAnsi" w:hAnsiTheme="minorHAnsi"/>
                <w:sz w:val="20"/>
              </w:rPr>
            </w:pPr>
          </w:p>
        </w:tc>
      </w:tr>
      <w:tr w:rsidR="00352F9A" w:rsidRPr="002E6C1C" w:rsidTr="00727E45">
        <w:trPr>
          <w:jc w:val="center"/>
        </w:trPr>
        <w:tc>
          <w:tcPr>
            <w:tcW w:w="454" w:type="dxa"/>
            <w:tcBorders>
              <w:top w:val="single" w:sz="8" w:space="0" w:color="auto"/>
            </w:tcBorders>
            <w:vAlign w:val="center"/>
          </w:tcPr>
          <w:p w:rsidR="00352F9A" w:rsidRPr="002E6C1C" w:rsidRDefault="00352F9A" w:rsidP="00727E45">
            <w:pPr>
              <w:spacing w:before="40"/>
              <w:rPr>
                <w:rFonts w:asciiTheme="minorHAnsi" w:hAnsiTheme="minorHAnsi"/>
                <w:lang w:val="en-GB"/>
              </w:rPr>
            </w:pPr>
          </w:p>
        </w:tc>
        <w:tc>
          <w:tcPr>
            <w:tcW w:w="2779" w:type="dxa"/>
            <w:tcBorders>
              <w:top w:val="single" w:sz="8" w:space="0" w:color="auto"/>
            </w:tcBorders>
            <w:tcMar>
              <w:right w:w="57" w:type="dxa"/>
            </w:tcMar>
            <w:vAlign w:val="center"/>
          </w:tcPr>
          <w:p w:rsidR="00352F9A" w:rsidRPr="002E6C1C" w:rsidRDefault="00352F9A" w:rsidP="00727E45">
            <w:pPr>
              <w:pStyle w:val="Header"/>
              <w:rPr>
                <w:rFonts w:asciiTheme="minorHAnsi" w:hAnsiTheme="minorHAnsi"/>
                <w:color w:val="44546A" w:themeColor="text2"/>
                <w:szCs w:val="24"/>
                <w:lang w:eastAsia="it-IT"/>
              </w:rPr>
            </w:pPr>
            <w:r w:rsidRPr="002E6C1C">
              <w:rPr>
                <w:rFonts w:asciiTheme="minorHAnsi" w:hAnsiTheme="minorHAnsi"/>
                <w:color w:val="44546A" w:themeColor="text2"/>
                <w:lang w:val="en-GB"/>
              </w:rPr>
              <w:t>{Training of the Client’s personnel – if required in TOR}</w:t>
            </w:r>
          </w:p>
        </w:tc>
        <w:tc>
          <w:tcPr>
            <w:tcW w:w="989" w:type="dxa"/>
            <w:tcBorders>
              <w:top w:val="single" w:sz="8" w:space="0" w:color="auto"/>
              <w:bottom w:val="single" w:sz="8" w:space="0" w:color="auto"/>
            </w:tcBorders>
            <w:vAlign w:val="center"/>
          </w:tcPr>
          <w:p w:rsidR="00352F9A" w:rsidRPr="002E6C1C" w:rsidRDefault="00352F9A" w:rsidP="00727E45">
            <w:pPr>
              <w:spacing w:before="40"/>
              <w:jc w:val="center"/>
              <w:rPr>
                <w:rFonts w:asciiTheme="minorHAnsi" w:hAnsiTheme="minorHAnsi"/>
                <w:color w:val="44546A" w:themeColor="text2"/>
                <w:sz w:val="20"/>
                <w:lang w:val="en-GB"/>
              </w:rPr>
            </w:pPr>
          </w:p>
        </w:tc>
        <w:tc>
          <w:tcPr>
            <w:tcW w:w="996" w:type="dxa"/>
            <w:tcBorders>
              <w:top w:val="single" w:sz="8" w:space="0" w:color="auto"/>
              <w:bottom w:val="single" w:sz="8" w:space="0" w:color="auto"/>
            </w:tcBorders>
            <w:vAlign w:val="center"/>
          </w:tcPr>
          <w:p w:rsidR="00352F9A" w:rsidRPr="002E6C1C" w:rsidRDefault="00352F9A" w:rsidP="00727E45">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352F9A" w:rsidRPr="002E6C1C" w:rsidRDefault="00352F9A" w:rsidP="00727E45">
            <w:pPr>
              <w:spacing w:before="40"/>
              <w:jc w:val="center"/>
              <w:rPr>
                <w:rFonts w:asciiTheme="minorHAnsi" w:hAnsiTheme="minorHAnsi"/>
                <w:sz w:val="20"/>
                <w:lang w:val="en-GB"/>
              </w:rPr>
            </w:pPr>
          </w:p>
        </w:tc>
        <w:tc>
          <w:tcPr>
            <w:tcW w:w="1531" w:type="dxa"/>
            <w:tcBorders>
              <w:top w:val="single" w:sz="8" w:space="0" w:color="auto"/>
            </w:tcBorders>
            <w:vAlign w:val="center"/>
          </w:tcPr>
          <w:p w:rsidR="00352F9A" w:rsidRPr="002E6C1C" w:rsidRDefault="00352F9A" w:rsidP="00727E45">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352F9A" w:rsidRPr="002E6C1C" w:rsidRDefault="00352F9A" w:rsidP="00727E45">
            <w:pPr>
              <w:spacing w:before="40"/>
              <w:jc w:val="center"/>
              <w:rPr>
                <w:rFonts w:asciiTheme="minorHAnsi" w:hAnsiTheme="minorHAnsi"/>
                <w:sz w:val="20"/>
                <w:lang w:val="en-GB"/>
              </w:rPr>
            </w:pPr>
          </w:p>
        </w:tc>
        <w:tc>
          <w:tcPr>
            <w:tcW w:w="1531" w:type="dxa"/>
            <w:tcBorders>
              <w:top w:val="single" w:sz="8" w:space="0" w:color="auto"/>
            </w:tcBorders>
            <w:vAlign w:val="center"/>
          </w:tcPr>
          <w:p w:rsidR="00352F9A" w:rsidRPr="002E6C1C" w:rsidRDefault="00352F9A" w:rsidP="00727E45">
            <w:pPr>
              <w:spacing w:before="40"/>
              <w:jc w:val="center"/>
              <w:rPr>
                <w:rFonts w:asciiTheme="minorHAnsi" w:hAnsiTheme="minorHAnsi"/>
                <w:sz w:val="20"/>
                <w:lang w:val="en-GB"/>
              </w:rPr>
            </w:pPr>
          </w:p>
        </w:tc>
        <w:tc>
          <w:tcPr>
            <w:tcW w:w="1531" w:type="dxa"/>
            <w:tcBorders>
              <w:top w:val="single" w:sz="8" w:space="0" w:color="auto"/>
            </w:tcBorders>
            <w:vAlign w:val="center"/>
          </w:tcPr>
          <w:p w:rsidR="00352F9A" w:rsidRPr="002E6C1C" w:rsidRDefault="00352F9A" w:rsidP="00727E45">
            <w:pPr>
              <w:spacing w:before="40"/>
              <w:jc w:val="center"/>
              <w:rPr>
                <w:rFonts w:asciiTheme="minorHAnsi" w:hAnsiTheme="minorHAnsi"/>
                <w:sz w:val="20"/>
                <w:lang w:val="en-GB"/>
              </w:rPr>
            </w:pPr>
          </w:p>
        </w:tc>
      </w:tr>
      <w:tr w:rsidR="00352F9A" w:rsidRPr="002E6C1C" w:rsidTr="00727E45">
        <w:trPr>
          <w:cantSplit/>
          <w:trHeight w:hRule="exact" w:val="397"/>
          <w:jc w:val="center"/>
        </w:trPr>
        <w:tc>
          <w:tcPr>
            <w:tcW w:w="6352" w:type="dxa"/>
            <w:gridSpan w:val="5"/>
            <w:tcBorders>
              <w:top w:val="single" w:sz="8" w:space="0" w:color="auto"/>
              <w:bottom w:val="double" w:sz="4" w:space="0" w:color="auto"/>
            </w:tcBorders>
            <w:vAlign w:val="center"/>
          </w:tcPr>
          <w:p w:rsidR="00352F9A" w:rsidRPr="002E6C1C" w:rsidRDefault="00352F9A" w:rsidP="00727E45">
            <w:pPr>
              <w:pStyle w:val="Header"/>
              <w:tabs>
                <w:tab w:val="right" w:pos="5949"/>
              </w:tabs>
              <w:rPr>
                <w:rFonts w:asciiTheme="minorHAnsi" w:hAnsiTheme="minorHAnsi"/>
                <w:szCs w:val="24"/>
                <w:lang w:eastAsia="it-IT"/>
              </w:rPr>
            </w:pPr>
            <w:r w:rsidRPr="002E6C1C">
              <w:rPr>
                <w:rFonts w:asciiTheme="minorHAnsi" w:hAnsiTheme="minorHAnsi"/>
                <w:szCs w:val="24"/>
                <w:lang w:eastAsia="it-IT"/>
              </w:rPr>
              <w:tab/>
              <w:t>Total Costs</w:t>
            </w:r>
          </w:p>
          <w:p w:rsidR="00352F9A" w:rsidRPr="002E6C1C" w:rsidRDefault="00352F9A" w:rsidP="00727E45">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352F9A" w:rsidRPr="002E6C1C" w:rsidRDefault="00352F9A" w:rsidP="00727E45">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352F9A" w:rsidRPr="002E6C1C" w:rsidRDefault="00352F9A" w:rsidP="00727E45">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352F9A" w:rsidRPr="002E6C1C" w:rsidRDefault="00352F9A" w:rsidP="00727E45">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352F9A" w:rsidRPr="002E6C1C" w:rsidRDefault="00352F9A" w:rsidP="00727E45">
            <w:pPr>
              <w:jc w:val="center"/>
              <w:rPr>
                <w:rFonts w:asciiTheme="minorHAnsi" w:hAnsiTheme="minorHAnsi"/>
                <w:sz w:val="20"/>
                <w:lang w:val="en-GB"/>
              </w:rPr>
            </w:pPr>
          </w:p>
        </w:tc>
      </w:tr>
    </w:tbl>
    <w:p w:rsidR="00352F9A" w:rsidRPr="002E6C1C" w:rsidRDefault="00352F9A" w:rsidP="00352F9A">
      <w:pPr>
        <w:pStyle w:val="Header"/>
        <w:spacing w:line="120" w:lineRule="exact"/>
        <w:rPr>
          <w:szCs w:val="24"/>
          <w:lang w:eastAsia="it-IT"/>
        </w:rPr>
      </w:pPr>
    </w:p>
    <w:p w:rsidR="00352F9A" w:rsidRPr="002E6C1C" w:rsidRDefault="00352F9A" w:rsidP="00352F9A">
      <w:pPr>
        <w:rPr>
          <w:i/>
          <w:lang w:val="en-GB"/>
        </w:rPr>
      </w:pPr>
      <w:r w:rsidRPr="002E6C1C">
        <w:rPr>
          <w:lang w:val="en-GB"/>
        </w:rPr>
        <w:t>Legend</w:t>
      </w:r>
      <w:r w:rsidRPr="002E6C1C">
        <w:rPr>
          <w:i/>
          <w:lang w:val="en-GB"/>
        </w:rPr>
        <w:t xml:space="preserve">: </w:t>
      </w:r>
    </w:p>
    <w:p w:rsidR="00352F9A" w:rsidRPr="002E6C1C" w:rsidRDefault="00352F9A" w:rsidP="00352F9A">
      <w:pPr>
        <w:rPr>
          <w:lang w:val="en-GB"/>
        </w:rPr>
        <w:sectPr w:rsidR="00352F9A" w:rsidRPr="002E6C1C" w:rsidSect="00284CF7">
          <w:headerReference w:type="even" r:id="rId44"/>
          <w:headerReference w:type="default" r:id="rId45"/>
          <w:footnotePr>
            <w:numRestart w:val="eachSect"/>
          </w:footnotePr>
          <w:pgSz w:w="15842" w:h="12242" w:orient="landscape" w:code="1"/>
          <w:pgMar w:top="1440" w:right="1440" w:bottom="1440" w:left="1440" w:header="720" w:footer="720" w:gutter="0"/>
          <w:cols w:space="708"/>
          <w:docGrid w:linePitch="360"/>
        </w:sectPr>
      </w:pPr>
      <w:r w:rsidRPr="002E6C1C">
        <w:rPr>
          <w:lang w:val="en-GB"/>
        </w:rPr>
        <w:t>“Per diem allowance” is paid for each night the expert is required by the Contract to be away from his/her usual place of residence. Client can set up a ceiling.</w:t>
      </w:r>
    </w:p>
    <w:p w:rsidR="003347B9" w:rsidRPr="002E6C1C" w:rsidRDefault="003347B9" w:rsidP="00867981">
      <w:pPr>
        <w:ind w:left="1080" w:hanging="1080"/>
        <w:rPr>
          <w:lang w:val="en-GB"/>
        </w:rPr>
      </w:pPr>
    </w:p>
    <w:p w:rsidR="00867981" w:rsidRPr="002E6C1C" w:rsidRDefault="00867981" w:rsidP="00867981">
      <w:pPr>
        <w:pStyle w:val="Heading1"/>
        <w:rPr>
          <w:rFonts w:ascii="Times New Roman" w:hAnsi="Times New Roman"/>
        </w:rPr>
      </w:pPr>
      <w:bookmarkStart w:id="158" w:name="_Toc219725184"/>
      <w:bookmarkStart w:id="159" w:name="_Toc224830286"/>
      <w:bookmarkStart w:id="160" w:name="_Toc512152595"/>
      <w:r w:rsidRPr="002E6C1C">
        <w:rPr>
          <w:rFonts w:ascii="Times New Roman" w:hAnsi="Times New Roman"/>
        </w:rPr>
        <w:t>Section 5.  Terms of Reference</w:t>
      </w:r>
      <w:bookmarkEnd w:id="158"/>
      <w:bookmarkEnd w:id="159"/>
      <w:bookmarkEnd w:id="160"/>
    </w:p>
    <w:p w:rsidR="00867981" w:rsidRPr="002E6C1C" w:rsidRDefault="00867981" w:rsidP="00867981"/>
    <w:p w:rsidR="003347B9" w:rsidRPr="002E6C1C" w:rsidRDefault="003347B9" w:rsidP="003347B9">
      <w:pPr>
        <w:rPr>
          <w:b/>
          <w:i/>
        </w:rPr>
      </w:pPr>
      <w:r w:rsidRPr="002E6C1C">
        <w:rPr>
          <w:b/>
          <w:i/>
        </w:rPr>
        <w:t xml:space="preserve">[Sample outline: </w:t>
      </w:r>
    </w:p>
    <w:p w:rsidR="003347B9" w:rsidRPr="002E6C1C" w:rsidRDefault="003347B9" w:rsidP="003347B9">
      <w:pPr>
        <w:rPr>
          <w:b/>
          <w:i/>
        </w:rPr>
      </w:pPr>
    </w:p>
    <w:p w:rsidR="003347B9" w:rsidRPr="002E6C1C" w:rsidRDefault="003347B9" w:rsidP="003347B9">
      <w:pPr>
        <w:rPr>
          <w:b/>
          <w:i/>
        </w:rPr>
      </w:pPr>
      <w:r w:rsidRPr="002E6C1C">
        <w:rPr>
          <w:b/>
          <w:i/>
        </w:rPr>
        <w:t>1.  Background _______________________________</w:t>
      </w:r>
    </w:p>
    <w:p w:rsidR="003347B9" w:rsidRPr="002E6C1C" w:rsidRDefault="003347B9" w:rsidP="003347B9">
      <w:pPr>
        <w:rPr>
          <w:b/>
          <w:i/>
        </w:rPr>
      </w:pPr>
    </w:p>
    <w:p w:rsidR="003347B9" w:rsidRPr="002E6C1C" w:rsidRDefault="003347B9" w:rsidP="003347B9">
      <w:pPr>
        <w:rPr>
          <w:b/>
          <w:i/>
        </w:rPr>
      </w:pPr>
      <w:r w:rsidRPr="002E6C1C">
        <w:rPr>
          <w:b/>
          <w:i/>
        </w:rPr>
        <w:t>2.  Objective(s) of the Assignment _____________________</w:t>
      </w:r>
    </w:p>
    <w:p w:rsidR="003347B9" w:rsidRPr="002E6C1C" w:rsidRDefault="003347B9" w:rsidP="003347B9">
      <w:pPr>
        <w:rPr>
          <w:b/>
          <w:i/>
        </w:rPr>
      </w:pPr>
    </w:p>
    <w:p w:rsidR="003347B9" w:rsidRPr="002E6C1C" w:rsidRDefault="003347B9" w:rsidP="003347B9">
      <w:pPr>
        <w:rPr>
          <w:b/>
          <w:i/>
        </w:rPr>
      </w:pPr>
      <w:r w:rsidRPr="002E6C1C">
        <w:rPr>
          <w:b/>
          <w:i/>
        </w:rPr>
        <w:t>3. Scope of Services, Tasks (Components) and Expected Deliverables</w:t>
      </w:r>
    </w:p>
    <w:p w:rsidR="003347B9" w:rsidRPr="002E6C1C" w:rsidRDefault="003347B9" w:rsidP="003347B9">
      <w:pPr>
        <w:rPr>
          <w:i/>
        </w:rPr>
      </w:pPr>
      <w:r w:rsidRPr="002E6C1C">
        <w:rPr>
          <w:b/>
          <w:i/>
        </w:rPr>
        <w:tab/>
      </w:r>
      <w:r w:rsidRPr="002E6C1C">
        <w:rPr>
          <w:i/>
        </w:rPr>
        <w:t>3.1  _______________________</w:t>
      </w:r>
    </w:p>
    <w:p w:rsidR="003347B9" w:rsidRPr="002E6C1C" w:rsidRDefault="003347B9" w:rsidP="003347B9">
      <w:pPr>
        <w:rPr>
          <w:i/>
        </w:rPr>
      </w:pPr>
      <w:r w:rsidRPr="002E6C1C">
        <w:rPr>
          <w:i/>
        </w:rPr>
        <w:tab/>
        <w:t>3.2 [indicate if downstream work is required]</w:t>
      </w:r>
    </w:p>
    <w:p w:rsidR="003347B9" w:rsidRPr="002E6C1C" w:rsidRDefault="003347B9" w:rsidP="003347B9">
      <w:pPr>
        <w:rPr>
          <w:i/>
        </w:rPr>
      </w:pPr>
      <w:r w:rsidRPr="002E6C1C">
        <w:rPr>
          <w:i/>
        </w:rPr>
        <w:tab/>
        <w:t xml:space="preserve">3.3 </w:t>
      </w:r>
      <w:r w:rsidRPr="002E6C1C">
        <w:rPr>
          <w:i/>
        </w:rPr>
        <w:tab/>
        <w:t>[indicate if training is a specific component of the assignment]</w:t>
      </w:r>
    </w:p>
    <w:p w:rsidR="003347B9" w:rsidRPr="002E6C1C" w:rsidRDefault="003347B9" w:rsidP="003347B9">
      <w:pPr>
        <w:ind w:left="720"/>
        <w:jc w:val="both"/>
        <w:rPr>
          <w:i/>
        </w:rPr>
      </w:pPr>
      <w:r w:rsidRPr="002E6C1C">
        <w:rPr>
          <w:i/>
        </w:rPr>
        <w:t xml:space="preserve">3.4 </w:t>
      </w:r>
      <w:r w:rsidRPr="002E6C1C">
        <w:rPr>
          <w:b/>
          <w:i/>
        </w:rPr>
        <w:t>[Note to Client: the scope of services of the consultant for civil works supervision should reflect the tasks of the ESHS Key Expert/s, e.g.</w:t>
      </w:r>
      <w:r w:rsidRPr="002E6C1C">
        <w:rPr>
          <w:i/>
        </w:rPr>
        <w:t xml:space="preserve"> Evaluate design change and/or value engineering proposals against appropriate criteria, to ensure environmental, social and health and safety risks and impacts are given due consideration.]</w:t>
      </w:r>
    </w:p>
    <w:p w:rsidR="003347B9" w:rsidRPr="002E6C1C" w:rsidRDefault="003347B9" w:rsidP="003347B9">
      <w:pPr>
        <w:ind w:left="720"/>
        <w:rPr>
          <w:b/>
          <w:i/>
        </w:rPr>
      </w:pPr>
    </w:p>
    <w:p w:rsidR="003347B9" w:rsidRPr="002E6C1C" w:rsidRDefault="003347B9" w:rsidP="003347B9">
      <w:pPr>
        <w:rPr>
          <w:b/>
          <w:i/>
        </w:rPr>
      </w:pPr>
      <w:r w:rsidRPr="002E6C1C">
        <w:rPr>
          <w:b/>
          <w:i/>
        </w:rPr>
        <w:t xml:space="preserve">4.  Team Composition &amp;Qualification Requirements for the Key Experts (and any other </w:t>
      </w:r>
    </w:p>
    <w:p w:rsidR="003347B9" w:rsidRPr="002E6C1C" w:rsidRDefault="003347B9" w:rsidP="003347B9">
      <w:pPr>
        <w:rPr>
          <w:b/>
          <w:i/>
        </w:rPr>
      </w:pPr>
      <w:r w:rsidRPr="002E6C1C">
        <w:rPr>
          <w:b/>
          <w:i/>
        </w:rPr>
        <w:t>requirements which will be used for evaluating the Key Experts)</w:t>
      </w:r>
    </w:p>
    <w:p w:rsidR="003347B9" w:rsidRPr="002E6C1C" w:rsidRDefault="003347B9" w:rsidP="003347B9">
      <w:pPr>
        <w:rPr>
          <w:b/>
          <w:i/>
        </w:rPr>
      </w:pPr>
      <w:r w:rsidRPr="002E6C1C">
        <w:rPr>
          <w:b/>
          <w:i/>
        </w:rPr>
        <w:t xml:space="preserve"> </w:t>
      </w:r>
    </w:p>
    <w:p w:rsidR="003347B9" w:rsidRPr="002E6C1C" w:rsidRDefault="003347B9" w:rsidP="003347B9">
      <w:pPr>
        <w:rPr>
          <w:b/>
          <w:i/>
        </w:rPr>
      </w:pPr>
      <w:r w:rsidRPr="002E6C1C">
        <w:rPr>
          <w:b/>
          <w:i/>
        </w:rPr>
        <w:t xml:space="preserve">[Note to Client: for supervising civil works contracts: </w:t>
      </w:r>
      <w:r w:rsidRPr="002E6C1C">
        <w:rPr>
          <w:i/>
        </w:rPr>
        <w:t>For supervision of civil works Key Expert/s with sufficient qualifications and experience to provide Environment, Social, Health and Safety [ESHS] oversight shall be required.]</w:t>
      </w:r>
    </w:p>
    <w:p w:rsidR="003347B9" w:rsidRPr="002E6C1C" w:rsidRDefault="003347B9" w:rsidP="003347B9">
      <w:pPr>
        <w:rPr>
          <w:b/>
          <w:i/>
        </w:rPr>
      </w:pPr>
    </w:p>
    <w:p w:rsidR="003347B9" w:rsidRPr="002E6C1C" w:rsidRDefault="003347B9" w:rsidP="003347B9">
      <w:pPr>
        <w:rPr>
          <w:b/>
          <w:i/>
        </w:rPr>
      </w:pPr>
    </w:p>
    <w:p w:rsidR="003347B9" w:rsidRPr="002E6C1C" w:rsidRDefault="003347B9" w:rsidP="003347B9">
      <w:pPr>
        <w:rPr>
          <w:b/>
          <w:i/>
        </w:rPr>
      </w:pPr>
      <w:r w:rsidRPr="002E6C1C">
        <w:rPr>
          <w:b/>
          <w:i/>
        </w:rPr>
        <w:t>5.  Reporting Requirements and Time Schedule for Deliverables</w:t>
      </w:r>
    </w:p>
    <w:p w:rsidR="003347B9" w:rsidRPr="002E6C1C" w:rsidRDefault="003347B9" w:rsidP="003347B9">
      <w:pPr>
        <w:rPr>
          <w:b/>
          <w:i/>
        </w:rPr>
      </w:pPr>
    </w:p>
    <w:p w:rsidR="003347B9" w:rsidRPr="002E6C1C" w:rsidRDefault="003347B9" w:rsidP="003347B9">
      <w:pPr>
        <w:numPr>
          <w:ilvl w:val="12"/>
          <w:numId w:val="0"/>
        </w:numPr>
        <w:ind w:left="720"/>
        <w:jc w:val="both"/>
        <w:rPr>
          <w:i/>
        </w:rPr>
      </w:pPr>
      <w:r w:rsidRPr="002E6C1C">
        <w:rPr>
          <w:bCs/>
          <w:i/>
        </w:rPr>
        <w:t>At a minimum, l</w:t>
      </w:r>
      <w:r w:rsidRPr="002E6C1C">
        <w:rPr>
          <w:i/>
        </w:rPr>
        <w:t>ist the following:</w:t>
      </w:r>
    </w:p>
    <w:p w:rsidR="003347B9" w:rsidRPr="002E6C1C" w:rsidRDefault="003347B9" w:rsidP="003347B9">
      <w:pPr>
        <w:numPr>
          <w:ilvl w:val="12"/>
          <w:numId w:val="0"/>
        </w:numPr>
        <w:ind w:left="720"/>
        <w:jc w:val="both"/>
        <w:rPr>
          <w:i/>
        </w:rPr>
      </w:pPr>
      <w:r w:rsidRPr="002E6C1C">
        <w:rPr>
          <w:i/>
        </w:rPr>
        <w:t xml:space="preserve">(a) format, frequency, and contents of reports; </w:t>
      </w:r>
    </w:p>
    <w:p w:rsidR="003347B9" w:rsidRPr="002E6C1C" w:rsidRDefault="003347B9" w:rsidP="003347B9">
      <w:pPr>
        <w:numPr>
          <w:ilvl w:val="12"/>
          <w:numId w:val="0"/>
        </w:numPr>
        <w:ind w:left="720"/>
        <w:jc w:val="both"/>
        <w:rPr>
          <w:i/>
        </w:rPr>
      </w:pPr>
      <w:r w:rsidRPr="002E6C1C">
        <w:rPr>
          <w:i/>
        </w:rPr>
        <w:t xml:space="preserve">(b) number of copies, and requirements to electronic submission (or on CD ROM). Final reports shall be delivered in CD ROM in addition to the specified number of hard copies; </w:t>
      </w:r>
    </w:p>
    <w:p w:rsidR="003347B9" w:rsidRPr="002E6C1C" w:rsidRDefault="003347B9" w:rsidP="003347B9">
      <w:pPr>
        <w:numPr>
          <w:ilvl w:val="12"/>
          <w:numId w:val="0"/>
        </w:numPr>
        <w:ind w:left="720"/>
        <w:jc w:val="both"/>
        <w:rPr>
          <w:i/>
        </w:rPr>
      </w:pPr>
      <w:r w:rsidRPr="002E6C1C">
        <w:rPr>
          <w:i/>
        </w:rPr>
        <w:t xml:space="preserve">(c) dates of submission; </w:t>
      </w:r>
    </w:p>
    <w:p w:rsidR="003347B9" w:rsidRPr="002E6C1C" w:rsidRDefault="003347B9" w:rsidP="003347B9">
      <w:pPr>
        <w:numPr>
          <w:ilvl w:val="12"/>
          <w:numId w:val="0"/>
        </w:numPr>
        <w:ind w:left="720"/>
        <w:jc w:val="both"/>
        <w:rPr>
          <w:i/>
        </w:rPr>
      </w:pPr>
      <w:r w:rsidRPr="002E6C1C">
        <w:rPr>
          <w:i/>
        </w:rPr>
        <w:t>(d) persons (indicate names, titles, submission address) to receive them; etc.</w:t>
      </w:r>
    </w:p>
    <w:p w:rsidR="003347B9" w:rsidRPr="002E6C1C" w:rsidRDefault="003347B9" w:rsidP="003347B9">
      <w:pPr>
        <w:numPr>
          <w:ilvl w:val="12"/>
          <w:numId w:val="0"/>
        </w:numPr>
        <w:ind w:left="720"/>
        <w:jc w:val="both"/>
        <w:rPr>
          <w:i/>
          <w:color w:val="44546A" w:themeColor="text2"/>
        </w:rPr>
      </w:pPr>
    </w:p>
    <w:p w:rsidR="003347B9" w:rsidRPr="002E6C1C" w:rsidRDefault="003347B9" w:rsidP="003347B9">
      <w:pPr>
        <w:numPr>
          <w:ilvl w:val="12"/>
          <w:numId w:val="0"/>
        </w:numPr>
        <w:ind w:left="720"/>
        <w:jc w:val="both"/>
        <w:rPr>
          <w:i/>
        </w:rPr>
      </w:pPr>
      <w:r w:rsidRPr="002E6C1C">
        <w:rPr>
          <w:i/>
        </w:rPr>
        <w:t>If no reports are to be submitted, state here “Not applicable.”]</w:t>
      </w:r>
    </w:p>
    <w:p w:rsidR="003347B9" w:rsidRPr="002E6C1C" w:rsidRDefault="003347B9" w:rsidP="003347B9">
      <w:pPr>
        <w:numPr>
          <w:ilvl w:val="12"/>
          <w:numId w:val="0"/>
        </w:numPr>
        <w:ind w:left="720"/>
        <w:jc w:val="both"/>
        <w:rPr>
          <w:i/>
        </w:rPr>
      </w:pPr>
    </w:p>
    <w:p w:rsidR="003347B9" w:rsidRPr="002E6C1C" w:rsidRDefault="003347B9" w:rsidP="003347B9">
      <w:pPr>
        <w:numPr>
          <w:ilvl w:val="12"/>
          <w:numId w:val="0"/>
        </w:numPr>
        <w:ind w:left="720"/>
        <w:jc w:val="both"/>
        <w:rPr>
          <w:i/>
        </w:rPr>
      </w:pPr>
      <w:r w:rsidRPr="002E6C1C">
        <w:rPr>
          <w:i/>
        </w:rPr>
        <w:t>If the Services consist of or include the supervision of civil works, the following action that require prior approval by the Client shall be added: “Taking any action under a civil works contract designating the Consultant as “Engineer”, for which action, pursuant to such civil works contract, the written approval of the Client as “Employer” is required.”</w:t>
      </w:r>
      <w:r w:rsidRPr="002E6C1C">
        <w:rPr>
          <w:bCs/>
          <w:i/>
        </w:rPr>
        <w:t>]</w:t>
      </w:r>
    </w:p>
    <w:p w:rsidR="003347B9" w:rsidRPr="002E6C1C" w:rsidRDefault="003347B9" w:rsidP="003347B9">
      <w:pPr>
        <w:numPr>
          <w:ilvl w:val="12"/>
          <w:numId w:val="0"/>
        </w:numPr>
        <w:jc w:val="both"/>
        <w:rPr>
          <w:b/>
          <w:i/>
        </w:rPr>
      </w:pPr>
    </w:p>
    <w:p w:rsidR="003347B9" w:rsidRPr="002E6C1C" w:rsidRDefault="003347B9" w:rsidP="003347B9">
      <w:pPr>
        <w:rPr>
          <w:b/>
          <w:i/>
        </w:rPr>
      </w:pPr>
      <w:r w:rsidRPr="002E6C1C">
        <w:rPr>
          <w:b/>
          <w:i/>
        </w:rPr>
        <w:t>6. Client’s Input and Counterpart Personnel</w:t>
      </w:r>
    </w:p>
    <w:p w:rsidR="003347B9" w:rsidRPr="002E6C1C" w:rsidRDefault="003347B9" w:rsidP="003347B9">
      <w:pPr>
        <w:numPr>
          <w:ilvl w:val="12"/>
          <w:numId w:val="0"/>
        </w:numPr>
        <w:ind w:left="720" w:hanging="720"/>
        <w:jc w:val="both"/>
        <w:rPr>
          <w:spacing w:val="-3"/>
        </w:rPr>
      </w:pPr>
    </w:p>
    <w:p w:rsidR="003347B9" w:rsidRPr="002E6C1C" w:rsidRDefault="003347B9" w:rsidP="003347B9">
      <w:pPr>
        <w:numPr>
          <w:ilvl w:val="12"/>
          <w:numId w:val="0"/>
        </w:numPr>
        <w:ind w:left="1440" w:hanging="720"/>
        <w:jc w:val="both"/>
        <w:rPr>
          <w:i/>
          <w:spacing w:val="-3"/>
        </w:rPr>
      </w:pPr>
      <w:r w:rsidRPr="002E6C1C">
        <w:rPr>
          <w:i/>
          <w:spacing w:val="-3"/>
        </w:rPr>
        <w:t>(a) Services, facilities and property to be made available to the Consultant by the Client: _______________________________ [list/specify]</w:t>
      </w:r>
    </w:p>
    <w:p w:rsidR="003347B9" w:rsidRPr="002E6C1C" w:rsidRDefault="003347B9" w:rsidP="003347B9">
      <w:pPr>
        <w:numPr>
          <w:ilvl w:val="12"/>
          <w:numId w:val="0"/>
        </w:numPr>
        <w:ind w:left="720"/>
        <w:rPr>
          <w:i/>
          <w:spacing w:val="-3"/>
        </w:rPr>
      </w:pPr>
    </w:p>
    <w:p w:rsidR="003347B9" w:rsidRPr="002E6C1C" w:rsidRDefault="003347B9" w:rsidP="003347B9">
      <w:pPr>
        <w:numPr>
          <w:ilvl w:val="12"/>
          <w:numId w:val="0"/>
        </w:numPr>
        <w:ind w:left="720"/>
        <w:jc w:val="both"/>
        <w:rPr>
          <w:i/>
          <w:spacing w:val="-3"/>
        </w:rPr>
      </w:pPr>
      <w:r w:rsidRPr="002E6C1C">
        <w:rPr>
          <w:i/>
          <w:spacing w:val="-3"/>
        </w:rPr>
        <w:t>(b) Professional and support counterpart personnel to be assigned by the Client to the Consultant’s team: _______________________________ [list/specify]</w:t>
      </w:r>
    </w:p>
    <w:p w:rsidR="003347B9" w:rsidRPr="002E6C1C" w:rsidRDefault="003347B9" w:rsidP="003347B9">
      <w:pPr>
        <w:numPr>
          <w:ilvl w:val="12"/>
          <w:numId w:val="0"/>
        </w:numPr>
        <w:ind w:left="720"/>
        <w:rPr>
          <w:b/>
          <w:i/>
        </w:rPr>
      </w:pPr>
    </w:p>
    <w:p w:rsidR="003347B9" w:rsidRPr="002E6C1C" w:rsidRDefault="003347B9" w:rsidP="003347B9">
      <w:pPr>
        <w:pStyle w:val="Style5"/>
        <w:spacing w:after="120" w:line="240" w:lineRule="auto"/>
        <w:jc w:val="left"/>
        <w:rPr>
          <w:rFonts w:eastAsia="Calibri"/>
          <w:i/>
          <w:szCs w:val="22"/>
        </w:rPr>
      </w:pPr>
    </w:p>
    <w:p w:rsidR="00352F9A" w:rsidRPr="002E6C1C" w:rsidRDefault="00352F9A" w:rsidP="003347B9">
      <w:pPr>
        <w:pStyle w:val="Style5"/>
        <w:spacing w:after="120" w:line="240" w:lineRule="auto"/>
        <w:jc w:val="left"/>
        <w:rPr>
          <w:rFonts w:eastAsia="Calibri"/>
          <w:i/>
          <w:szCs w:val="22"/>
        </w:rPr>
      </w:pPr>
    </w:p>
    <w:p w:rsidR="00352F9A" w:rsidRPr="002E6C1C" w:rsidRDefault="00352F9A" w:rsidP="003347B9">
      <w:pPr>
        <w:pStyle w:val="Style5"/>
        <w:spacing w:after="120" w:line="240" w:lineRule="auto"/>
        <w:jc w:val="left"/>
        <w:rPr>
          <w:rFonts w:eastAsia="Calibri"/>
          <w:i/>
          <w:szCs w:val="22"/>
        </w:rPr>
      </w:pPr>
    </w:p>
    <w:p w:rsidR="00352F9A" w:rsidRPr="002E6C1C" w:rsidRDefault="00352F9A" w:rsidP="003347B9">
      <w:pPr>
        <w:pStyle w:val="Style5"/>
        <w:spacing w:after="120" w:line="240" w:lineRule="auto"/>
        <w:jc w:val="left"/>
        <w:rPr>
          <w:rFonts w:eastAsia="Calibri"/>
          <w:i/>
          <w:szCs w:val="22"/>
        </w:rPr>
      </w:pPr>
    </w:p>
    <w:p w:rsidR="00352F9A" w:rsidRPr="002E6C1C" w:rsidRDefault="00352F9A" w:rsidP="003347B9">
      <w:pPr>
        <w:pStyle w:val="Style5"/>
        <w:spacing w:after="120" w:line="240" w:lineRule="auto"/>
        <w:jc w:val="left"/>
        <w:rPr>
          <w:rFonts w:eastAsia="Calibri"/>
          <w:i/>
          <w:szCs w:val="22"/>
        </w:rPr>
      </w:pPr>
    </w:p>
    <w:p w:rsidR="00352F9A" w:rsidRPr="002E6C1C" w:rsidRDefault="00352F9A" w:rsidP="003347B9">
      <w:pPr>
        <w:pStyle w:val="Style5"/>
        <w:spacing w:after="120" w:line="240" w:lineRule="auto"/>
        <w:jc w:val="left"/>
        <w:rPr>
          <w:rFonts w:eastAsia="Calibri"/>
          <w:i/>
          <w:szCs w:val="22"/>
        </w:rPr>
      </w:pPr>
    </w:p>
    <w:p w:rsidR="005E522F" w:rsidRPr="002E6C1C" w:rsidRDefault="005E522F" w:rsidP="00867981"/>
    <w:p w:rsidR="005E522F" w:rsidRPr="002E6C1C" w:rsidRDefault="005E522F" w:rsidP="00867981"/>
    <w:p w:rsidR="005E522F" w:rsidRPr="002E6C1C" w:rsidRDefault="005E522F" w:rsidP="00867981"/>
    <w:p w:rsidR="005E522F" w:rsidRPr="002E6C1C" w:rsidRDefault="005E522F" w:rsidP="00867981"/>
    <w:p w:rsidR="003347B9" w:rsidRPr="002E6C1C" w:rsidRDefault="003347B9" w:rsidP="003347B9">
      <w:pPr>
        <w:pStyle w:val="Style5"/>
        <w:spacing w:after="120" w:line="240" w:lineRule="auto"/>
        <w:jc w:val="left"/>
        <w:rPr>
          <w:rFonts w:eastAsia="Calibri"/>
          <w:i/>
          <w:szCs w:val="22"/>
        </w:rPr>
      </w:pPr>
    </w:p>
    <w:p w:rsidR="005E522F" w:rsidRPr="002E6C1C" w:rsidRDefault="005E522F" w:rsidP="00867981"/>
    <w:p w:rsidR="005E522F" w:rsidRPr="002E6C1C" w:rsidRDefault="005E522F" w:rsidP="00867981"/>
    <w:p w:rsidR="005E522F" w:rsidRPr="002E6C1C" w:rsidRDefault="005E522F" w:rsidP="00867981"/>
    <w:p w:rsidR="005E522F" w:rsidRPr="002E6C1C" w:rsidRDefault="005E522F" w:rsidP="00867981"/>
    <w:p w:rsidR="005E522F" w:rsidRPr="002E6C1C" w:rsidRDefault="005E522F" w:rsidP="00867981"/>
    <w:p w:rsidR="005E522F" w:rsidRPr="002E6C1C" w:rsidRDefault="005E522F" w:rsidP="00867981"/>
    <w:p w:rsidR="005E522F" w:rsidRPr="002E6C1C" w:rsidRDefault="005E522F" w:rsidP="00867981"/>
    <w:p w:rsidR="005E522F" w:rsidRPr="002E6C1C" w:rsidRDefault="005E522F" w:rsidP="00867981"/>
    <w:p w:rsidR="005E522F" w:rsidRPr="002E6C1C" w:rsidRDefault="005E522F" w:rsidP="00867981"/>
    <w:p w:rsidR="005E522F" w:rsidRPr="002E6C1C" w:rsidRDefault="005E522F" w:rsidP="00867981"/>
    <w:p w:rsidR="005E522F" w:rsidRPr="002E6C1C" w:rsidRDefault="005E522F" w:rsidP="00867981"/>
    <w:p w:rsidR="005E522F" w:rsidRPr="002E6C1C" w:rsidRDefault="005E522F" w:rsidP="00867981"/>
    <w:p w:rsidR="0039742D" w:rsidRPr="002E6C1C" w:rsidRDefault="0039742D" w:rsidP="00867981"/>
    <w:p w:rsidR="0039742D" w:rsidRPr="002E6C1C" w:rsidRDefault="0039742D" w:rsidP="00867981"/>
    <w:p w:rsidR="0039742D" w:rsidRPr="002E6C1C" w:rsidRDefault="0039742D" w:rsidP="00867981"/>
    <w:p w:rsidR="0039742D" w:rsidRPr="002E6C1C" w:rsidRDefault="0039742D" w:rsidP="00867981"/>
    <w:p w:rsidR="0039742D" w:rsidRPr="002E6C1C" w:rsidRDefault="0039742D" w:rsidP="00867981"/>
    <w:p w:rsidR="0039742D" w:rsidRPr="002E6C1C" w:rsidRDefault="0039742D" w:rsidP="00867981"/>
    <w:p w:rsidR="005E522F" w:rsidRPr="002E6C1C" w:rsidRDefault="005E522F" w:rsidP="00867981"/>
    <w:p w:rsidR="005E522F" w:rsidRPr="002E6C1C" w:rsidRDefault="005E522F" w:rsidP="00867981"/>
    <w:p w:rsidR="00352F9A" w:rsidRPr="002E6C1C" w:rsidRDefault="00352F9A" w:rsidP="00867981">
      <w:pPr>
        <w:pStyle w:val="Heading1"/>
        <w:keepNext w:val="0"/>
        <w:keepLines w:val="0"/>
        <w:rPr>
          <w:rFonts w:ascii="Times New Roman" w:hAnsi="Times New Roman"/>
        </w:rPr>
      </w:pPr>
      <w:bookmarkStart w:id="161" w:name="_Toc219725185"/>
      <w:bookmarkStart w:id="162" w:name="_Toc224830287"/>
    </w:p>
    <w:p w:rsidR="00E41C18" w:rsidRPr="002E6C1C" w:rsidRDefault="00E41C18" w:rsidP="00867981">
      <w:pPr>
        <w:pStyle w:val="Heading1"/>
        <w:keepNext w:val="0"/>
        <w:keepLines w:val="0"/>
        <w:rPr>
          <w:rFonts w:ascii="Times New Roman" w:hAnsi="Times New Roman"/>
        </w:rPr>
        <w:sectPr w:rsidR="00E41C18" w:rsidRPr="002E6C1C" w:rsidSect="00284CF7">
          <w:headerReference w:type="default" r:id="rId46"/>
          <w:footerReference w:type="default" r:id="rId47"/>
          <w:headerReference w:type="first" r:id="rId48"/>
          <w:footerReference w:type="first" r:id="rId49"/>
          <w:pgSz w:w="12242" w:h="15842" w:code="1"/>
          <w:pgMar w:top="1440" w:right="1440" w:bottom="1440" w:left="1440" w:header="720" w:footer="720" w:gutter="0"/>
          <w:cols w:space="720"/>
          <w:noEndnote/>
          <w:titlePg/>
        </w:sectPr>
      </w:pPr>
      <w:bookmarkStart w:id="163" w:name="_Toc512152596"/>
    </w:p>
    <w:p w:rsidR="00867981" w:rsidRPr="002E6C1C" w:rsidRDefault="00867981" w:rsidP="00867981">
      <w:pPr>
        <w:pStyle w:val="Heading1"/>
        <w:keepNext w:val="0"/>
        <w:keepLines w:val="0"/>
        <w:rPr>
          <w:rFonts w:ascii="Times New Roman" w:hAnsi="Times New Roman"/>
        </w:rPr>
      </w:pPr>
      <w:r w:rsidRPr="002E6C1C">
        <w:rPr>
          <w:rFonts w:ascii="Times New Roman" w:hAnsi="Times New Roman"/>
        </w:rPr>
        <w:t>Section 6.  Standard Forms of Contract</w:t>
      </w:r>
      <w:bookmarkEnd w:id="161"/>
      <w:bookmarkEnd w:id="162"/>
      <w:bookmarkEnd w:id="163"/>
    </w:p>
    <w:p w:rsidR="0039742D" w:rsidRPr="002E6C1C" w:rsidRDefault="0039742D" w:rsidP="0039742D"/>
    <w:p w:rsidR="0039742D" w:rsidRPr="002E6C1C" w:rsidRDefault="0039742D" w:rsidP="0039742D">
      <w:pPr>
        <w:rPr>
          <w:i/>
        </w:rPr>
      </w:pPr>
      <w:r w:rsidRPr="002E6C1C">
        <w:rPr>
          <w:b/>
          <w:i/>
        </w:rPr>
        <w:t xml:space="preserve">[Note: Sample Contract For Consulting Services Small Assignment Lump-Sum Payments </w:t>
      </w:r>
      <w:r w:rsidRPr="002E6C1C">
        <w:rPr>
          <w:i/>
        </w:rPr>
        <w:t>to be chosen in lieu of the GCC and SCC</w:t>
      </w:r>
      <w:r w:rsidRPr="002E6C1C">
        <w:rPr>
          <w:b/>
          <w:i/>
        </w:rPr>
        <w:t xml:space="preserve"> </w:t>
      </w:r>
      <w:r w:rsidRPr="002E6C1C">
        <w:rPr>
          <w:i/>
        </w:rPr>
        <w:t>for small and straightforward assignments on a lump sum payment basis preferably for values up to Rs. 5m and where the public body deems it appropriate.. Delete the GCC and SCC in case this contract is chosen in lieu of the GCC and SCC.]</w:t>
      </w:r>
    </w:p>
    <w:p w:rsidR="0039742D" w:rsidRPr="002E6C1C" w:rsidRDefault="0039742D" w:rsidP="0039742D">
      <w:pPr>
        <w:rPr>
          <w:i/>
        </w:rPr>
      </w:pPr>
    </w:p>
    <w:p w:rsidR="0039742D" w:rsidRPr="002E6C1C" w:rsidRDefault="0039742D" w:rsidP="0039742D"/>
    <w:p w:rsidR="0039742D" w:rsidRPr="002E6C1C" w:rsidRDefault="0039742D" w:rsidP="0039742D">
      <w:pPr>
        <w:jc w:val="center"/>
        <w:rPr>
          <w:b/>
        </w:rPr>
      </w:pPr>
      <w:r w:rsidRPr="002E6C1C">
        <w:rPr>
          <w:b/>
        </w:rPr>
        <w:t>SAMPLE CONTRACT FOR CONSULTING SERVICES</w:t>
      </w:r>
    </w:p>
    <w:p w:rsidR="0039742D" w:rsidRPr="002E6C1C" w:rsidRDefault="0039742D" w:rsidP="0039742D">
      <w:pPr>
        <w:jc w:val="center"/>
        <w:rPr>
          <w:b/>
        </w:rPr>
      </w:pPr>
      <w:r w:rsidRPr="002E6C1C">
        <w:rPr>
          <w:b/>
        </w:rPr>
        <w:t>SMALL ASSIGNMENTS</w:t>
      </w:r>
    </w:p>
    <w:p w:rsidR="0039742D" w:rsidRPr="002E6C1C" w:rsidRDefault="0039742D" w:rsidP="0039742D">
      <w:pPr>
        <w:jc w:val="center"/>
        <w:rPr>
          <w:b/>
        </w:rPr>
      </w:pPr>
      <w:r w:rsidRPr="002E6C1C">
        <w:rPr>
          <w:b/>
        </w:rPr>
        <w:t>LUMP-SUM PAYMENTS</w:t>
      </w:r>
    </w:p>
    <w:p w:rsidR="0039742D" w:rsidRPr="002E6C1C" w:rsidRDefault="0039742D" w:rsidP="0039742D">
      <w:pPr>
        <w:jc w:val="center"/>
      </w:pPr>
    </w:p>
    <w:p w:rsidR="0039742D" w:rsidRPr="002E6C1C" w:rsidRDefault="0039742D" w:rsidP="0039742D">
      <w:pPr>
        <w:jc w:val="center"/>
      </w:pPr>
    </w:p>
    <w:p w:rsidR="0039742D" w:rsidRPr="002E6C1C" w:rsidRDefault="0039742D" w:rsidP="0039742D">
      <w:pPr>
        <w:jc w:val="center"/>
      </w:pPr>
      <w:r w:rsidRPr="002E6C1C">
        <w:rPr>
          <w:b/>
        </w:rPr>
        <w:t xml:space="preserve">CONTRACT No. </w:t>
      </w:r>
      <w:r w:rsidRPr="002E6C1C">
        <w:rPr>
          <w:b/>
          <w:i/>
        </w:rPr>
        <w:t>[insert]</w:t>
      </w:r>
    </w:p>
    <w:p w:rsidR="0039742D" w:rsidRPr="002E6C1C" w:rsidRDefault="0039742D" w:rsidP="0039742D">
      <w:pPr>
        <w:jc w:val="center"/>
      </w:pPr>
    </w:p>
    <w:p w:rsidR="0039742D" w:rsidRPr="002E6C1C" w:rsidRDefault="0039742D" w:rsidP="0039742D">
      <w:pPr>
        <w:spacing w:after="200"/>
        <w:jc w:val="both"/>
      </w:pPr>
      <w:r w:rsidRPr="002E6C1C">
        <w:t xml:space="preserve">THIS CONTRACT (“Contract”) is entered into this </w:t>
      </w:r>
      <w:r w:rsidRPr="002E6C1C">
        <w:rPr>
          <w:i/>
          <w:sz w:val="20"/>
        </w:rPr>
        <w:t>[insert starting date of assignment]</w:t>
      </w:r>
      <w:r w:rsidRPr="002E6C1C">
        <w:t xml:space="preserve">, by and between  </w:t>
      </w:r>
      <w:r w:rsidRPr="002E6C1C">
        <w:rPr>
          <w:i/>
          <w:sz w:val="20"/>
        </w:rPr>
        <w:t xml:space="preserve">[insert Client’s name] </w:t>
      </w:r>
      <w:r w:rsidRPr="002E6C1C">
        <w:t>(“the Client”) having its principal place of business at</w:t>
      </w:r>
      <w:r w:rsidRPr="002E6C1C">
        <w:rPr>
          <w:i/>
          <w:sz w:val="20"/>
        </w:rPr>
        <w:t xml:space="preserve"> [insert Client’s address]</w:t>
      </w:r>
      <w:r w:rsidRPr="002E6C1C">
        <w:t xml:space="preserve">, and </w:t>
      </w:r>
      <w:r w:rsidRPr="002E6C1C">
        <w:rPr>
          <w:i/>
          <w:sz w:val="20"/>
        </w:rPr>
        <w:t>[insert Consultant’s name]</w:t>
      </w:r>
      <w:r w:rsidRPr="002E6C1C">
        <w:t xml:space="preserve"> (“the Consultant”) having its principal office located at </w:t>
      </w:r>
      <w:r w:rsidRPr="002E6C1C">
        <w:rPr>
          <w:i/>
          <w:sz w:val="20"/>
        </w:rPr>
        <w:t>[insert Consultant’s address</w:t>
      </w:r>
      <w:r w:rsidRPr="002E6C1C">
        <w:rPr>
          <w:rStyle w:val="FootnoteReference"/>
          <w:i/>
          <w:sz w:val="20"/>
        </w:rPr>
        <w:footnoteReference w:id="1"/>
      </w:r>
      <w:r w:rsidRPr="002E6C1C">
        <w:rPr>
          <w:i/>
          <w:sz w:val="20"/>
        </w:rPr>
        <w:t>].</w:t>
      </w:r>
    </w:p>
    <w:p w:rsidR="0039742D" w:rsidRPr="002E6C1C" w:rsidRDefault="0039742D" w:rsidP="0039742D">
      <w:pPr>
        <w:spacing w:after="200"/>
        <w:jc w:val="both"/>
      </w:pPr>
      <w:r w:rsidRPr="002E6C1C">
        <w:t>WHEREAS, the Client wishes to have the Consultant perform the services hereinafter referred to, and</w:t>
      </w:r>
    </w:p>
    <w:p w:rsidR="0039742D" w:rsidRPr="002E6C1C" w:rsidRDefault="0039742D" w:rsidP="0039742D">
      <w:pPr>
        <w:spacing w:after="200"/>
        <w:jc w:val="both"/>
      </w:pPr>
      <w:r w:rsidRPr="002E6C1C">
        <w:t>WHEREAS, the Consultant is willing to perform these services,</w:t>
      </w:r>
    </w:p>
    <w:p w:rsidR="0039742D" w:rsidRPr="002E6C1C" w:rsidRDefault="0039742D" w:rsidP="0039742D">
      <w:pPr>
        <w:spacing w:after="200"/>
        <w:jc w:val="both"/>
      </w:pPr>
      <w:r w:rsidRPr="002E6C1C">
        <w:t>NOW THEREFORE THE PARTIES hereby agree as follows:</w:t>
      </w:r>
    </w:p>
    <w:tbl>
      <w:tblPr>
        <w:tblW w:w="9468" w:type="dxa"/>
        <w:tblCellMar>
          <w:left w:w="115" w:type="dxa"/>
          <w:right w:w="115" w:type="dxa"/>
        </w:tblCellMar>
        <w:tblLook w:val="0000" w:firstRow="0" w:lastRow="0" w:firstColumn="0" w:lastColumn="0" w:noHBand="0" w:noVBand="0"/>
      </w:tblPr>
      <w:tblGrid>
        <w:gridCol w:w="2178"/>
        <w:gridCol w:w="7290"/>
      </w:tblGrid>
      <w:tr w:rsidR="0039742D" w:rsidRPr="002E6C1C" w:rsidTr="00727E45">
        <w:tc>
          <w:tcPr>
            <w:tcW w:w="2178" w:type="dxa"/>
          </w:tcPr>
          <w:p w:rsidR="0039742D" w:rsidRPr="002E6C1C" w:rsidRDefault="0039742D" w:rsidP="00727E45">
            <w:pPr>
              <w:tabs>
                <w:tab w:val="left" w:pos="360"/>
              </w:tabs>
              <w:jc w:val="both"/>
              <w:rPr>
                <w:b/>
              </w:rPr>
            </w:pPr>
            <w:r w:rsidRPr="002E6C1C">
              <w:rPr>
                <w:b/>
              </w:rPr>
              <w:t>1.</w:t>
            </w:r>
            <w:r w:rsidRPr="002E6C1C">
              <w:rPr>
                <w:b/>
              </w:rPr>
              <w:tab/>
              <w:t>Services</w:t>
            </w:r>
          </w:p>
        </w:tc>
        <w:tc>
          <w:tcPr>
            <w:tcW w:w="7290" w:type="dxa"/>
          </w:tcPr>
          <w:p w:rsidR="0039742D" w:rsidRPr="002E6C1C" w:rsidRDefault="0039742D" w:rsidP="00727E45">
            <w:pPr>
              <w:tabs>
                <w:tab w:val="left" w:pos="720"/>
                <w:tab w:val="left" w:pos="1260"/>
              </w:tabs>
              <w:spacing w:after="200"/>
              <w:ind w:left="702" w:hanging="702"/>
              <w:jc w:val="both"/>
            </w:pPr>
            <w:r w:rsidRPr="002E6C1C">
              <w:t>(i)</w:t>
            </w:r>
            <w:r w:rsidRPr="002E6C1C">
              <w:tab/>
              <w:t>The Consultant shall perform the services specified in Annex A, “Terms of Reference and Scope of Services,” which is made an integral part of this Contract (“the Services”).</w:t>
            </w:r>
          </w:p>
          <w:p w:rsidR="0039742D" w:rsidRPr="002E6C1C" w:rsidRDefault="0039742D" w:rsidP="00727E45">
            <w:pPr>
              <w:tabs>
                <w:tab w:val="left" w:pos="720"/>
                <w:tab w:val="left" w:pos="1260"/>
              </w:tabs>
              <w:spacing w:after="200"/>
              <w:ind w:left="702" w:hanging="702"/>
              <w:jc w:val="both"/>
            </w:pPr>
            <w:r w:rsidRPr="002E6C1C">
              <w:t>(ii)</w:t>
            </w:r>
            <w:r w:rsidRPr="002E6C1C">
              <w:tab/>
              <w:t>The Consultant shall provide the personnel listed in Annex B, “Consultant’s Personnel,” to perform the Services.</w:t>
            </w:r>
          </w:p>
          <w:p w:rsidR="0039742D" w:rsidRPr="002E6C1C" w:rsidRDefault="0039742D" w:rsidP="00727E45">
            <w:pPr>
              <w:spacing w:after="200"/>
              <w:ind w:left="702" w:hanging="702"/>
              <w:jc w:val="both"/>
            </w:pPr>
            <w:r w:rsidRPr="002E6C1C">
              <w:t>(iii)</w:t>
            </w:r>
            <w:r w:rsidRPr="002E6C1C">
              <w:tab/>
              <w:t>The Consultant shall submit to the Client the reports in the form and within the time periods specified in Annex C, “Consultant’s Reporting Obligations.”</w:t>
            </w:r>
          </w:p>
        </w:tc>
      </w:tr>
      <w:tr w:rsidR="0039742D" w:rsidRPr="002E6C1C" w:rsidTr="00727E45">
        <w:tc>
          <w:tcPr>
            <w:tcW w:w="2178" w:type="dxa"/>
          </w:tcPr>
          <w:p w:rsidR="0039742D" w:rsidRPr="002E6C1C" w:rsidRDefault="0039742D" w:rsidP="00727E45">
            <w:pPr>
              <w:tabs>
                <w:tab w:val="left" w:pos="360"/>
              </w:tabs>
              <w:jc w:val="both"/>
              <w:rPr>
                <w:b/>
              </w:rPr>
            </w:pPr>
            <w:r w:rsidRPr="002E6C1C">
              <w:rPr>
                <w:b/>
              </w:rPr>
              <w:t>2.</w:t>
            </w:r>
            <w:r w:rsidRPr="002E6C1C">
              <w:rPr>
                <w:b/>
              </w:rPr>
              <w:tab/>
              <w:t>Term</w:t>
            </w:r>
          </w:p>
        </w:tc>
        <w:tc>
          <w:tcPr>
            <w:tcW w:w="7290" w:type="dxa"/>
          </w:tcPr>
          <w:p w:rsidR="0039742D" w:rsidRPr="002E6C1C" w:rsidRDefault="0039742D" w:rsidP="00727E45">
            <w:pPr>
              <w:tabs>
                <w:tab w:val="left" w:pos="1260"/>
              </w:tabs>
              <w:spacing w:after="200"/>
              <w:jc w:val="both"/>
            </w:pPr>
            <w:r w:rsidRPr="002E6C1C">
              <w:t xml:space="preserve">The Consultant shall perform the Services during the period commencing </w:t>
            </w:r>
            <w:r w:rsidRPr="002E6C1C">
              <w:rPr>
                <w:i/>
              </w:rPr>
              <w:t>[insert starting date]</w:t>
            </w:r>
            <w:r w:rsidRPr="002E6C1C">
              <w:t xml:space="preserve"> and continuing through </w:t>
            </w:r>
            <w:r w:rsidRPr="002E6C1C">
              <w:rPr>
                <w:i/>
              </w:rPr>
              <w:t>[insert completion date]</w:t>
            </w:r>
            <w:r w:rsidRPr="002E6C1C">
              <w:t>, or any other period as may be subsequently agreed by the parties in writing.</w:t>
            </w:r>
          </w:p>
        </w:tc>
      </w:tr>
      <w:tr w:rsidR="0039742D" w:rsidRPr="002E6C1C" w:rsidTr="00727E45">
        <w:tc>
          <w:tcPr>
            <w:tcW w:w="2178" w:type="dxa"/>
          </w:tcPr>
          <w:p w:rsidR="0039742D" w:rsidRPr="002E6C1C" w:rsidRDefault="0039742D" w:rsidP="00727E45">
            <w:pPr>
              <w:tabs>
                <w:tab w:val="left" w:pos="360"/>
              </w:tabs>
              <w:jc w:val="both"/>
              <w:rPr>
                <w:b/>
              </w:rPr>
            </w:pPr>
            <w:r w:rsidRPr="002E6C1C">
              <w:rPr>
                <w:b/>
              </w:rPr>
              <w:t>3.</w:t>
            </w:r>
            <w:r w:rsidRPr="002E6C1C">
              <w:rPr>
                <w:b/>
              </w:rPr>
              <w:tab/>
              <w:t>Payment</w:t>
            </w:r>
          </w:p>
        </w:tc>
        <w:tc>
          <w:tcPr>
            <w:tcW w:w="7290" w:type="dxa"/>
          </w:tcPr>
          <w:p w:rsidR="0039742D" w:rsidRPr="002E6C1C" w:rsidRDefault="0039742D" w:rsidP="00727E45">
            <w:pPr>
              <w:spacing w:after="200"/>
              <w:jc w:val="both"/>
            </w:pPr>
            <w:r w:rsidRPr="002E6C1C">
              <w:t>A.</w:t>
            </w:r>
            <w:r w:rsidRPr="002E6C1C">
              <w:tab/>
            </w:r>
            <w:r w:rsidRPr="002E6C1C">
              <w:rPr>
                <w:u w:val="single"/>
              </w:rPr>
              <w:t>Ceiling</w:t>
            </w:r>
          </w:p>
          <w:p w:rsidR="0039742D" w:rsidRPr="002E6C1C" w:rsidRDefault="0039742D" w:rsidP="00727E45">
            <w:pPr>
              <w:spacing w:after="200"/>
              <w:ind w:left="702" w:hanging="702"/>
              <w:jc w:val="both"/>
            </w:pPr>
            <w:r w:rsidRPr="002E6C1C">
              <w:tab/>
              <w:t xml:space="preserve">For Services rendered pursuant to Annex A, the Client shall pay the Consultant an amount not to exceed </w:t>
            </w:r>
            <w:r w:rsidRPr="002E6C1C">
              <w:rPr>
                <w:i/>
              </w:rPr>
              <w:t>[insert amount]</w:t>
            </w:r>
            <w:r w:rsidRPr="002E6C1C">
              <w:t>.  This amount has been established based on the understanding that it includes all of the Consultant's costs and profits as well as any tax obligation that may be imposed on the Consultant.</w:t>
            </w:r>
          </w:p>
          <w:p w:rsidR="0039742D" w:rsidRPr="002E6C1C" w:rsidRDefault="0039742D" w:rsidP="00727E45">
            <w:pPr>
              <w:tabs>
                <w:tab w:val="left" w:pos="1365"/>
              </w:tabs>
            </w:pPr>
            <w:r w:rsidRPr="002E6C1C">
              <w:tab/>
              <w:t xml:space="preserve">Note: With respect to temporary admissions, the temporary </w:t>
            </w:r>
            <w:r w:rsidRPr="002E6C1C">
              <w:tab/>
              <w:t>admission regime under the Customs Act will apply.</w:t>
            </w:r>
          </w:p>
          <w:p w:rsidR="0039742D" w:rsidRPr="002E6C1C" w:rsidRDefault="0039742D" w:rsidP="00727E45">
            <w:pPr>
              <w:spacing w:after="200"/>
              <w:ind w:left="702" w:hanging="702"/>
              <w:jc w:val="both"/>
            </w:pPr>
          </w:p>
          <w:p w:rsidR="0039742D" w:rsidRPr="002E6C1C" w:rsidRDefault="0039742D" w:rsidP="00727E45">
            <w:pPr>
              <w:keepNext/>
              <w:keepLines/>
              <w:spacing w:after="200"/>
              <w:jc w:val="both"/>
            </w:pPr>
            <w:r w:rsidRPr="002E6C1C">
              <w:t>B.</w:t>
            </w:r>
            <w:r w:rsidRPr="002E6C1C">
              <w:tab/>
            </w:r>
            <w:r w:rsidRPr="002E6C1C">
              <w:rPr>
                <w:u w:val="single"/>
              </w:rPr>
              <w:t>Schedule of Payments</w:t>
            </w:r>
          </w:p>
          <w:p w:rsidR="0039742D" w:rsidRPr="002E6C1C" w:rsidRDefault="0039742D" w:rsidP="00727E45">
            <w:pPr>
              <w:keepNext/>
              <w:keepLines/>
              <w:spacing w:after="200"/>
              <w:jc w:val="both"/>
            </w:pPr>
            <w:r w:rsidRPr="002E6C1C">
              <w:tab/>
              <w:t>The schedule of payments is specified below</w:t>
            </w:r>
            <w:r w:rsidRPr="002E6C1C">
              <w:rPr>
                <w:rStyle w:val="FootnoteReference"/>
              </w:rPr>
              <w:footnoteReference w:id="2"/>
            </w:r>
            <w:r w:rsidRPr="002E6C1C">
              <w:t>:</w:t>
            </w:r>
          </w:p>
          <w:p w:rsidR="0039742D" w:rsidRPr="002E6C1C" w:rsidRDefault="0039742D" w:rsidP="00727E45">
            <w:pPr>
              <w:spacing w:after="200"/>
              <w:ind w:left="702" w:hanging="702"/>
              <w:jc w:val="both"/>
            </w:pPr>
            <w:r w:rsidRPr="002E6C1C">
              <w:rPr>
                <w:i/>
              </w:rPr>
              <w:t>[insert detailed list of payments specifying amount of each installment, deliverable/output for which the installment is paid and currency]</w:t>
            </w:r>
          </w:p>
          <w:p w:rsidR="0039742D" w:rsidRPr="002E6C1C" w:rsidRDefault="0039742D" w:rsidP="00727E45">
            <w:pPr>
              <w:tabs>
                <w:tab w:val="left" w:pos="720"/>
                <w:tab w:val="left" w:pos="1440"/>
                <w:tab w:val="left" w:pos="2160"/>
                <w:tab w:val="left" w:pos="2880"/>
              </w:tabs>
              <w:spacing w:after="200"/>
              <w:jc w:val="both"/>
            </w:pPr>
            <w:r w:rsidRPr="002E6C1C">
              <w:t>C.</w:t>
            </w:r>
            <w:r w:rsidRPr="002E6C1C">
              <w:tab/>
            </w:r>
            <w:r w:rsidRPr="002E6C1C">
              <w:rPr>
                <w:u w:val="single"/>
              </w:rPr>
              <w:t>Payment Conditions</w:t>
            </w:r>
          </w:p>
          <w:p w:rsidR="0039742D" w:rsidRPr="002E6C1C" w:rsidRDefault="0039742D" w:rsidP="00727E45">
            <w:pPr>
              <w:spacing w:after="200"/>
              <w:ind w:left="702" w:hanging="702"/>
              <w:jc w:val="both"/>
            </w:pPr>
            <w:r w:rsidRPr="002E6C1C">
              <w:tab/>
              <w:t xml:space="preserve">Payment shall be made in </w:t>
            </w:r>
            <w:r w:rsidRPr="002E6C1C">
              <w:rPr>
                <w:i/>
              </w:rPr>
              <w:t>[specify currency]</w:t>
            </w:r>
            <w:r w:rsidRPr="002E6C1C">
              <w:t>, no later than 30 days following submission by the Consultant of invoices in duplicate to the Coordinator designated in paragraph 4.</w:t>
            </w:r>
          </w:p>
          <w:p w:rsidR="0039742D" w:rsidRPr="002E6C1C" w:rsidRDefault="0039742D" w:rsidP="00727E45">
            <w:pPr>
              <w:spacing w:after="200"/>
              <w:ind w:left="702"/>
              <w:jc w:val="both"/>
            </w:pPr>
            <w:r w:rsidRPr="002E6C1C">
              <w:t xml:space="preserve">Payments shall be made to Consultant’s bank account </w:t>
            </w:r>
            <w:r w:rsidRPr="002E6C1C">
              <w:rPr>
                <w:i/>
              </w:rPr>
              <w:t>[insert banking details. If payment by bank wire is not possible, prior Bank approval to apply cash payments option shall be obtained]</w:t>
            </w:r>
          </w:p>
        </w:tc>
      </w:tr>
      <w:tr w:rsidR="0039742D" w:rsidRPr="002E6C1C" w:rsidTr="00727E45">
        <w:tc>
          <w:tcPr>
            <w:tcW w:w="2178" w:type="dxa"/>
          </w:tcPr>
          <w:p w:rsidR="0039742D" w:rsidRPr="002E6C1C" w:rsidRDefault="0039742D" w:rsidP="00727E45">
            <w:pPr>
              <w:tabs>
                <w:tab w:val="left" w:pos="360"/>
              </w:tabs>
              <w:ind w:left="360" w:hanging="360"/>
              <w:jc w:val="both"/>
              <w:rPr>
                <w:b/>
              </w:rPr>
            </w:pPr>
            <w:r w:rsidRPr="002E6C1C">
              <w:rPr>
                <w:b/>
              </w:rPr>
              <w:t>4.</w:t>
            </w:r>
            <w:r w:rsidRPr="002E6C1C">
              <w:rPr>
                <w:b/>
              </w:rPr>
              <w:tab/>
              <w:t>Project Administration</w:t>
            </w:r>
          </w:p>
        </w:tc>
        <w:tc>
          <w:tcPr>
            <w:tcW w:w="7290" w:type="dxa"/>
          </w:tcPr>
          <w:p w:rsidR="0039742D" w:rsidRPr="002E6C1C" w:rsidRDefault="0039742D" w:rsidP="00727E45">
            <w:pPr>
              <w:tabs>
                <w:tab w:val="left" w:pos="720"/>
                <w:tab w:val="left" w:pos="1440"/>
                <w:tab w:val="left" w:pos="2160"/>
                <w:tab w:val="left" w:pos="2880"/>
              </w:tabs>
              <w:spacing w:after="200"/>
              <w:ind w:left="702" w:hanging="720"/>
              <w:jc w:val="both"/>
            </w:pPr>
            <w:r w:rsidRPr="002E6C1C">
              <w:t>A.</w:t>
            </w:r>
            <w:r w:rsidRPr="002E6C1C">
              <w:tab/>
            </w:r>
            <w:r w:rsidRPr="002E6C1C">
              <w:rPr>
                <w:u w:val="single"/>
              </w:rPr>
              <w:t>Coordinator</w:t>
            </w:r>
            <w:r w:rsidRPr="002E6C1C">
              <w:t>.</w:t>
            </w:r>
          </w:p>
          <w:p w:rsidR="0039742D" w:rsidRPr="002E6C1C" w:rsidRDefault="0039742D" w:rsidP="00727E45">
            <w:pPr>
              <w:tabs>
                <w:tab w:val="left" w:pos="720"/>
                <w:tab w:val="left" w:pos="1440"/>
                <w:tab w:val="left" w:pos="2160"/>
                <w:tab w:val="left" w:pos="2880"/>
              </w:tabs>
              <w:spacing w:after="200"/>
              <w:ind w:left="702" w:hanging="720"/>
              <w:jc w:val="both"/>
            </w:pPr>
            <w:r w:rsidRPr="002E6C1C">
              <w:tab/>
              <w:t xml:space="preserve">The Client designates Mr./Ms. </w:t>
            </w:r>
            <w:r w:rsidRPr="002E6C1C">
              <w:rPr>
                <w:i/>
              </w:rPr>
              <w:t>[insert name and job title]</w:t>
            </w:r>
            <w:r w:rsidRPr="002E6C1C">
              <w:t xml:space="preserve"> as Client's Coordinator; the Coordinator will be responsible for the coordination of activities under this Contract, for acceptance and approval of the reports and of other deliverables by the Client and for receiving and approving invoices for the payment.</w:t>
            </w:r>
          </w:p>
          <w:p w:rsidR="0039742D" w:rsidRPr="002E6C1C" w:rsidRDefault="0039742D" w:rsidP="00727E45">
            <w:pPr>
              <w:spacing w:after="200"/>
              <w:jc w:val="both"/>
            </w:pPr>
            <w:r w:rsidRPr="002E6C1C">
              <w:t>B.</w:t>
            </w:r>
            <w:r w:rsidRPr="002E6C1C">
              <w:tab/>
            </w:r>
            <w:r w:rsidRPr="002E6C1C">
              <w:rPr>
                <w:u w:val="single"/>
              </w:rPr>
              <w:t>Reports</w:t>
            </w:r>
            <w:r w:rsidRPr="002E6C1C">
              <w:t xml:space="preserve">.  </w:t>
            </w:r>
          </w:p>
          <w:p w:rsidR="0039742D" w:rsidRPr="002E6C1C" w:rsidRDefault="0039742D" w:rsidP="00727E45">
            <w:pPr>
              <w:spacing w:after="200"/>
              <w:ind w:left="702" w:hanging="702"/>
              <w:jc w:val="both"/>
            </w:pPr>
            <w:r w:rsidRPr="002E6C1C">
              <w:tab/>
              <w:t>The reports listed in Annex C, “Consultant's Reporting Obligations,” shall be submitted in the course of the assignment, and will constitute the basis for the payments to be made under paragraph 3.</w:t>
            </w:r>
          </w:p>
        </w:tc>
      </w:tr>
      <w:tr w:rsidR="0039742D" w:rsidRPr="002E6C1C" w:rsidTr="00727E45">
        <w:tc>
          <w:tcPr>
            <w:tcW w:w="2178" w:type="dxa"/>
          </w:tcPr>
          <w:p w:rsidR="0039742D" w:rsidRPr="002E6C1C" w:rsidRDefault="0039742D" w:rsidP="00727E45">
            <w:pPr>
              <w:tabs>
                <w:tab w:val="left" w:pos="360"/>
              </w:tabs>
              <w:ind w:left="360" w:hanging="360"/>
              <w:jc w:val="both"/>
              <w:rPr>
                <w:b/>
              </w:rPr>
            </w:pPr>
            <w:r w:rsidRPr="002E6C1C">
              <w:rPr>
                <w:b/>
              </w:rPr>
              <w:t>5.</w:t>
            </w:r>
            <w:r w:rsidRPr="002E6C1C">
              <w:rPr>
                <w:b/>
              </w:rPr>
              <w:tab/>
              <w:t>Performance Standards</w:t>
            </w:r>
          </w:p>
          <w:p w:rsidR="0039742D" w:rsidRPr="002E6C1C" w:rsidRDefault="0039742D" w:rsidP="00727E45">
            <w:pPr>
              <w:tabs>
                <w:tab w:val="left" w:pos="360"/>
              </w:tabs>
              <w:ind w:left="360" w:hanging="360"/>
              <w:jc w:val="both"/>
              <w:rPr>
                <w:b/>
              </w:rPr>
            </w:pPr>
          </w:p>
          <w:p w:rsidR="0039742D" w:rsidRPr="002E6C1C" w:rsidRDefault="0039742D" w:rsidP="00727E45">
            <w:pPr>
              <w:tabs>
                <w:tab w:val="left" w:pos="360"/>
              </w:tabs>
              <w:ind w:left="360" w:hanging="360"/>
              <w:jc w:val="both"/>
              <w:rPr>
                <w:b/>
              </w:rPr>
            </w:pPr>
          </w:p>
          <w:p w:rsidR="0039742D" w:rsidRPr="002E6C1C" w:rsidRDefault="0039742D" w:rsidP="00727E45">
            <w:pPr>
              <w:tabs>
                <w:tab w:val="left" w:pos="360"/>
              </w:tabs>
              <w:ind w:left="360" w:hanging="360"/>
              <w:jc w:val="both"/>
              <w:rPr>
                <w:b/>
              </w:rPr>
            </w:pPr>
          </w:p>
          <w:p w:rsidR="0039742D" w:rsidRPr="002E6C1C" w:rsidRDefault="0039742D" w:rsidP="00727E45">
            <w:pPr>
              <w:tabs>
                <w:tab w:val="left" w:pos="360"/>
              </w:tabs>
              <w:ind w:left="360" w:hanging="360"/>
              <w:jc w:val="both"/>
              <w:rPr>
                <w:b/>
              </w:rPr>
            </w:pPr>
            <w:r w:rsidRPr="002E6C1C">
              <w:rPr>
                <w:b/>
              </w:rPr>
              <w:t>6. Inspections and Auditing</w:t>
            </w:r>
          </w:p>
        </w:tc>
        <w:tc>
          <w:tcPr>
            <w:tcW w:w="7290" w:type="dxa"/>
          </w:tcPr>
          <w:p w:rsidR="0039742D" w:rsidRPr="002E6C1C" w:rsidRDefault="0039742D" w:rsidP="00727E45">
            <w:pPr>
              <w:tabs>
                <w:tab w:val="left" w:pos="1440"/>
                <w:tab w:val="left" w:pos="2160"/>
                <w:tab w:val="left" w:pos="2880"/>
              </w:tabs>
              <w:spacing w:after="200"/>
              <w:ind w:left="-18"/>
              <w:jc w:val="both"/>
            </w:pPr>
            <w:r w:rsidRPr="002E6C1C">
              <w:t>The Consultant undertakes to perform the Services with the highest standards of professional and ethical competence and integrity.  The Consultant shall promptly replace any employees assigned under this Contract that the Client considers unsatisfactory.</w:t>
            </w:r>
          </w:p>
          <w:p w:rsidR="0039742D" w:rsidRPr="002E6C1C" w:rsidRDefault="0039742D" w:rsidP="00727E45">
            <w:pPr>
              <w:tabs>
                <w:tab w:val="left" w:pos="1440"/>
                <w:tab w:val="left" w:pos="2160"/>
                <w:tab w:val="left" w:pos="2880"/>
              </w:tabs>
              <w:spacing w:after="200"/>
              <w:ind w:left="-18"/>
              <w:jc w:val="both"/>
            </w:pPr>
            <w:r w:rsidRPr="002E6C1C">
              <w:t>The Consultant shall permit, and shall cause its Sub-Consultants to permit, the Client and/or persons or auditors appointed by the Client to inspect and/or audit its accounts and records and other documents relating to the submission of the Proposal to provide the Services and performance of the Contract. Any failure to comply with this obligation may constitute a prohibited practice subject to contract termination and/or the imposition of sanctions by the Client (including without limitation s determination of ineligibility) in accordance with prevailing  sanctions procedures.</w:t>
            </w:r>
          </w:p>
        </w:tc>
      </w:tr>
      <w:tr w:rsidR="0039742D" w:rsidRPr="002E6C1C" w:rsidTr="00727E45">
        <w:tc>
          <w:tcPr>
            <w:tcW w:w="2178" w:type="dxa"/>
          </w:tcPr>
          <w:p w:rsidR="0039742D" w:rsidRPr="002E6C1C" w:rsidRDefault="0039742D" w:rsidP="00727E45">
            <w:pPr>
              <w:tabs>
                <w:tab w:val="left" w:pos="360"/>
              </w:tabs>
              <w:ind w:left="360" w:hanging="360"/>
              <w:jc w:val="both"/>
              <w:rPr>
                <w:b/>
              </w:rPr>
            </w:pPr>
            <w:r w:rsidRPr="002E6C1C">
              <w:rPr>
                <w:b/>
              </w:rPr>
              <w:t>7.</w:t>
            </w:r>
            <w:r w:rsidRPr="002E6C1C">
              <w:rPr>
                <w:b/>
              </w:rPr>
              <w:tab/>
              <w:t>Confidentiality</w:t>
            </w:r>
          </w:p>
        </w:tc>
        <w:tc>
          <w:tcPr>
            <w:tcW w:w="7290" w:type="dxa"/>
          </w:tcPr>
          <w:p w:rsidR="0039742D" w:rsidRPr="002E6C1C" w:rsidRDefault="0039742D" w:rsidP="00727E45">
            <w:pPr>
              <w:spacing w:after="200"/>
              <w:ind w:left="-18"/>
              <w:jc w:val="both"/>
            </w:pPr>
            <w:r w:rsidRPr="002E6C1C">
              <w:t>The Consultants shall not, during the term of this Contract and within two years after its expiration, disclose any proprietary or confidential information relating to the Services, this Contract or the Client's business or operations without the prior written consent of the Client.</w:t>
            </w:r>
          </w:p>
        </w:tc>
      </w:tr>
      <w:tr w:rsidR="0039742D" w:rsidRPr="002E6C1C" w:rsidTr="00727E45">
        <w:tc>
          <w:tcPr>
            <w:tcW w:w="2178" w:type="dxa"/>
          </w:tcPr>
          <w:p w:rsidR="0039742D" w:rsidRPr="002E6C1C" w:rsidRDefault="0039742D" w:rsidP="00727E45">
            <w:pPr>
              <w:tabs>
                <w:tab w:val="left" w:pos="360"/>
              </w:tabs>
              <w:ind w:left="360" w:hanging="360"/>
              <w:jc w:val="both"/>
              <w:rPr>
                <w:b/>
              </w:rPr>
            </w:pPr>
            <w:r w:rsidRPr="002E6C1C">
              <w:rPr>
                <w:b/>
              </w:rPr>
              <w:t>8.</w:t>
            </w:r>
            <w:r w:rsidRPr="002E6C1C">
              <w:rPr>
                <w:b/>
              </w:rPr>
              <w:tab/>
              <w:t>Ownership of Material</w:t>
            </w:r>
          </w:p>
        </w:tc>
        <w:tc>
          <w:tcPr>
            <w:tcW w:w="7290" w:type="dxa"/>
          </w:tcPr>
          <w:p w:rsidR="0039742D" w:rsidRPr="002E6C1C" w:rsidRDefault="0039742D" w:rsidP="00727E45">
            <w:pPr>
              <w:spacing w:after="200"/>
              <w:ind w:left="-18"/>
              <w:jc w:val="both"/>
            </w:pPr>
            <w:r w:rsidRPr="002E6C1C">
              <w:t>Any studies reports or other material, graphic, software or otherwise, prepared by the Consultant for the Client under the Contract shall belong to and remain the property of the Client.  The Consultant may retain a copy of such documents and software</w:t>
            </w:r>
            <w:r w:rsidRPr="002E6C1C">
              <w:rPr>
                <w:rStyle w:val="FootnoteReference"/>
              </w:rPr>
              <w:footnoteReference w:id="3"/>
            </w:r>
            <w:r w:rsidRPr="002E6C1C">
              <w:t>.</w:t>
            </w:r>
          </w:p>
        </w:tc>
      </w:tr>
      <w:tr w:rsidR="0039742D" w:rsidRPr="002E6C1C" w:rsidTr="00727E45">
        <w:tc>
          <w:tcPr>
            <w:tcW w:w="2178" w:type="dxa"/>
          </w:tcPr>
          <w:p w:rsidR="0039742D" w:rsidRPr="002E6C1C" w:rsidRDefault="0039742D" w:rsidP="00727E45">
            <w:pPr>
              <w:tabs>
                <w:tab w:val="left" w:pos="360"/>
              </w:tabs>
              <w:ind w:left="360" w:hanging="360"/>
              <w:jc w:val="both"/>
              <w:rPr>
                <w:b/>
              </w:rPr>
            </w:pPr>
            <w:r w:rsidRPr="002E6C1C">
              <w:rPr>
                <w:b/>
              </w:rPr>
              <w:t>9.</w:t>
            </w:r>
            <w:r w:rsidRPr="002E6C1C">
              <w:rPr>
                <w:b/>
              </w:rPr>
              <w:tab/>
              <w:t>Consultant Not to be Engaged in Certain Activities</w:t>
            </w:r>
          </w:p>
        </w:tc>
        <w:tc>
          <w:tcPr>
            <w:tcW w:w="7290" w:type="dxa"/>
          </w:tcPr>
          <w:p w:rsidR="0039742D" w:rsidRPr="002E6C1C" w:rsidRDefault="0039742D" w:rsidP="00727E45">
            <w:pPr>
              <w:spacing w:after="200"/>
              <w:ind w:left="-18"/>
              <w:jc w:val="both"/>
            </w:pPr>
            <w:r w:rsidRPr="002E6C1C">
              <w:t>The Consultant agrees that, during the term of this Contract and after its termination, the Consultants and any entity affiliated with the Consultant, shall be disqualified from providing goods, works or services (other than consulting services that would not give rise to a conflict of interest) resulting from or closely related to the Consulting Services for the preparation or implementation of the Project</w:t>
            </w:r>
          </w:p>
        </w:tc>
      </w:tr>
      <w:tr w:rsidR="0039742D" w:rsidRPr="002E6C1C" w:rsidTr="00727E45">
        <w:tc>
          <w:tcPr>
            <w:tcW w:w="2178" w:type="dxa"/>
          </w:tcPr>
          <w:p w:rsidR="0039742D" w:rsidRPr="002E6C1C" w:rsidRDefault="0039742D" w:rsidP="00727E45">
            <w:pPr>
              <w:tabs>
                <w:tab w:val="left" w:pos="360"/>
              </w:tabs>
              <w:ind w:left="360" w:hanging="360"/>
              <w:jc w:val="both"/>
              <w:rPr>
                <w:b/>
              </w:rPr>
            </w:pPr>
            <w:r w:rsidRPr="002E6C1C">
              <w:rPr>
                <w:b/>
              </w:rPr>
              <w:t>10.</w:t>
            </w:r>
            <w:r w:rsidRPr="002E6C1C">
              <w:rPr>
                <w:b/>
              </w:rPr>
              <w:tab/>
              <w:t>Insurance</w:t>
            </w:r>
          </w:p>
        </w:tc>
        <w:tc>
          <w:tcPr>
            <w:tcW w:w="7290" w:type="dxa"/>
          </w:tcPr>
          <w:p w:rsidR="0039742D" w:rsidRPr="002E6C1C" w:rsidRDefault="0039742D" w:rsidP="00727E45">
            <w:pPr>
              <w:spacing w:after="200"/>
              <w:ind w:left="-18"/>
              <w:jc w:val="both"/>
            </w:pPr>
            <w:r w:rsidRPr="002E6C1C">
              <w:t>The Consultant will be responsible for taking out any appropriate insurance coverage.</w:t>
            </w:r>
          </w:p>
        </w:tc>
      </w:tr>
      <w:tr w:rsidR="0039742D" w:rsidRPr="002E6C1C" w:rsidTr="00727E45">
        <w:tc>
          <w:tcPr>
            <w:tcW w:w="2178" w:type="dxa"/>
          </w:tcPr>
          <w:p w:rsidR="0039742D" w:rsidRPr="002E6C1C" w:rsidRDefault="0039742D" w:rsidP="00727E45">
            <w:pPr>
              <w:tabs>
                <w:tab w:val="left" w:pos="360"/>
              </w:tabs>
              <w:ind w:left="360" w:hanging="360"/>
              <w:jc w:val="both"/>
              <w:rPr>
                <w:b/>
              </w:rPr>
            </w:pPr>
            <w:r w:rsidRPr="002E6C1C">
              <w:rPr>
                <w:b/>
              </w:rPr>
              <w:t>11.</w:t>
            </w:r>
            <w:r w:rsidRPr="002E6C1C">
              <w:rPr>
                <w:b/>
              </w:rPr>
              <w:tab/>
              <w:t>Assignment</w:t>
            </w:r>
          </w:p>
        </w:tc>
        <w:tc>
          <w:tcPr>
            <w:tcW w:w="7290" w:type="dxa"/>
          </w:tcPr>
          <w:p w:rsidR="0039742D" w:rsidRPr="002E6C1C" w:rsidRDefault="0039742D" w:rsidP="00727E45">
            <w:pPr>
              <w:spacing w:after="200"/>
              <w:ind w:left="-18"/>
              <w:jc w:val="both"/>
            </w:pPr>
            <w:r w:rsidRPr="002E6C1C">
              <w:t>The Consultant shall not assign this Contract or sub-contract any portion of it without the Client's prior written consent.</w:t>
            </w:r>
          </w:p>
        </w:tc>
      </w:tr>
      <w:tr w:rsidR="0039742D" w:rsidRPr="002E6C1C" w:rsidTr="00727E45">
        <w:tc>
          <w:tcPr>
            <w:tcW w:w="2178" w:type="dxa"/>
          </w:tcPr>
          <w:p w:rsidR="0039742D" w:rsidRPr="002E6C1C" w:rsidRDefault="0039742D" w:rsidP="00727E45">
            <w:pPr>
              <w:tabs>
                <w:tab w:val="left" w:pos="360"/>
              </w:tabs>
              <w:ind w:left="360" w:hanging="360"/>
              <w:rPr>
                <w:b/>
              </w:rPr>
            </w:pPr>
            <w:r w:rsidRPr="002E6C1C">
              <w:rPr>
                <w:b/>
              </w:rPr>
              <w:t>12.</w:t>
            </w:r>
            <w:r w:rsidRPr="002E6C1C">
              <w:rPr>
                <w:b/>
              </w:rPr>
              <w:tab/>
              <w:t>Law Governing Contract and Language</w:t>
            </w:r>
          </w:p>
          <w:p w:rsidR="0039742D" w:rsidRPr="002E6C1C" w:rsidRDefault="0039742D" w:rsidP="00727E45">
            <w:pPr>
              <w:tabs>
                <w:tab w:val="left" w:pos="360"/>
              </w:tabs>
              <w:ind w:left="360" w:hanging="360"/>
              <w:jc w:val="both"/>
              <w:rPr>
                <w:b/>
              </w:rPr>
            </w:pPr>
          </w:p>
        </w:tc>
        <w:tc>
          <w:tcPr>
            <w:tcW w:w="7290" w:type="dxa"/>
          </w:tcPr>
          <w:p w:rsidR="0039742D" w:rsidRPr="002E6C1C" w:rsidRDefault="0039742D" w:rsidP="00727E45">
            <w:pPr>
              <w:spacing w:after="200"/>
              <w:ind w:left="-18"/>
              <w:jc w:val="both"/>
            </w:pPr>
            <w:r w:rsidRPr="002E6C1C">
              <w:t>The Contract shall be governed by the laws of Mauritius, and the language of the Contract shall be</w:t>
            </w:r>
            <w:r w:rsidRPr="002E6C1C">
              <w:rPr>
                <w:i/>
              </w:rPr>
              <w:t xml:space="preserve"> English.</w:t>
            </w:r>
          </w:p>
        </w:tc>
      </w:tr>
      <w:tr w:rsidR="0039742D" w:rsidRPr="002E6C1C" w:rsidTr="00727E45">
        <w:tc>
          <w:tcPr>
            <w:tcW w:w="2178" w:type="dxa"/>
          </w:tcPr>
          <w:p w:rsidR="0039742D" w:rsidRPr="002E6C1C" w:rsidRDefault="0039742D" w:rsidP="00727E45">
            <w:pPr>
              <w:tabs>
                <w:tab w:val="left" w:pos="360"/>
              </w:tabs>
              <w:ind w:left="360" w:hanging="360"/>
              <w:rPr>
                <w:b/>
              </w:rPr>
            </w:pPr>
            <w:r w:rsidRPr="002E6C1C">
              <w:rPr>
                <w:b/>
              </w:rPr>
              <w:t>13.</w:t>
            </w:r>
            <w:r w:rsidRPr="002E6C1C">
              <w:rPr>
                <w:b/>
              </w:rPr>
              <w:tab/>
              <w:t>Dispute Resolution</w:t>
            </w:r>
            <w:r w:rsidRPr="002E6C1C">
              <w:rPr>
                <w:rStyle w:val="FootnoteReference"/>
                <w:b/>
              </w:rPr>
              <w:footnoteReference w:id="4"/>
            </w:r>
          </w:p>
        </w:tc>
        <w:tc>
          <w:tcPr>
            <w:tcW w:w="7290" w:type="dxa"/>
          </w:tcPr>
          <w:p w:rsidR="0039742D" w:rsidRPr="002E6C1C" w:rsidRDefault="0039742D" w:rsidP="00727E45">
            <w:pPr>
              <w:spacing w:after="200"/>
              <w:ind w:left="-18"/>
              <w:jc w:val="both"/>
            </w:pPr>
            <w:r w:rsidRPr="002E6C1C">
              <w:t>Any dispute arising out of the Contract, which cannot be amicably settled between the parties, shall be referred to adjudication/arbitration in accordance with the laws of Mauritius.</w:t>
            </w:r>
          </w:p>
        </w:tc>
      </w:tr>
      <w:tr w:rsidR="0039742D" w:rsidRPr="002E6C1C" w:rsidTr="00727E45">
        <w:tc>
          <w:tcPr>
            <w:tcW w:w="2178" w:type="dxa"/>
          </w:tcPr>
          <w:p w:rsidR="0039742D" w:rsidRPr="002E6C1C" w:rsidRDefault="0039742D" w:rsidP="00727E45">
            <w:pPr>
              <w:tabs>
                <w:tab w:val="left" w:pos="360"/>
              </w:tabs>
              <w:ind w:left="360" w:hanging="360"/>
              <w:rPr>
                <w:b/>
              </w:rPr>
            </w:pPr>
            <w:r w:rsidRPr="002E6C1C">
              <w:rPr>
                <w:b/>
              </w:rPr>
              <w:t>14. Termination</w:t>
            </w:r>
          </w:p>
        </w:tc>
        <w:tc>
          <w:tcPr>
            <w:tcW w:w="7290" w:type="dxa"/>
          </w:tcPr>
          <w:p w:rsidR="0039742D" w:rsidRPr="002E6C1C" w:rsidRDefault="0039742D" w:rsidP="00727E45">
            <w:pPr>
              <w:pStyle w:val="BodyText2"/>
              <w:numPr>
                <w:ilvl w:val="12"/>
                <w:numId w:val="0"/>
              </w:numPr>
              <w:spacing w:after="220"/>
            </w:pPr>
            <w:r w:rsidRPr="002E6C1C">
              <w:t xml:space="preserve">The Client may terminate this Contract with at least ten (10) working days prior written notice to the Consultant after the occurrence of any of the events specified in paragraphs (a) through (d) of this Clause: </w:t>
            </w:r>
          </w:p>
          <w:p w:rsidR="0039742D" w:rsidRPr="002E6C1C" w:rsidRDefault="0039742D" w:rsidP="00727E45">
            <w:pPr>
              <w:numPr>
                <w:ilvl w:val="12"/>
                <w:numId w:val="0"/>
              </w:numPr>
              <w:tabs>
                <w:tab w:val="left" w:pos="540"/>
              </w:tabs>
              <w:spacing w:after="220"/>
              <w:ind w:left="547" w:right="-72" w:hanging="547"/>
              <w:jc w:val="both"/>
            </w:pPr>
            <w:r w:rsidRPr="002E6C1C">
              <w:t>(a)</w:t>
            </w:r>
            <w:r w:rsidRPr="002E6C1C">
              <w:tab/>
              <w:t xml:space="preserve">If the Consultant </w:t>
            </w:r>
            <w:r w:rsidR="003B0777">
              <w:t>commits a material breach</w:t>
            </w:r>
            <w:r w:rsidR="003B0777" w:rsidRPr="003867E0">
              <w:t xml:space="preserve"> </w:t>
            </w:r>
            <w:r w:rsidR="003B0777">
              <w:t>or fails to</w:t>
            </w:r>
            <w:r w:rsidRPr="002E6C1C">
              <w:t xml:space="preserve"> remedy a failure</w:t>
            </w:r>
            <w:r w:rsidR="00507B54">
              <w:t xml:space="preserve"> </w:t>
            </w:r>
            <w:r w:rsidRPr="002E6C1C">
              <w:t>in the performance of its obligations under the Contract within seven (7) working days after being notified, or within any further period as the Client may have subsequently approved in writing;</w:t>
            </w:r>
          </w:p>
          <w:p w:rsidR="0039742D" w:rsidRPr="002E6C1C" w:rsidRDefault="0039742D" w:rsidP="00727E45">
            <w:pPr>
              <w:numPr>
                <w:ilvl w:val="12"/>
                <w:numId w:val="0"/>
              </w:numPr>
              <w:tabs>
                <w:tab w:val="left" w:pos="540"/>
              </w:tabs>
              <w:spacing w:after="220"/>
              <w:ind w:left="547" w:right="-72" w:hanging="547"/>
              <w:jc w:val="both"/>
            </w:pPr>
            <w:r w:rsidRPr="002E6C1C">
              <w:t>(b)</w:t>
            </w:r>
            <w:r w:rsidRPr="002E6C1C">
              <w:tab/>
              <w:t>If the Consultant becomes insolvent or bankrupt;</w:t>
            </w:r>
          </w:p>
          <w:p w:rsidR="0039742D" w:rsidRPr="002E6C1C" w:rsidRDefault="0039742D" w:rsidP="00727E45">
            <w:pPr>
              <w:numPr>
                <w:ilvl w:val="12"/>
                <w:numId w:val="0"/>
              </w:numPr>
              <w:tabs>
                <w:tab w:val="left" w:pos="540"/>
              </w:tabs>
              <w:spacing w:after="220"/>
              <w:ind w:left="547" w:right="-72" w:hanging="547"/>
              <w:jc w:val="both"/>
            </w:pPr>
            <w:r w:rsidRPr="002E6C1C">
              <w:t>(c)</w:t>
            </w:r>
            <w:r w:rsidRPr="002E6C1C">
              <w:tab/>
              <w:t>If the Consultant, in the judgment of the Client, has engaged in corrupt, fraudulent, collusive, coercive, or obstructive practices (as defined in the prevailing Bank’s sanctions procedures) in competing for or in performing the Contract.</w:t>
            </w:r>
          </w:p>
          <w:p w:rsidR="00F6571B" w:rsidRPr="00642DFF" w:rsidRDefault="0039742D" w:rsidP="00642DFF">
            <w:pPr>
              <w:tabs>
                <w:tab w:val="left" w:pos="-720"/>
                <w:tab w:val="left" w:pos="0"/>
              </w:tabs>
              <w:ind w:left="720" w:right="-64" w:hanging="720"/>
            </w:pPr>
            <w:r w:rsidRPr="002E6C1C">
              <w:t>(d)</w:t>
            </w:r>
            <w:r w:rsidRPr="002E6C1C">
              <w:tab/>
            </w:r>
            <w:r w:rsidR="00F6571B" w:rsidRPr="00642DFF">
              <w:t>For its convenience at any time upon a determination that because of changed circumstances the continuation of the contract is not in the public interest</w:t>
            </w:r>
            <w:r w:rsidR="00F6571B" w:rsidRPr="00642DFF">
              <w:rPr>
                <w:spacing w:val="-3"/>
              </w:rPr>
              <w:t xml:space="preserve">. </w:t>
            </w:r>
            <w:r w:rsidR="000F4496" w:rsidRPr="00642DFF">
              <w:t>Upon such a termination, the contractor will be entitled to reimbursement of expenses incurred in the performance of the contract, but will not be entitled</w:t>
            </w:r>
            <w:r w:rsidR="003B0777" w:rsidRPr="00642DFF">
              <w:t xml:space="preserve"> </w:t>
            </w:r>
            <w:r w:rsidR="000F4496" w:rsidRPr="00642DFF">
              <w:t>to recover anticipated profits on the completion of the contract.</w:t>
            </w:r>
          </w:p>
          <w:p w:rsidR="0039742D" w:rsidRPr="002E6C1C" w:rsidRDefault="0039742D" w:rsidP="000F4496">
            <w:pPr>
              <w:tabs>
                <w:tab w:val="left" w:pos="-720"/>
                <w:tab w:val="left" w:pos="0"/>
              </w:tabs>
              <w:spacing w:line="360" w:lineRule="auto"/>
              <w:ind w:right="-64"/>
            </w:pPr>
          </w:p>
        </w:tc>
      </w:tr>
      <w:tr w:rsidR="0039742D" w:rsidRPr="002E6C1C" w:rsidTr="00727E45">
        <w:tc>
          <w:tcPr>
            <w:tcW w:w="2178" w:type="dxa"/>
          </w:tcPr>
          <w:p w:rsidR="0039742D" w:rsidRPr="002E6C1C" w:rsidRDefault="0039742D" w:rsidP="00727E45">
            <w:pPr>
              <w:tabs>
                <w:tab w:val="left" w:pos="360"/>
              </w:tabs>
              <w:ind w:left="360" w:hanging="360"/>
              <w:rPr>
                <w:b/>
              </w:rPr>
            </w:pPr>
            <w:r w:rsidRPr="002E6C1C">
              <w:rPr>
                <w:b/>
              </w:rPr>
              <w:t>15. Integrity Clause</w:t>
            </w:r>
          </w:p>
          <w:p w:rsidR="0039742D" w:rsidRPr="002E6C1C" w:rsidRDefault="0039742D" w:rsidP="00727E45">
            <w:pPr>
              <w:tabs>
                <w:tab w:val="left" w:pos="360"/>
              </w:tabs>
              <w:ind w:left="360" w:hanging="360"/>
              <w:rPr>
                <w:b/>
              </w:rPr>
            </w:pPr>
          </w:p>
          <w:p w:rsidR="0039742D" w:rsidRPr="002E6C1C" w:rsidRDefault="0039742D" w:rsidP="00727E45">
            <w:pPr>
              <w:tabs>
                <w:tab w:val="left" w:pos="360"/>
              </w:tabs>
              <w:ind w:left="360" w:hanging="360"/>
              <w:rPr>
                <w:b/>
              </w:rPr>
            </w:pPr>
          </w:p>
          <w:p w:rsidR="0039742D" w:rsidRPr="002E6C1C" w:rsidRDefault="0039742D" w:rsidP="00727E45">
            <w:pPr>
              <w:tabs>
                <w:tab w:val="left" w:pos="360"/>
              </w:tabs>
              <w:ind w:left="360" w:hanging="360"/>
              <w:rPr>
                <w:b/>
              </w:rPr>
            </w:pPr>
          </w:p>
          <w:p w:rsidR="0039742D" w:rsidRPr="002E6C1C" w:rsidRDefault="0039742D" w:rsidP="00727E45">
            <w:pPr>
              <w:tabs>
                <w:tab w:val="left" w:pos="360"/>
              </w:tabs>
              <w:ind w:left="360" w:hanging="360"/>
              <w:rPr>
                <w:b/>
              </w:rPr>
            </w:pPr>
          </w:p>
          <w:p w:rsidR="0039742D" w:rsidRPr="002E6C1C" w:rsidRDefault="0039742D" w:rsidP="00727E45">
            <w:pPr>
              <w:tabs>
                <w:tab w:val="left" w:pos="360"/>
              </w:tabs>
              <w:ind w:left="360" w:hanging="360"/>
              <w:rPr>
                <w:b/>
              </w:rPr>
            </w:pPr>
          </w:p>
          <w:p w:rsidR="0039742D" w:rsidRPr="002E6C1C" w:rsidRDefault="0039742D" w:rsidP="00727E45">
            <w:pPr>
              <w:tabs>
                <w:tab w:val="left" w:pos="360"/>
              </w:tabs>
              <w:ind w:left="360" w:hanging="360"/>
              <w:rPr>
                <w:b/>
              </w:rPr>
            </w:pPr>
          </w:p>
          <w:p w:rsidR="0039742D" w:rsidRPr="002E6C1C" w:rsidRDefault="0039742D" w:rsidP="00727E45">
            <w:pPr>
              <w:tabs>
                <w:tab w:val="left" w:pos="360"/>
              </w:tabs>
              <w:ind w:left="360" w:hanging="360"/>
              <w:rPr>
                <w:b/>
              </w:rPr>
            </w:pPr>
          </w:p>
          <w:p w:rsidR="0039742D" w:rsidRPr="002E6C1C" w:rsidRDefault="0039742D" w:rsidP="00727E45">
            <w:pPr>
              <w:tabs>
                <w:tab w:val="left" w:pos="360"/>
              </w:tabs>
              <w:ind w:left="360" w:hanging="360"/>
              <w:rPr>
                <w:b/>
              </w:rPr>
            </w:pPr>
          </w:p>
        </w:tc>
        <w:tc>
          <w:tcPr>
            <w:tcW w:w="7290" w:type="dxa"/>
          </w:tcPr>
          <w:p w:rsidR="0039742D" w:rsidRPr="002E6C1C" w:rsidRDefault="0039742D" w:rsidP="00727E45">
            <w:pPr>
              <w:suppressAutoHyphens/>
              <w:overflowPunct w:val="0"/>
              <w:autoSpaceDE w:val="0"/>
              <w:autoSpaceDN w:val="0"/>
              <w:adjustRightInd w:val="0"/>
              <w:spacing w:after="200"/>
              <w:ind w:left="72" w:right="-72" w:hanging="72"/>
              <w:jc w:val="both"/>
              <w:textAlignment w:val="baseline"/>
            </w:pPr>
            <w:r w:rsidRPr="002E6C1C">
              <w:t>The Consultant shall take steps to ensure that no person acting for it or on its behalf will engage in any type of fraud and corruption during the contract execution.</w:t>
            </w:r>
          </w:p>
          <w:p w:rsidR="0039742D" w:rsidRPr="002E6C1C" w:rsidRDefault="0039742D" w:rsidP="00727E45">
            <w:pPr>
              <w:pStyle w:val="BodyText2"/>
              <w:numPr>
                <w:ilvl w:val="12"/>
                <w:numId w:val="0"/>
              </w:numPr>
              <w:spacing w:after="220"/>
            </w:pPr>
            <w:r w:rsidRPr="002E6C1C">
              <w:t>Transgression of the above is a serious offence and appropriate actions will be taken against such Consultant.</w:t>
            </w:r>
          </w:p>
          <w:p w:rsidR="0039742D" w:rsidRPr="002E6C1C" w:rsidRDefault="0039742D" w:rsidP="00727E45">
            <w:pPr>
              <w:numPr>
                <w:ilvl w:val="12"/>
                <w:numId w:val="0"/>
              </w:numPr>
              <w:tabs>
                <w:tab w:val="left" w:pos="540"/>
              </w:tabs>
              <w:spacing w:after="220"/>
              <w:ind w:left="547" w:right="-72" w:hanging="547"/>
              <w:jc w:val="both"/>
            </w:pPr>
          </w:p>
          <w:p w:rsidR="0039742D" w:rsidRPr="002E6C1C" w:rsidRDefault="0039742D" w:rsidP="00727E45">
            <w:pPr>
              <w:spacing w:after="200"/>
              <w:ind w:left="-18"/>
              <w:jc w:val="both"/>
            </w:pPr>
          </w:p>
        </w:tc>
      </w:tr>
    </w:tbl>
    <w:p w:rsidR="0039742D" w:rsidRPr="002E6C1C" w:rsidRDefault="0039742D" w:rsidP="0039742D">
      <w:pPr>
        <w:tabs>
          <w:tab w:val="left" w:pos="0"/>
          <w:tab w:val="left" w:pos="720"/>
          <w:tab w:val="left" w:pos="1440"/>
          <w:tab w:val="left" w:pos="2160"/>
          <w:tab w:val="left" w:pos="2880"/>
        </w:tabs>
        <w:jc w:val="both"/>
      </w:pPr>
    </w:p>
    <w:p w:rsidR="0039742D" w:rsidRPr="002E6C1C" w:rsidRDefault="0039742D" w:rsidP="0039742D">
      <w:pPr>
        <w:tabs>
          <w:tab w:val="left" w:pos="0"/>
          <w:tab w:val="left" w:pos="720"/>
          <w:tab w:val="left" w:pos="1440"/>
          <w:tab w:val="left" w:pos="2160"/>
          <w:tab w:val="left" w:pos="2880"/>
        </w:tabs>
        <w:jc w:val="both"/>
      </w:pPr>
      <w:r w:rsidRPr="002E6C1C">
        <w:tab/>
        <w:t>FOR THE CLIENT</w:t>
      </w:r>
      <w:r w:rsidRPr="002E6C1C">
        <w:tab/>
      </w:r>
      <w:r w:rsidRPr="002E6C1C">
        <w:tab/>
      </w:r>
      <w:r w:rsidRPr="002E6C1C">
        <w:tab/>
      </w:r>
      <w:r w:rsidRPr="002E6C1C">
        <w:tab/>
        <w:t>FOR THE CONSULTANT</w:t>
      </w:r>
    </w:p>
    <w:p w:rsidR="0039742D" w:rsidRPr="002E6C1C" w:rsidRDefault="0039742D" w:rsidP="0039742D">
      <w:pPr>
        <w:tabs>
          <w:tab w:val="left" w:pos="0"/>
          <w:tab w:val="left" w:pos="720"/>
          <w:tab w:val="left" w:pos="1440"/>
          <w:tab w:val="left" w:pos="2160"/>
          <w:tab w:val="left" w:pos="2880"/>
        </w:tabs>
        <w:jc w:val="both"/>
      </w:pPr>
    </w:p>
    <w:p w:rsidR="0039742D" w:rsidRPr="002E6C1C" w:rsidRDefault="0039742D" w:rsidP="0039742D">
      <w:pPr>
        <w:tabs>
          <w:tab w:val="left" w:pos="0"/>
          <w:tab w:val="left" w:pos="720"/>
          <w:tab w:val="left" w:pos="1440"/>
          <w:tab w:val="left" w:pos="2160"/>
          <w:tab w:val="left" w:pos="2880"/>
        </w:tabs>
        <w:jc w:val="both"/>
      </w:pPr>
    </w:p>
    <w:p w:rsidR="0039742D" w:rsidRPr="002E6C1C" w:rsidRDefault="0039742D" w:rsidP="0039742D">
      <w:pPr>
        <w:pStyle w:val="BodyText2"/>
        <w:tabs>
          <w:tab w:val="left" w:pos="720"/>
          <w:tab w:val="left" w:pos="5040"/>
        </w:tabs>
      </w:pPr>
      <w:r w:rsidRPr="002E6C1C">
        <w:tab/>
        <w:t>Signed by ___________________</w:t>
      </w:r>
      <w:r w:rsidRPr="002E6C1C">
        <w:tab/>
        <w:t>Signed by ____________________</w:t>
      </w:r>
    </w:p>
    <w:p w:rsidR="0039742D" w:rsidRPr="002E6C1C" w:rsidRDefault="0039742D" w:rsidP="0039742D">
      <w:pPr>
        <w:tabs>
          <w:tab w:val="left" w:pos="0"/>
          <w:tab w:val="left" w:pos="720"/>
          <w:tab w:val="left" w:pos="1440"/>
          <w:tab w:val="left" w:pos="2160"/>
          <w:tab w:val="left" w:pos="2880"/>
        </w:tabs>
        <w:jc w:val="both"/>
      </w:pPr>
    </w:p>
    <w:p w:rsidR="0039742D" w:rsidRDefault="0039742D" w:rsidP="0039742D">
      <w:pPr>
        <w:tabs>
          <w:tab w:val="left" w:pos="720"/>
          <w:tab w:val="left" w:pos="5040"/>
        </w:tabs>
        <w:jc w:val="both"/>
      </w:pPr>
      <w:r w:rsidRPr="002E6C1C">
        <w:tab/>
        <w:t>Title: ______________________</w:t>
      </w:r>
      <w:r w:rsidRPr="002E6C1C">
        <w:tab/>
        <w:t>Title: ________________________</w:t>
      </w:r>
    </w:p>
    <w:p w:rsidR="0039742D" w:rsidRPr="00695435" w:rsidRDefault="0039742D" w:rsidP="0039742D">
      <w:pPr>
        <w:numPr>
          <w:ilvl w:val="12"/>
          <w:numId w:val="0"/>
        </w:numPr>
        <w:jc w:val="both"/>
        <w:rPr>
          <w:spacing w:val="-3"/>
        </w:rPr>
      </w:pPr>
    </w:p>
    <w:sectPr w:rsidR="0039742D" w:rsidRPr="00695435" w:rsidSect="00284CF7">
      <w:headerReference w:type="default" r:id="rId50"/>
      <w:headerReference w:type="first" r:id="rId51"/>
      <w:footerReference w:type="first" r:id="rId52"/>
      <w:pgSz w:w="12242" w:h="15842"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9A2" w:rsidRDefault="003739A2">
      <w:r>
        <w:separator/>
      </w:r>
    </w:p>
  </w:endnote>
  <w:endnote w:type="continuationSeparator" w:id="0">
    <w:p w:rsidR="003739A2" w:rsidRDefault="0037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96" w:rsidRDefault="00FF069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848553"/>
      <w:docPartObj>
        <w:docPartGallery w:val="Page Numbers (Bottom of Page)"/>
        <w:docPartUnique/>
      </w:docPartObj>
    </w:sdtPr>
    <w:sdtEndPr>
      <w:rPr>
        <w:noProof/>
      </w:rPr>
    </w:sdtEndPr>
    <w:sdtContent>
      <w:p w:rsidR="00FF0696" w:rsidRDefault="00FF0696">
        <w:pPr>
          <w:pStyle w:val="Footer"/>
          <w:jc w:val="center"/>
        </w:pPr>
        <w:r>
          <w:fldChar w:fldCharType="begin"/>
        </w:r>
        <w:r>
          <w:instrText xml:space="preserve"> PAGE   \* MERGEFORMAT </w:instrText>
        </w:r>
        <w:r>
          <w:fldChar w:fldCharType="separate"/>
        </w:r>
        <w:r w:rsidR="00FB599A">
          <w:rPr>
            <w:noProof/>
          </w:rPr>
          <w:t>33</w:t>
        </w:r>
        <w:r>
          <w:rPr>
            <w:noProof/>
          </w:rPr>
          <w:fldChar w:fldCharType="end"/>
        </w:r>
      </w:p>
    </w:sdtContent>
  </w:sdt>
  <w:p w:rsidR="00FF0696" w:rsidRDefault="00FF0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96" w:rsidRPr="00EE1D92" w:rsidRDefault="00FF0696">
    <w:pPr>
      <w:pStyle w:val="Footer"/>
      <w:jc w:val="center"/>
      <w:rPr>
        <w:caps/>
        <w:noProof/>
      </w:rPr>
    </w:pPr>
    <w:r w:rsidRPr="00EE1D92">
      <w:rPr>
        <w:caps/>
      </w:rPr>
      <w:fldChar w:fldCharType="begin"/>
    </w:r>
    <w:r w:rsidRPr="00EE1D92">
      <w:rPr>
        <w:caps/>
      </w:rPr>
      <w:instrText xml:space="preserve"> PAGE   \* MERGEFORMAT </w:instrText>
    </w:r>
    <w:r w:rsidRPr="00EE1D92">
      <w:rPr>
        <w:caps/>
      </w:rPr>
      <w:fldChar w:fldCharType="separate"/>
    </w:r>
    <w:r w:rsidR="00FB599A" w:rsidRPr="00FB599A">
      <w:rPr>
        <w:noProof/>
      </w:rPr>
      <w:t>13</w:t>
    </w:r>
    <w:r w:rsidRPr="00EE1D92">
      <w:rPr>
        <w:caps/>
        <w:noProof/>
      </w:rPr>
      <w:fldChar w:fldCharType="end"/>
    </w:r>
  </w:p>
  <w:p w:rsidR="00FF0696" w:rsidRDefault="00FF06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544645"/>
      <w:docPartObj>
        <w:docPartGallery w:val="Page Numbers (Bottom of Page)"/>
        <w:docPartUnique/>
      </w:docPartObj>
    </w:sdtPr>
    <w:sdtEndPr>
      <w:rPr>
        <w:noProof/>
      </w:rPr>
    </w:sdtEndPr>
    <w:sdtContent>
      <w:p w:rsidR="00FF0696" w:rsidRDefault="00FF0696">
        <w:pPr>
          <w:pStyle w:val="Footer"/>
          <w:jc w:val="center"/>
        </w:pPr>
        <w:r>
          <w:fldChar w:fldCharType="begin"/>
        </w:r>
        <w:r>
          <w:instrText xml:space="preserve"> PAGE   \* MERGEFORMAT </w:instrText>
        </w:r>
        <w:r>
          <w:fldChar w:fldCharType="separate"/>
        </w:r>
        <w:r w:rsidR="00FB599A">
          <w:rPr>
            <w:noProof/>
          </w:rPr>
          <w:t>1</w:t>
        </w:r>
        <w:r>
          <w:rPr>
            <w:noProof/>
          </w:rPr>
          <w:fldChar w:fldCharType="end"/>
        </w:r>
      </w:p>
    </w:sdtContent>
  </w:sdt>
  <w:p w:rsidR="00FF0696" w:rsidRDefault="00FF06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960881"/>
      <w:docPartObj>
        <w:docPartGallery w:val="Page Numbers (Bottom of Page)"/>
        <w:docPartUnique/>
      </w:docPartObj>
    </w:sdtPr>
    <w:sdtEndPr>
      <w:rPr>
        <w:noProof/>
      </w:rPr>
    </w:sdtEndPr>
    <w:sdtContent>
      <w:p w:rsidR="00FF0696" w:rsidRDefault="00FF0696">
        <w:pPr>
          <w:pStyle w:val="Footer"/>
          <w:jc w:val="center"/>
        </w:pPr>
        <w:r>
          <w:fldChar w:fldCharType="begin"/>
        </w:r>
        <w:r>
          <w:instrText xml:space="preserve"> PAGE   \* MERGEFORMAT </w:instrText>
        </w:r>
        <w:r>
          <w:fldChar w:fldCharType="separate"/>
        </w:r>
        <w:r w:rsidR="00FB599A">
          <w:rPr>
            <w:noProof/>
          </w:rPr>
          <w:t>19</w:t>
        </w:r>
        <w:r>
          <w:rPr>
            <w:noProof/>
          </w:rPr>
          <w:fldChar w:fldCharType="end"/>
        </w:r>
      </w:p>
    </w:sdtContent>
  </w:sdt>
  <w:p w:rsidR="00FF0696" w:rsidRDefault="00FF069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543624"/>
      <w:docPartObj>
        <w:docPartGallery w:val="Page Numbers (Bottom of Page)"/>
        <w:docPartUnique/>
      </w:docPartObj>
    </w:sdtPr>
    <w:sdtEndPr>
      <w:rPr>
        <w:noProof/>
      </w:rPr>
    </w:sdtEndPr>
    <w:sdtContent>
      <w:p w:rsidR="00FF0696" w:rsidRDefault="00FF0696">
        <w:pPr>
          <w:pStyle w:val="Footer"/>
          <w:jc w:val="center"/>
        </w:pPr>
        <w:r>
          <w:fldChar w:fldCharType="begin"/>
        </w:r>
        <w:r>
          <w:instrText xml:space="preserve"> PAGE   \* MERGEFORMAT </w:instrText>
        </w:r>
        <w:r>
          <w:fldChar w:fldCharType="separate"/>
        </w:r>
        <w:r w:rsidR="00FB599A">
          <w:rPr>
            <w:noProof/>
          </w:rPr>
          <w:t>22</w:t>
        </w:r>
        <w:r>
          <w:rPr>
            <w:noProof/>
          </w:rPr>
          <w:fldChar w:fldCharType="end"/>
        </w:r>
      </w:p>
    </w:sdtContent>
  </w:sdt>
  <w:p w:rsidR="00FF0696" w:rsidRDefault="00FF069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983442"/>
      <w:docPartObj>
        <w:docPartGallery w:val="Page Numbers (Bottom of Page)"/>
        <w:docPartUnique/>
      </w:docPartObj>
    </w:sdtPr>
    <w:sdtEndPr>
      <w:rPr>
        <w:noProof/>
      </w:rPr>
    </w:sdtEndPr>
    <w:sdtContent>
      <w:p w:rsidR="00FF0696" w:rsidRDefault="00FF0696">
        <w:pPr>
          <w:pStyle w:val="Footer"/>
          <w:jc w:val="center"/>
        </w:pPr>
        <w:r>
          <w:fldChar w:fldCharType="begin"/>
        </w:r>
        <w:r>
          <w:instrText xml:space="preserve"> PAGE   \* MERGEFORMAT </w:instrText>
        </w:r>
        <w:r>
          <w:fldChar w:fldCharType="separate"/>
        </w:r>
        <w:r w:rsidR="00FB599A">
          <w:rPr>
            <w:noProof/>
          </w:rPr>
          <w:t>24</w:t>
        </w:r>
        <w:r>
          <w:rPr>
            <w:noProof/>
          </w:rPr>
          <w:fldChar w:fldCharType="end"/>
        </w:r>
      </w:p>
    </w:sdtContent>
  </w:sdt>
  <w:p w:rsidR="00FF0696" w:rsidRPr="002D1B18" w:rsidRDefault="00FF0696" w:rsidP="00AB5FA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96" w:rsidRDefault="00FF0696" w:rsidP="00E41C18">
    <w:pPr>
      <w:pStyle w:val="Footer"/>
      <w:jc w:val="center"/>
    </w:pPr>
  </w:p>
  <w:p w:rsidR="00FF0696" w:rsidRDefault="00FF069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33805"/>
      <w:docPartObj>
        <w:docPartGallery w:val="Page Numbers (Bottom of Page)"/>
        <w:docPartUnique/>
      </w:docPartObj>
    </w:sdtPr>
    <w:sdtEndPr>
      <w:rPr>
        <w:noProof/>
      </w:rPr>
    </w:sdtEndPr>
    <w:sdtContent>
      <w:p w:rsidR="00FF0696" w:rsidRDefault="00FF0696">
        <w:pPr>
          <w:pStyle w:val="Footer"/>
          <w:jc w:val="center"/>
        </w:pPr>
        <w:r>
          <w:fldChar w:fldCharType="begin"/>
        </w:r>
        <w:r>
          <w:instrText xml:space="preserve"> PAGE   \* MERGEFORMAT </w:instrText>
        </w:r>
        <w:r>
          <w:fldChar w:fldCharType="separate"/>
        </w:r>
        <w:r w:rsidR="00FB599A">
          <w:rPr>
            <w:noProof/>
          </w:rPr>
          <w:t>36</w:t>
        </w:r>
        <w:r>
          <w:rPr>
            <w:noProof/>
          </w:rPr>
          <w:fldChar w:fldCharType="end"/>
        </w:r>
      </w:p>
    </w:sdtContent>
  </w:sdt>
  <w:p w:rsidR="00FF0696" w:rsidRDefault="00FF069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715515"/>
      <w:docPartObj>
        <w:docPartGallery w:val="Page Numbers (Bottom of Page)"/>
        <w:docPartUnique/>
      </w:docPartObj>
    </w:sdtPr>
    <w:sdtEndPr>
      <w:rPr>
        <w:noProof/>
      </w:rPr>
    </w:sdtEndPr>
    <w:sdtContent>
      <w:p w:rsidR="00FF0696" w:rsidRDefault="00FF0696">
        <w:pPr>
          <w:pStyle w:val="Footer"/>
          <w:jc w:val="center"/>
        </w:pPr>
        <w:r>
          <w:fldChar w:fldCharType="begin"/>
        </w:r>
        <w:r>
          <w:instrText xml:space="preserve"> PAGE   \* MERGEFORMAT </w:instrText>
        </w:r>
        <w:r>
          <w:fldChar w:fldCharType="separate"/>
        </w:r>
        <w:r w:rsidR="00FB599A">
          <w:rPr>
            <w:noProof/>
          </w:rPr>
          <w:t>31</w:t>
        </w:r>
        <w:r>
          <w:rPr>
            <w:noProof/>
          </w:rPr>
          <w:fldChar w:fldCharType="end"/>
        </w:r>
      </w:p>
    </w:sdtContent>
  </w:sdt>
  <w:p w:rsidR="00FF0696" w:rsidRDefault="00FF0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9A2" w:rsidRDefault="003739A2">
      <w:r>
        <w:separator/>
      </w:r>
    </w:p>
  </w:footnote>
  <w:footnote w:type="continuationSeparator" w:id="0">
    <w:p w:rsidR="003739A2" w:rsidRDefault="003739A2">
      <w:r>
        <w:continuationSeparator/>
      </w:r>
    </w:p>
  </w:footnote>
  <w:footnote w:id="1">
    <w:p w:rsidR="00FF0696" w:rsidRDefault="00FF0696" w:rsidP="0039742D">
      <w:pPr>
        <w:pStyle w:val="FootnoteText"/>
      </w:pPr>
      <w:r>
        <w:rPr>
          <w:rStyle w:val="FootnoteReference"/>
        </w:rPr>
        <w:footnoteRef/>
      </w:r>
      <w:r>
        <w:t xml:space="preserve"> Avoid use of </w:t>
      </w:r>
      <w:r>
        <w:rPr>
          <w:i/>
        </w:rPr>
        <w:t>“P.O. Box” address</w:t>
      </w:r>
    </w:p>
  </w:footnote>
  <w:footnote w:id="2">
    <w:p w:rsidR="00FF0696" w:rsidRDefault="00FF0696" w:rsidP="0039742D">
      <w:pPr>
        <w:pStyle w:val="FootnoteText"/>
        <w:jc w:val="both"/>
      </w:pPr>
      <w:r>
        <w:rPr>
          <w:rStyle w:val="FootnoteReference"/>
        </w:rPr>
        <w:footnoteRef/>
      </w:r>
      <w:r>
        <w:t xml:space="preserve"> Fill in based on required outputs as described in Annex A (Terms of Reference) and Annex C (Reporting Requirements). Avoid front-loaded payments. Advance payments in contracts with firms require a </w:t>
      </w:r>
      <w:r w:rsidRPr="00402424">
        <w:t>bank/insurance guarantee for the same amount.</w:t>
      </w:r>
    </w:p>
  </w:footnote>
  <w:footnote w:id="3">
    <w:p w:rsidR="00FF0696" w:rsidRDefault="00FF0696" w:rsidP="0039742D">
      <w:pPr>
        <w:pStyle w:val="FootnoteText"/>
      </w:pPr>
      <w:r>
        <w:rPr>
          <w:rStyle w:val="FootnoteReference"/>
        </w:rPr>
        <w:footnoteRef/>
      </w:r>
      <w:r>
        <w:t xml:space="preserve"> Restrictions about the future use of these documents and software, if any, shall be specified at the end of paragraph 8.</w:t>
      </w:r>
    </w:p>
  </w:footnote>
  <w:footnote w:id="4">
    <w:p w:rsidR="00FF0696" w:rsidRDefault="00FF0696" w:rsidP="0039742D">
      <w:pPr>
        <w:pStyle w:val="FootnoteText"/>
        <w:jc w:val="both"/>
      </w:pPr>
      <w:r>
        <w:rPr>
          <w:rStyle w:val="FootnoteReference"/>
        </w:rPr>
        <w:footnoteRef/>
      </w:r>
      <w:r>
        <w:t xml:space="preserve"> In case of a Contract entered into with a foreign Consultant, the following provision may be substituted for paragraph 13: “Any dispute, controversy or claim arising out of or relating to this Contract or the breach, termination or invalidity thereof, shall be settled by arbitration in accordance with the UNCITRAL Arbitration Rules as at present in force.”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96" w:rsidRDefault="00FF069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96" w:rsidRPr="008E5EF3" w:rsidRDefault="00FF0696" w:rsidP="00A90011">
    <w:pPr>
      <w:pStyle w:val="Header"/>
      <w:pBdr>
        <w:bottom w:val="single" w:sz="6" w:space="1" w:color="auto"/>
      </w:pBdr>
      <w:tabs>
        <w:tab w:val="right" w:pos="12960"/>
      </w:tabs>
      <w:jc w:val="both"/>
    </w:pPr>
    <w:r w:rsidRPr="008E5EF3">
      <w:rPr>
        <w:bCs/>
      </w:rPr>
      <w:t>Section 3 – Technical Proposal – Standard Forms</w:t>
    </w:r>
  </w:p>
  <w:p w:rsidR="00FF0696" w:rsidRPr="00A90011" w:rsidRDefault="00FF0696" w:rsidP="00A9001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96" w:rsidRPr="00B0418A" w:rsidRDefault="003739A2" w:rsidP="00624848">
    <w:pPr>
      <w:pStyle w:val="Header"/>
    </w:pPr>
    <w:sdt>
      <w:sdtPr>
        <w:id w:val="-86463855"/>
        <w:docPartObj>
          <w:docPartGallery w:val="Page Numbers (Top of Page)"/>
          <w:docPartUnique/>
        </w:docPartObj>
      </w:sdtPr>
      <w:sdtEndPr>
        <w:rPr>
          <w:noProof/>
        </w:rPr>
      </w:sdtEndPr>
      <w:sdtContent>
        <w:r w:rsidR="00FF0696">
          <w:t>Section 3. Technical Proposal – Standard Forms</w:t>
        </w:r>
        <w:r w:rsidR="00FF0696">
          <w:tab/>
        </w:r>
        <w:r w:rsidR="00FF0696">
          <w:fldChar w:fldCharType="begin"/>
        </w:r>
        <w:r w:rsidR="00FF0696">
          <w:instrText xml:space="preserve"> PAGE   \* MERGEFORMAT </w:instrText>
        </w:r>
        <w:r w:rsidR="00FF0696">
          <w:fldChar w:fldCharType="separate"/>
        </w:r>
        <w:r w:rsidR="00FF0696">
          <w:rPr>
            <w:noProof/>
          </w:rPr>
          <w:t>50</w:t>
        </w:r>
        <w:r w:rsidR="00FF0696">
          <w:rPr>
            <w:noProof/>
          </w:rPr>
          <w:fldChar w:fldCharType="end"/>
        </w:r>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251802"/>
      <w:docPartObj>
        <w:docPartGallery w:val="Page Numbers (Top of Page)"/>
        <w:docPartUnique/>
      </w:docPartObj>
    </w:sdtPr>
    <w:sdtEndPr>
      <w:rPr>
        <w:noProof/>
      </w:rPr>
    </w:sdtEndPr>
    <w:sdtContent>
      <w:p w:rsidR="00FF0696" w:rsidRPr="008E5EF3" w:rsidRDefault="00FF0696" w:rsidP="00A90011">
        <w:pPr>
          <w:pStyle w:val="Header"/>
          <w:pBdr>
            <w:bottom w:val="single" w:sz="6" w:space="1" w:color="auto"/>
          </w:pBdr>
          <w:tabs>
            <w:tab w:val="right" w:pos="12960"/>
          </w:tabs>
          <w:jc w:val="both"/>
        </w:pPr>
        <w:r w:rsidRPr="008E5EF3">
          <w:rPr>
            <w:bCs/>
          </w:rPr>
          <w:t>Section 3 – Technical Proposal – Standard Forms</w:t>
        </w:r>
      </w:p>
      <w:p w:rsidR="00FF0696" w:rsidRPr="00B0418A" w:rsidRDefault="00FF0696" w:rsidP="00624848">
        <w:pPr>
          <w:pStyle w:val="Header"/>
        </w:pPr>
        <w:r>
          <w:tab/>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96" w:rsidRPr="008E5EF3" w:rsidRDefault="00FF0696" w:rsidP="00F2189A">
    <w:pPr>
      <w:pStyle w:val="Header"/>
      <w:pBdr>
        <w:bottom w:val="single" w:sz="6" w:space="1" w:color="auto"/>
      </w:pBdr>
      <w:tabs>
        <w:tab w:val="right" w:pos="12960"/>
      </w:tabs>
      <w:jc w:val="both"/>
    </w:pPr>
    <w:r w:rsidRPr="008E5EF3">
      <w:rPr>
        <w:bCs/>
      </w:rPr>
      <w:t>Section 3 – Technical Proposal – Standard Forms</w:t>
    </w:r>
  </w:p>
  <w:p w:rsidR="00FF0696" w:rsidRPr="00F2189A" w:rsidRDefault="00FF0696" w:rsidP="00F2189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96" w:rsidRPr="00B0418A" w:rsidRDefault="003739A2" w:rsidP="00624848">
    <w:pPr>
      <w:pStyle w:val="Header"/>
      <w:tabs>
        <w:tab w:val="right" w:pos="12870"/>
      </w:tabs>
    </w:pPr>
    <w:sdt>
      <w:sdtPr>
        <w:id w:val="-1858888285"/>
        <w:docPartObj>
          <w:docPartGallery w:val="Page Numbers (Top of Page)"/>
          <w:docPartUnique/>
        </w:docPartObj>
      </w:sdtPr>
      <w:sdtEndPr>
        <w:rPr>
          <w:noProof/>
        </w:rPr>
      </w:sdtEndPr>
      <w:sdtContent>
        <w:r w:rsidR="00FF0696">
          <w:t>Section 3. Technical Proposal – Standard Forms</w:t>
        </w:r>
        <w:r w:rsidR="00FF0696">
          <w:tab/>
        </w:r>
        <w:r w:rsidR="00FF0696">
          <w:fldChar w:fldCharType="begin"/>
        </w:r>
        <w:r w:rsidR="00FF0696">
          <w:instrText xml:space="preserve"> PAGE   \* MERGEFORMAT </w:instrText>
        </w:r>
        <w:r w:rsidR="00FF0696">
          <w:fldChar w:fldCharType="separate"/>
        </w:r>
        <w:r w:rsidR="00FF0696">
          <w:rPr>
            <w:noProof/>
          </w:rPr>
          <w:t>54</w:t>
        </w:r>
        <w:r w:rsidR="00FF0696">
          <w:rPr>
            <w:noProof/>
          </w:rPr>
          <w:fldChar w:fldCharType="end"/>
        </w:r>
      </w:sdtContent>
    </w:sdt>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96" w:rsidRPr="008E5EF3" w:rsidRDefault="00FF0696" w:rsidP="00A90011">
    <w:pPr>
      <w:pStyle w:val="Header"/>
      <w:pBdr>
        <w:bottom w:val="single" w:sz="6" w:space="1" w:color="auto"/>
      </w:pBdr>
      <w:tabs>
        <w:tab w:val="right" w:pos="12960"/>
      </w:tabs>
      <w:jc w:val="both"/>
    </w:pPr>
    <w:r w:rsidRPr="008E5EF3">
      <w:rPr>
        <w:bCs/>
      </w:rPr>
      <w:t>Section 3 – Technical Proposal – Standard Forms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96" w:rsidRPr="008E5EF3" w:rsidRDefault="00FF0696" w:rsidP="00A90011">
    <w:pPr>
      <w:pStyle w:val="Header"/>
      <w:pBdr>
        <w:bottom w:val="single" w:sz="6" w:space="1" w:color="auto"/>
      </w:pBdr>
      <w:tabs>
        <w:tab w:val="right" w:pos="12960"/>
      </w:tabs>
      <w:jc w:val="both"/>
    </w:pPr>
    <w:r w:rsidRPr="008E5EF3">
      <w:rPr>
        <w:bCs/>
      </w:rPr>
      <w:t>Section 3 – Technical Proposal – Standard Forms</w:t>
    </w:r>
  </w:p>
  <w:p w:rsidR="00FF0696" w:rsidRPr="005E522F" w:rsidRDefault="00FF0696" w:rsidP="005E522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96" w:rsidRPr="008E5EF3" w:rsidRDefault="00FF0696" w:rsidP="00A90011">
    <w:pPr>
      <w:pStyle w:val="Header"/>
      <w:pBdr>
        <w:bottom w:val="single" w:sz="6" w:space="1" w:color="auto"/>
      </w:pBdr>
      <w:tabs>
        <w:tab w:val="right" w:pos="12960"/>
      </w:tabs>
      <w:jc w:val="both"/>
    </w:pPr>
    <w:r w:rsidRPr="008E5EF3">
      <w:rPr>
        <w:bCs/>
      </w:rPr>
      <w:t>Section 3 – Technical Proposal – Standard Forms</w:t>
    </w:r>
  </w:p>
  <w:p w:rsidR="00FF0696" w:rsidRPr="005E522F" w:rsidRDefault="00FF0696" w:rsidP="005E522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96" w:rsidRPr="00494FB6" w:rsidRDefault="003739A2" w:rsidP="00727E45">
    <w:pPr>
      <w:pStyle w:val="Header"/>
    </w:pPr>
    <w:sdt>
      <w:sdtPr>
        <w:id w:val="526908768"/>
        <w:docPartObj>
          <w:docPartGallery w:val="Page Numbers (Top of Page)"/>
          <w:docPartUnique/>
        </w:docPartObj>
      </w:sdtPr>
      <w:sdtEndPr>
        <w:rPr>
          <w:noProof/>
        </w:rPr>
      </w:sdtEndPr>
      <w:sdtContent>
        <w:r w:rsidR="00FF0696">
          <w:t>Section 4. Financial Proposal – Standard Forms</w:t>
        </w:r>
        <w:r w:rsidR="00FF0696">
          <w:tab/>
        </w:r>
        <w:r w:rsidR="00FF0696">
          <w:fldChar w:fldCharType="begin"/>
        </w:r>
        <w:r w:rsidR="00FF0696">
          <w:instrText xml:space="preserve"> PAGE   \* MERGEFORMAT </w:instrText>
        </w:r>
        <w:r w:rsidR="00FF0696">
          <w:fldChar w:fldCharType="separate"/>
        </w:r>
        <w:r w:rsidR="00FF0696">
          <w:rPr>
            <w:noProof/>
          </w:rPr>
          <w:t>64</w:t>
        </w:r>
        <w:r w:rsidR="00FF0696">
          <w:rPr>
            <w:noProof/>
          </w:rPr>
          <w:fldChar w:fldCharType="end"/>
        </w:r>
      </w:sdtContent>
    </w:sdt>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96" w:rsidRDefault="00FF0696">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FB599A">
      <w:rPr>
        <w:rStyle w:val="PageNumber"/>
        <w:noProof/>
      </w:rPr>
      <w:t>27</w:t>
    </w:r>
    <w:r>
      <w:rPr>
        <w:rStyle w:val="PageNumber"/>
      </w:rPr>
      <w:fldChar w:fldCharType="end"/>
    </w:r>
  </w:p>
  <w:sdt>
    <w:sdtPr>
      <w:id w:val="-1346864197"/>
      <w:docPartObj>
        <w:docPartGallery w:val="Page Numbers (Top of Page)"/>
        <w:docPartUnique/>
      </w:docPartObj>
    </w:sdtPr>
    <w:sdtEndPr>
      <w:rPr>
        <w:noProof/>
      </w:rPr>
    </w:sdtEndPr>
    <w:sdtContent>
      <w:p w:rsidR="00FF0696" w:rsidRPr="008E5EF3" w:rsidRDefault="00FF0696" w:rsidP="003D79D7">
        <w:pPr>
          <w:pStyle w:val="Header"/>
          <w:pBdr>
            <w:bottom w:val="single" w:sz="6" w:space="1" w:color="auto"/>
          </w:pBdr>
          <w:tabs>
            <w:tab w:val="right" w:pos="12960"/>
          </w:tabs>
          <w:jc w:val="both"/>
        </w:pPr>
        <w:r w:rsidRPr="008E5EF3">
          <w:rPr>
            <w:bCs/>
          </w:rPr>
          <w:t xml:space="preserve">Section </w:t>
        </w:r>
        <w:r>
          <w:rPr>
            <w:bCs/>
          </w:rPr>
          <w:t>4</w:t>
        </w:r>
        <w:r w:rsidRPr="008E5EF3">
          <w:rPr>
            <w:bCs/>
          </w:rPr>
          <w:t xml:space="preserve"> – </w:t>
        </w:r>
        <w:r>
          <w:rPr>
            <w:bCs/>
          </w:rPr>
          <w:t xml:space="preserve">Financial </w:t>
        </w:r>
        <w:r w:rsidRPr="008E5EF3">
          <w:rPr>
            <w:bCs/>
          </w:rPr>
          <w:t>Proposal – Standard Forms</w:t>
        </w:r>
      </w:p>
      <w:p w:rsidR="00FF0696" w:rsidRPr="005E522F" w:rsidRDefault="00FF0696" w:rsidP="003D79D7">
        <w:pPr>
          <w:pStyle w:val="Header"/>
        </w:pPr>
      </w:p>
      <w:p w:rsidR="00FF0696" w:rsidRPr="00056239" w:rsidRDefault="00FF0696" w:rsidP="00727E45">
        <w:pPr>
          <w:pStyle w:val="Header"/>
        </w:pPr>
        <w:r>
          <w:tab/>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96" w:rsidRPr="008E5EF3" w:rsidRDefault="00FF0696" w:rsidP="003D79D7">
    <w:pPr>
      <w:pStyle w:val="Header"/>
      <w:pBdr>
        <w:bottom w:val="single" w:sz="6" w:space="1" w:color="auto"/>
      </w:pBdr>
      <w:tabs>
        <w:tab w:val="right" w:pos="12960"/>
      </w:tabs>
      <w:jc w:val="both"/>
    </w:pPr>
    <w:r w:rsidRPr="008E5EF3">
      <w:rPr>
        <w:bCs/>
      </w:rPr>
      <w:t xml:space="preserve">Section </w:t>
    </w:r>
    <w:r>
      <w:rPr>
        <w:bCs/>
      </w:rPr>
      <w:t>1</w:t>
    </w:r>
    <w:r w:rsidRPr="008E5EF3">
      <w:rPr>
        <w:bCs/>
      </w:rPr>
      <w:t xml:space="preserve"> – </w:t>
    </w:r>
    <w:r>
      <w:rPr>
        <w:bCs/>
      </w:rPr>
      <w:t>Letter of Invitation</w:t>
    </w:r>
  </w:p>
  <w:p w:rsidR="00FF0696" w:rsidRDefault="00FF069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492142"/>
      <w:docPartObj>
        <w:docPartGallery w:val="Page Numbers (Top of Page)"/>
        <w:docPartUnique/>
      </w:docPartObj>
    </w:sdtPr>
    <w:sdtEndPr>
      <w:rPr>
        <w:noProof/>
      </w:rPr>
    </w:sdtEndPr>
    <w:sdtContent>
      <w:p w:rsidR="00FF0696" w:rsidRPr="008E5EF3" w:rsidRDefault="00FF0696" w:rsidP="003D79D7">
        <w:pPr>
          <w:pStyle w:val="Header"/>
          <w:pBdr>
            <w:bottom w:val="single" w:sz="6" w:space="1" w:color="auto"/>
          </w:pBdr>
          <w:tabs>
            <w:tab w:val="right" w:pos="12960"/>
          </w:tabs>
          <w:jc w:val="both"/>
        </w:pPr>
        <w:r w:rsidRPr="008E5EF3">
          <w:rPr>
            <w:bCs/>
          </w:rPr>
          <w:t xml:space="preserve">Section </w:t>
        </w:r>
        <w:r>
          <w:rPr>
            <w:bCs/>
          </w:rPr>
          <w:t>4</w:t>
        </w:r>
        <w:r w:rsidRPr="008E5EF3">
          <w:rPr>
            <w:bCs/>
          </w:rPr>
          <w:t xml:space="preserve"> – </w:t>
        </w:r>
        <w:r>
          <w:rPr>
            <w:bCs/>
          </w:rPr>
          <w:t xml:space="preserve">Financial  </w:t>
        </w:r>
        <w:r w:rsidRPr="008E5EF3">
          <w:rPr>
            <w:bCs/>
          </w:rPr>
          <w:t>Proposal – Standard Forms</w:t>
        </w:r>
      </w:p>
      <w:p w:rsidR="00FF0696" w:rsidRPr="005E522F" w:rsidRDefault="00FF0696" w:rsidP="003D79D7">
        <w:pPr>
          <w:pStyle w:val="Header"/>
        </w:pPr>
      </w:p>
      <w:p w:rsidR="00FF0696" w:rsidRPr="00494FB6" w:rsidRDefault="00FF0696" w:rsidP="00727E45">
        <w:pPr>
          <w:pStyle w:val="Header"/>
        </w:pPr>
        <w:r>
          <w:tab/>
        </w:r>
      </w:p>
    </w:sdtContent>
  </w:sdt>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604142"/>
      <w:docPartObj>
        <w:docPartGallery w:val="Page Numbers (Top of Page)"/>
        <w:docPartUnique/>
      </w:docPartObj>
    </w:sdtPr>
    <w:sdtEndPr>
      <w:rPr>
        <w:noProof/>
      </w:rPr>
    </w:sdtEndPr>
    <w:sdtContent>
      <w:p w:rsidR="00FF0696" w:rsidRPr="008E5EF3" w:rsidRDefault="00FF0696" w:rsidP="003D79D7">
        <w:pPr>
          <w:pStyle w:val="Header"/>
          <w:pBdr>
            <w:bottom w:val="single" w:sz="6" w:space="1" w:color="auto"/>
          </w:pBdr>
          <w:tabs>
            <w:tab w:val="right" w:pos="12960"/>
          </w:tabs>
          <w:jc w:val="both"/>
        </w:pPr>
        <w:r w:rsidRPr="008E5EF3">
          <w:rPr>
            <w:bCs/>
          </w:rPr>
          <w:t xml:space="preserve">Section </w:t>
        </w:r>
        <w:r>
          <w:rPr>
            <w:bCs/>
          </w:rPr>
          <w:t>4</w:t>
        </w:r>
        <w:r w:rsidRPr="008E5EF3">
          <w:rPr>
            <w:bCs/>
          </w:rPr>
          <w:t xml:space="preserve"> – </w:t>
        </w:r>
        <w:r>
          <w:rPr>
            <w:bCs/>
          </w:rPr>
          <w:t>Financial Proposal</w:t>
        </w:r>
        <w:r w:rsidRPr="008E5EF3">
          <w:rPr>
            <w:bCs/>
          </w:rPr>
          <w:t xml:space="preserve"> – Standard Forms</w:t>
        </w:r>
      </w:p>
      <w:p w:rsidR="00FF0696" w:rsidRPr="005E522F" w:rsidRDefault="00FF0696" w:rsidP="003D79D7">
        <w:pPr>
          <w:pStyle w:val="Header"/>
        </w:pPr>
      </w:p>
      <w:p w:rsidR="00FF0696" w:rsidRPr="00494FB6" w:rsidRDefault="003739A2" w:rsidP="00727E45">
        <w:pPr>
          <w:pStyle w:val="Header"/>
          <w:tabs>
            <w:tab w:val="right" w:pos="12780"/>
          </w:tabs>
        </w:pPr>
      </w:p>
    </w:sdtContent>
  </w:sdt>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96" w:rsidRPr="00494FB6" w:rsidRDefault="003739A2" w:rsidP="00727E45">
    <w:pPr>
      <w:pStyle w:val="Header"/>
      <w:tabs>
        <w:tab w:val="right" w:pos="12600"/>
      </w:tabs>
    </w:pPr>
    <w:sdt>
      <w:sdtPr>
        <w:id w:val="1998684758"/>
        <w:docPartObj>
          <w:docPartGallery w:val="Page Numbers (Top of Page)"/>
          <w:docPartUnique/>
        </w:docPartObj>
      </w:sdtPr>
      <w:sdtEndPr>
        <w:rPr>
          <w:noProof/>
        </w:rPr>
      </w:sdtEndPr>
      <w:sdtContent>
        <w:r w:rsidR="00FF0696">
          <w:t>Section 4. Financial Proposal – Standard Forms</w:t>
        </w:r>
        <w:r w:rsidR="00FF0696">
          <w:tab/>
        </w:r>
        <w:r w:rsidR="00FF0696">
          <w:fldChar w:fldCharType="begin"/>
        </w:r>
        <w:r w:rsidR="00FF0696">
          <w:instrText xml:space="preserve"> PAGE   \* MERGEFORMAT </w:instrText>
        </w:r>
        <w:r w:rsidR="00FF0696">
          <w:fldChar w:fldCharType="separate"/>
        </w:r>
        <w:r w:rsidR="00FF0696">
          <w:rPr>
            <w:noProof/>
          </w:rPr>
          <w:t>68</w:t>
        </w:r>
        <w:r w:rsidR="00FF0696">
          <w:rPr>
            <w:noProof/>
          </w:rPr>
          <w:fldChar w:fldCharType="end"/>
        </w:r>
      </w:sdtContent>
    </w:sdt>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336527"/>
      <w:docPartObj>
        <w:docPartGallery w:val="Page Numbers (Top of Page)"/>
        <w:docPartUnique/>
      </w:docPartObj>
    </w:sdtPr>
    <w:sdtEndPr>
      <w:rPr>
        <w:noProof/>
      </w:rPr>
    </w:sdtEndPr>
    <w:sdtContent>
      <w:p w:rsidR="00FF0696" w:rsidRPr="008E5EF3" w:rsidRDefault="00FF0696" w:rsidP="00C0270E">
        <w:pPr>
          <w:pStyle w:val="Header"/>
          <w:pBdr>
            <w:bottom w:val="single" w:sz="6" w:space="1" w:color="auto"/>
          </w:pBdr>
          <w:tabs>
            <w:tab w:val="right" w:pos="12960"/>
          </w:tabs>
          <w:jc w:val="both"/>
        </w:pPr>
        <w:r w:rsidRPr="008E5EF3">
          <w:rPr>
            <w:bCs/>
          </w:rPr>
          <w:t xml:space="preserve">Section </w:t>
        </w:r>
        <w:r>
          <w:rPr>
            <w:bCs/>
          </w:rPr>
          <w:t>4</w:t>
        </w:r>
        <w:r w:rsidRPr="008E5EF3">
          <w:rPr>
            <w:bCs/>
          </w:rPr>
          <w:t xml:space="preserve"> – </w:t>
        </w:r>
        <w:r>
          <w:rPr>
            <w:bCs/>
          </w:rPr>
          <w:t xml:space="preserve">Financial </w:t>
        </w:r>
        <w:r w:rsidRPr="008E5EF3">
          <w:rPr>
            <w:bCs/>
          </w:rPr>
          <w:t>Proposal – Standard Forms</w:t>
        </w:r>
      </w:p>
      <w:p w:rsidR="00FF0696" w:rsidRPr="005E522F" w:rsidRDefault="00FF0696" w:rsidP="00C0270E">
        <w:pPr>
          <w:pStyle w:val="Header"/>
        </w:pPr>
      </w:p>
      <w:p w:rsidR="00FF0696" w:rsidRPr="00494FB6" w:rsidRDefault="00FF0696" w:rsidP="00727E45">
        <w:pPr>
          <w:pStyle w:val="Header"/>
          <w:tabs>
            <w:tab w:val="right" w:pos="12600"/>
          </w:tabs>
        </w:pPr>
        <w:r>
          <w:tab/>
        </w:r>
      </w:p>
    </w:sdtContent>
  </w:sdt>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36606"/>
      <w:docPartObj>
        <w:docPartGallery w:val="Page Numbers (Top of Page)"/>
        <w:docPartUnique/>
      </w:docPartObj>
    </w:sdtPr>
    <w:sdtEndPr>
      <w:rPr>
        <w:noProof/>
      </w:rPr>
    </w:sdtEndPr>
    <w:sdtContent>
      <w:p w:rsidR="00FF0696" w:rsidRPr="008E5EF3" w:rsidRDefault="00FF0696" w:rsidP="00C0270E">
        <w:pPr>
          <w:pStyle w:val="Header"/>
          <w:pBdr>
            <w:bottom w:val="single" w:sz="6" w:space="1" w:color="auto"/>
          </w:pBdr>
          <w:tabs>
            <w:tab w:val="right" w:pos="12960"/>
          </w:tabs>
          <w:jc w:val="both"/>
        </w:pPr>
        <w:r w:rsidRPr="008E5EF3">
          <w:rPr>
            <w:bCs/>
          </w:rPr>
          <w:t xml:space="preserve">Section </w:t>
        </w:r>
        <w:r>
          <w:rPr>
            <w:bCs/>
          </w:rPr>
          <w:t>5</w:t>
        </w:r>
        <w:r w:rsidRPr="008E5EF3">
          <w:rPr>
            <w:bCs/>
          </w:rPr>
          <w:t xml:space="preserve"> – </w:t>
        </w:r>
        <w:r>
          <w:rPr>
            <w:bCs/>
          </w:rPr>
          <w:t>Terms of Reference</w:t>
        </w:r>
      </w:p>
      <w:p w:rsidR="00FF0696" w:rsidRPr="00494FB6" w:rsidRDefault="00FF0696" w:rsidP="00727E45">
        <w:pPr>
          <w:pStyle w:val="Header"/>
          <w:tabs>
            <w:tab w:val="right" w:pos="12600"/>
          </w:tabs>
        </w:pPr>
        <w:r>
          <w:tab/>
        </w:r>
      </w:p>
    </w:sdtContent>
  </w:sdt>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289149"/>
      <w:docPartObj>
        <w:docPartGallery w:val="Page Numbers (Top of Page)"/>
        <w:docPartUnique/>
      </w:docPartObj>
    </w:sdtPr>
    <w:sdtEndPr>
      <w:rPr>
        <w:noProof/>
      </w:rPr>
    </w:sdtEndPr>
    <w:sdtContent>
      <w:p w:rsidR="00FF0696" w:rsidRPr="008E5EF3" w:rsidRDefault="00FF0696" w:rsidP="00C0270E">
        <w:pPr>
          <w:pStyle w:val="Header"/>
          <w:pBdr>
            <w:bottom w:val="single" w:sz="6" w:space="1" w:color="auto"/>
          </w:pBdr>
          <w:tabs>
            <w:tab w:val="right" w:pos="12960"/>
          </w:tabs>
          <w:jc w:val="both"/>
        </w:pPr>
        <w:r w:rsidRPr="008E5EF3">
          <w:rPr>
            <w:bCs/>
          </w:rPr>
          <w:t xml:space="preserve">Section </w:t>
        </w:r>
        <w:r>
          <w:rPr>
            <w:bCs/>
          </w:rPr>
          <w:t>5</w:t>
        </w:r>
        <w:r w:rsidRPr="008E5EF3">
          <w:rPr>
            <w:bCs/>
          </w:rPr>
          <w:t xml:space="preserve"> – </w:t>
        </w:r>
        <w:r>
          <w:rPr>
            <w:bCs/>
          </w:rPr>
          <w:t>Terms of Reference</w:t>
        </w:r>
      </w:p>
      <w:p w:rsidR="00FF0696" w:rsidRPr="005E522F" w:rsidRDefault="00FF0696" w:rsidP="00C0270E">
        <w:pPr>
          <w:pStyle w:val="Header"/>
        </w:pPr>
      </w:p>
      <w:p w:rsidR="00FF0696" w:rsidRPr="00494FB6" w:rsidRDefault="00FF0696" w:rsidP="00727E45">
        <w:pPr>
          <w:pStyle w:val="Header"/>
        </w:pPr>
        <w:r>
          <w:tab/>
        </w:r>
      </w:p>
    </w:sdtContent>
  </w:sdt>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166493"/>
      <w:docPartObj>
        <w:docPartGallery w:val="Page Numbers (Top of Page)"/>
        <w:docPartUnique/>
      </w:docPartObj>
    </w:sdtPr>
    <w:sdtEndPr>
      <w:rPr>
        <w:noProof/>
      </w:rPr>
    </w:sdtEndPr>
    <w:sdtContent>
      <w:p w:rsidR="00FF0696" w:rsidRPr="008E5EF3" w:rsidRDefault="00FF0696" w:rsidP="00C0270E">
        <w:pPr>
          <w:pStyle w:val="Header"/>
          <w:pBdr>
            <w:bottom w:val="single" w:sz="6" w:space="1" w:color="auto"/>
          </w:pBdr>
          <w:tabs>
            <w:tab w:val="right" w:pos="12960"/>
          </w:tabs>
          <w:jc w:val="both"/>
        </w:pPr>
        <w:r w:rsidRPr="008E5EF3">
          <w:rPr>
            <w:bCs/>
          </w:rPr>
          <w:t xml:space="preserve">Section </w:t>
        </w:r>
        <w:r>
          <w:rPr>
            <w:bCs/>
          </w:rPr>
          <w:t>6</w:t>
        </w:r>
        <w:r w:rsidRPr="008E5EF3">
          <w:rPr>
            <w:bCs/>
          </w:rPr>
          <w:t xml:space="preserve"> – </w:t>
        </w:r>
        <w:r>
          <w:rPr>
            <w:bCs/>
          </w:rPr>
          <w:t>Standard Forms of Contract</w:t>
        </w:r>
      </w:p>
      <w:p w:rsidR="00FF0696" w:rsidRPr="00494FB6" w:rsidRDefault="00FF0696" w:rsidP="00727E45">
        <w:pPr>
          <w:pStyle w:val="Header"/>
          <w:tabs>
            <w:tab w:val="right" w:pos="12600"/>
          </w:tabs>
        </w:pPr>
        <w:r>
          <w:tab/>
        </w:r>
      </w:p>
    </w:sdtContent>
  </w:sdt>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864628"/>
      <w:docPartObj>
        <w:docPartGallery w:val="Page Numbers (Top of Page)"/>
        <w:docPartUnique/>
      </w:docPartObj>
    </w:sdtPr>
    <w:sdtEndPr>
      <w:rPr>
        <w:noProof/>
      </w:rPr>
    </w:sdtEndPr>
    <w:sdtContent>
      <w:p w:rsidR="00FF0696" w:rsidRPr="008E5EF3" w:rsidRDefault="00FF0696" w:rsidP="00C0270E">
        <w:pPr>
          <w:pStyle w:val="Header"/>
          <w:pBdr>
            <w:bottom w:val="single" w:sz="6" w:space="1" w:color="auto"/>
          </w:pBdr>
          <w:tabs>
            <w:tab w:val="right" w:pos="12960"/>
          </w:tabs>
          <w:jc w:val="both"/>
        </w:pPr>
        <w:r w:rsidRPr="008E5EF3">
          <w:rPr>
            <w:bCs/>
          </w:rPr>
          <w:t xml:space="preserve">Section </w:t>
        </w:r>
        <w:r>
          <w:rPr>
            <w:bCs/>
          </w:rPr>
          <w:t>6</w:t>
        </w:r>
        <w:r w:rsidRPr="008E5EF3">
          <w:rPr>
            <w:bCs/>
          </w:rPr>
          <w:t xml:space="preserve"> – </w:t>
        </w:r>
        <w:r>
          <w:rPr>
            <w:bCs/>
          </w:rPr>
          <w:t>Standard Forms of Contract</w:t>
        </w:r>
      </w:p>
      <w:p w:rsidR="00FF0696" w:rsidRPr="00494FB6" w:rsidRDefault="003739A2" w:rsidP="00727E45">
        <w:pPr>
          <w:pStyle w:val="Head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96" w:rsidRPr="008E5EF3" w:rsidRDefault="00FF0696" w:rsidP="003D79D7">
    <w:pPr>
      <w:pStyle w:val="Header"/>
      <w:pBdr>
        <w:bottom w:val="single" w:sz="6" w:space="1" w:color="auto"/>
      </w:pBdr>
      <w:tabs>
        <w:tab w:val="right" w:pos="12960"/>
      </w:tabs>
      <w:jc w:val="both"/>
    </w:pPr>
    <w:r>
      <w:rPr>
        <w:bCs/>
      </w:rPr>
      <w:t>Table of Contents</w:t>
    </w:r>
  </w:p>
  <w:p w:rsidR="00FF0696" w:rsidRDefault="00FF06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96" w:rsidRPr="008E5EF3" w:rsidRDefault="00FF0696" w:rsidP="003D79D7">
    <w:pPr>
      <w:pStyle w:val="Header"/>
      <w:pBdr>
        <w:bottom w:val="single" w:sz="6" w:space="1" w:color="auto"/>
      </w:pBdr>
      <w:tabs>
        <w:tab w:val="right" w:pos="12960"/>
      </w:tabs>
      <w:jc w:val="both"/>
    </w:pPr>
    <w:r w:rsidRPr="008E5EF3">
      <w:rPr>
        <w:bCs/>
      </w:rPr>
      <w:t xml:space="preserve">Section </w:t>
    </w:r>
    <w:r>
      <w:rPr>
        <w:bCs/>
      </w:rPr>
      <w:t>1</w:t>
    </w:r>
    <w:r w:rsidRPr="008E5EF3">
      <w:rPr>
        <w:bCs/>
      </w:rPr>
      <w:t xml:space="preserve"> – </w:t>
    </w:r>
    <w:r>
      <w:rPr>
        <w:bCs/>
      </w:rPr>
      <w:t>Letter of Invitation</w:t>
    </w:r>
  </w:p>
  <w:p w:rsidR="00FF0696" w:rsidRDefault="00FF06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96" w:rsidRPr="008E5EF3" w:rsidRDefault="00FF0696" w:rsidP="003D79D7">
    <w:pPr>
      <w:pStyle w:val="Header"/>
      <w:pBdr>
        <w:bottom w:val="single" w:sz="6" w:space="1" w:color="auto"/>
      </w:pBdr>
      <w:tabs>
        <w:tab w:val="right" w:pos="12960"/>
      </w:tabs>
      <w:jc w:val="both"/>
    </w:pPr>
    <w:r>
      <w:rPr>
        <w:bCs/>
      </w:rPr>
      <w:t>Section 1 Letter of Invitation</w:t>
    </w:r>
  </w:p>
  <w:p w:rsidR="00FF0696" w:rsidRDefault="00FF06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96" w:rsidRPr="008E5EF3" w:rsidRDefault="00FF0696" w:rsidP="003D79D7">
    <w:pPr>
      <w:pStyle w:val="Header"/>
      <w:pBdr>
        <w:bottom w:val="single" w:sz="6" w:space="1" w:color="auto"/>
      </w:pBdr>
      <w:tabs>
        <w:tab w:val="right" w:pos="12960"/>
      </w:tabs>
      <w:jc w:val="both"/>
    </w:pPr>
    <w:r w:rsidRPr="008E5EF3">
      <w:rPr>
        <w:bCs/>
      </w:rPr>
      <w:t xml:space="preserve">Section </w:t>
    </w:r>
    <w:r>
      <w:rPr>
        <w:bCs/>
      </w:rPr>
      <w:t>2</w:t>
    </w:r>
    <w:r w:rsidRPr="008E5EF3">
      <w:rPr>
        <w:bCs/>
      </w:rPr>
      <w:t xml:space="preserve"> – </w:t>
    </w:r>
    <w:r>
      <w:rPr>
        <w:bCs/>
      </w:rPr>
      <w:t>Instructions to Consultants</w:t>
    </w:r>
  </w:p>
  <w:p w:rsidR="00FF0696" w:rsidRDefault="00FF06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96" w:rsidRPr="008E5EF3" w:rsidRDefault="00FF0696" w:rsidP="003D79D7">
    <w:pPr>
      <w:pStyle w:val="Header"/>
      <w:pBdr>
        <w:bottom w:val="single" w:sz="6" w:space="1" w:color="auto"/>
      </w:pBdr>
      <w:tabs>
        <w:tab w:val="right" w:pos="12960"/>
      </w:tabs>
      <w:jc w:val="both"/>
    </w:pPr>
    <w:r w:rsidRPr="008E5EF3">
      <w:rPr>
        <w:bCs/>
      </w:rPr>
      <w:t xml:space="preserve">Section </w:t>
    </w:r>
    <w:r>
      <w:rPr>
        <w:bCs/>
      </w:rPr>
      <w:t>2</w:t>
    </w:r>
    <w:r w:rsidRPr="008E5EF3">
      <w:rPr>
        <w:bCs/>
      </w:rPr>
      <w:t xml:space="preserve"> – </w:t>
    </w:r>
    <w:r>
      <w:rPr>
        <w:bCs/>
      </w:rPr>
      <w:t>Instructions to Consultants</w:t>
    </w:r>
  </w:p>
  <w:p w:rsidR="00FF0696" w:rsidRDefault="00FF069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96" w:rsidRPr="00B0418A" w:rsidRDefault="003739A2" w:rsidP="00624848">
    <w:pPr>
      <w:pStyle w:val="Header"/>
    </w:pPr>
    <w:sdt>
      <w:sdtPr>
        <w:id w:val="376052702"/>
        <w:docPartObj>
          <w:docPartGallery w:val="Page Numbers (Top of Page)"/>
          <w:docPartUnique/>
        </w:docPartObj>
      </w:sdtPr>
      <w:sdtEndPr>
        <w:rPr>
          <w:noProof/>
        </w:rPr>
      </w:sdtEndPr>
      <w:sdtContent>
        <w:r w:rsidR="00FF0696">
          <w:t>Section 3. Technical Proposal – Standard Forms</w:t>
        </w:r>
        <w:r w:rsidR="00FF0696">
          <w:tab/>
        </w:r>
        <w:r w:rsidR="00FF0696">
          <w:fldChar w:fldCharType="begin"/>
        </w:r>
        <w:r w:rsidR="00FF0696">
          <w:instrText xml:space="preserve"> PAGE   \* MERGEFORMAT </w:instrText>
        </w:r>
        <w:r w:rsidR="00FF0696">
          <w:fldChar w:fldCharType="separate"/>
        </w:r>
        <w:r w:rsidR="00FF0696">
          <w:rPr>
            <w:noProof/>
          </w:rPr>
          <w:t>46</w:t>
        </w:r>
        <w:r w:rsidR="00FF0696">
          <w:rPr>
            <w:noProof/>
          </w:rPr>
          <w:fldChar w:fldCharType="end"/>
        </w:r>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96" w:rsidRPr="008E5EF3" w:rsidRDefault="00FF0696" w:rsidP="00A90011">
    <w:pPr>
      <w:pStyle w:val="Header"/>
      <w:pBdr>
        <w:bottom w:val="single" w:sz="6" w:space="1" w:color="auto"/>
      </w:pBdr>
      <w:tabs>
        <w:tab w:val="right" w:pos="12960"/>
      </w:tabs>
      <w:jc w:val="both"/>
    </w:pPr>
    <w:r w:rsidRPr="008E5EF3">
      <w:rPr>
        <w:bCs/>
      </w:rPr>
      <w:t>Section 3 – Technical Proposal – Standard Forms</w:t>
    </w:r>
  </w:p>
  <w:p w:rsidR="00FF0696" w:rsidRPr="00A90011" w:rsidRDefault="00FF0696" w:rsidP="00A90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728"/>
    <w:multiLevelType w:val="multilevel"/>
    <w:tmpl w:val="23689AE8"/>
    <w:lvl w:ilvl="0">
      <w:start w:val="15"/>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847AB1"/>
    <w:multiLevelType w:val="hybridMultilevel"/>
    <w:tmpl w:val="6F36D5D6"/>
    <w:lvl w:ilvl="0" w:tplc="0AE8DD32">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01BE6"/>
    <w:multiLevelType w:val="hybridMultilevel"/>
    <w:tmpl w:val="B46C483A"/>
    <w:lvl w:ilvl="0" w:tplc="CA92BC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503B9"/>
    <w:multiLevelType w:val="hybridMultilevel"/>
    <w:tmpl w:val="44BEBD5A"/>
    <w:lvl w:ilvl="0" w:tplc="3F6EF16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33F90"/>
    <w:multiLevelType w:val="hybridMultilevel"/>
    <w:tmpl w:val="F8CEB4E4"/>
    <w:lvl w:ilvl="0" w:tplc="15E410BA">
      <w:start w:val="1"/>
      <w:numFmt w:val="lowerLetter"/>
      <w:lvlText w:val="(%1)"/>
      <w:lvlJc w:val="left"/>
      <w:pPr>
        <w:ind w:left="720" w:hanging="360"/>
      </w:pPr>
      <w:rPr>
        <w:rFonts w:hint="default"/>
      </w:rPr>
    </w:lvl>
    <w:lvl w:ilvl="1" w:tplc="04090019">
      <w:start w:val="1"/>
      <w:numFmt w:val="lowerLetter"/>
      <w:pStyle w:val="Header2-SubClauses"/>
      <w:lvlText w:val="%2."/>
      <w:lvlJc w:val="left"/>
      <w:pPr>
        <w:ind w:left="1440" w:hanging="360"/>
      </w:pPr>
    </w:lvl>
    <w:lvl w:ilvl="2" w:tplc="0409001B" w:tentative="1">
      <w:start w:val="1"/>
      <w:numFmt w:val="lowerRoman"/>
      <w:pStyle w:val="Header2-SubClauses"/>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76834"/>
    <w:multiLevelType w:val="hybridMultilevel"/>
    <w:tmpl w:val="FDE60DF6"/>
    <w:lvl w:ilvl="0" w:tplc="36CA4986">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7732BB"/>
    <w:multiLevelType w:val="hybridMultilevel"/>
    <w:tmpl w:val="79FA03E8"/>
    <w:lvl w:ilvl="0" w:tplc="5E80BA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1E52714"/>
    <w:multiLevelType w:val="multilevel"/>
    <w:tmpl w:val="527E0FB6"/>
    <w:lvl w:ilvl="0">
      <w:start w:val="1"/>
      <w:numFmt w:val="decimal"/>
      <w:lvlText w:val="%1."/>
      <w:lvlJc w:val="left"/>
      <w:pPr>
        <w:ind w:left="1797" w:hanging="360"/>
      </w:pPr>
      <w:rPr>
        <w:rFonts w:hint="default"/>
        <w:sz w:val="20"/>
      </w:rPr>
    </w:lvl>
    <w:lvl w:ilvl="1">
      <w:start w:val="2"/>
      <w:numFmt w:val="decimal"/>
      <w:isLgl/>
      <w:lvlText w:val="%1.%2"/>
      <w:lvlJc w:val="left"/>
      <w:pPr>
        <w:ind w:left="2097" w:hanging="6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8">
    <w:nsid w:val="15AD446E"/>
    <w:multiLevelType w:val="multilevel"/>
    <w:tmpl w:val="E3E0A0D8"/>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decimal"/>
      <w:isLgl/>
      <w:lvlText w:val="%1.%2"/>
      <w:lvlJc w:val="left"/>
      <w:pPr>
        <w:ind w:left="720" w:hanging="360"/>
      </w:pPr>
      <w:rPr>
        <w:rFonts w:hint="default"/>
        <w:b w:val="0"/>
        <w:i w:val="0"/>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9">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A60E42"/>
    <w:multiLevelType w:val="multilevel"/>
    <w:tmpl w:val="ACB41466"/>
    <w:lvl w:ilvl="0">
      <w:start w:val="1"/>
      <w:numFmt w:val="lowerLetter"/>
      <w:lvlText w:val="(%1)"/>
      <w:legacy w:legacy="1" w:legacySpace="0" w:legacyIndent="547"/>
      <w:lvlJc w:val="left"/>
      <w:pPr>
        <w:ind w:left="547" w:hanging="547"/>
      </w:pPr>
    </w:lvl>
    <w:lvl w:ilvl="1">
      <w:start w:val="1"/>
      <w:numFmt w:val="decimal"/>
      <w:isLgl/>
      <w:lvlText w:val="%1.%2"/>
      <w:lvlJc w:val="left"/>
      <w:pPr>
        <w:ind w:left="720" w:hanging="360"/>
      </w:pPr>
      <w:rPr>
        <w:rFonts w:hint="default"/>
        <w:b w:val="0"/>
        <w:i w:val="0"/>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1">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586656"/>
    <w:multiLevelType w:val="multilevel"/>
    <w:tmpl w:val="CDFCCA00"/>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4">
    <w:nsid w:val="310D7795"/>
    <w:multiLevelType w:val="hybridMultilevel"/>
    <w:tmpl w:val="970E744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692660"/>
    <w:multiLevelType w:val="multilevel"/>
    <w:tmpl w:val="09C428AE"/>
    <w:lvl w:ilvl="0">
      <w:start w:val="1"/>
      <w:numFmt w:val="decimal"/>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6">
    <w:nsid w:val="3F210C95"/>
    <w:multiLevelType w:val="hybridMultilevel"/>
    <w:tmpl w:val="7EA4D404"/>
    <w:lvl w:ilvl="0" w:tplc="156E5ABA">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4267294D"/>
    <w:multiLevelType w:val="hybridMultilevel"/>
    <w:tmpl w:val="D17ACBC8"/>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3C50018"/>
    <w:multiLevelType w:val="hybridMultilevel"/>
    <w:tmpl w:val="931E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BC5609"/>
    <w:multiLevelType w:val="hybridMultilevel"/>
    <w:tmpl w:val="8D7C6910"/>
    <w:lvl w:ilvl="0" w:tplc="35F2095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25">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810BCE"/>
    <w:multiLevelType w:val="hybridMultilevel"/>
    <w:tmpl w:val="026C6C96"/>
    <w:lvl w:ilvl="0" w:tplc="7F4E553C">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6491823"/>
    <w:multiLevelType w:val="hybridMultilevel"/>
    <w:tmpl w:val="44642D1E"/>
    <w:lvl w:ilvl="0" w:tplc="6602BCAA">
      <w:start w:val="2"/>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9">
    <w:nsid w:val="7816469E"/>
    <w:multiLevelType w:val="hybridMultilevel"/>
    <w:tmpl w:val="B66CC5BA"/>
    <w:lvl w:ilvl="0" w:tplc="585421D2">
      <w:start w:val="7"/>
      <w:numFmt w:val="lowerLetter"/>
      <w:lvlText w:val="(%1)"/>
      <w:lvlJc w:val="left"/>
      <w:pPr>
        <w:ind w:left="965" w:hanging="360"/>
      </w:pPr>
      <w:rPr>
        <w:rFonts w:hint="default"/>
        <w:color w:val="auto"/>
      </w:rPr>
    </w:lvl>
    <w:lvl w:ilvl="1" w:tplc="04090019" w:tentative="1">
      <w:start w:val="1"/>
      <w:numFmt w:val="lowerLetter"/>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4"/>
  </w:num>
  <w:num w:numId="4">
    <w:abstractNumId w:val="16"/>
  </w:num>
  <w:num w:numId="5">
    <w:abstractNumId w:val="27"/>
  </w:num>
  <w:num w:numId="6">
    <w:abstractNumId w:val="23"/>
  </w:num>
  <w:num w:numId="7">
    <w:abstractNumId w:val="30"/>
  </w:num>
  <w:num w:numId="8">
    <w:abstractNumId w:val="14"/>
  </w:num>
  <w:num w:numId="9">
    <w:abstractNumId w:val="25"/>
  </w:num>
  <w:num w:numId="10">
    <w:abstractNumId w:val="11"/>
  </w:num>
  <w:num w:numId="11">
    <w:abstractNumId w:val="9"/>
  </w:num>
  <w:num w:numId="12">
    <w:abstractNumId w:val="19"/>
  </w:num>
  <w:num w:numId="13">
    <w:abstractNumId w:val="24"/>
  </w:num>
  <w:num w:numId="14">
    <w:abstractNumId w:val="1"/>
  </w:num>
  <w:num w:numId="15">
    <w:abstractNumId w:val="8"/>
  </w:num>
  <w:num w:numId="16">
    <w:abstractNumId w:val="6"/>
  </w:num>
  <w:num w:numId="17">
    <w:abstractNumId w:val="12"/>
  </w:num>
  <w:num w:numId="18">
    <w:abstractNumId w:val="29"/>
  </w:num>
  <w:num w:numId="19">
    <w:abstractNumId w:val="22"/>
  </w:num>
  <w:num w:numId="20">
    <w:abstractNumId w:val="0"/>
  </w:num>
  <w:num w:numId="21">
    <w:abstractNumId w:val="3"/>
  </w:num>
  <w:num w:numId="22">
    <w:abstractNumId w:val="28"/>
  </w:num>
  <w:num w:numId="23">
    <w:abstractNumId w:val="18"/>
  </w:num>
  <w:num w:numId="24">
    <w:abstractNumId w:val="15"/>
  </w:num>
  <w:num w:numId="25">
    <w:abstractNumId w:val="7"/>
  </w:num>
  <w:num w:numId="26">
    <w:abstractNumId w:val="20"/>
  </w:num>
  <w:num w:numId="27">
    <w:abstractNumId w:val="26"/>
  </w:num>
  <w:num w:numId="28">
    <w:abstractNumId w:val="5"/>
  </w:num>
  <w:num w:numId="29">
    <w:abstractNumId w:val="21"/>
  </w:num>
  <w:num w:numId="30">
    <w:abstractNumId w:val="2"/>
  </w:num>
  <w:num w:numId="3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3B"/>
    <w:rsid w:val="000010E8"/>
    <w:rsid w:val="00002C8E"/>
    <w:rsid w:val="00003BE0"/>
    <w:rsid w:val="00004CD8"/>
    <w:rsid w:val="00005CB9"/>
    <w:rsid w:val="00011986"/>
    <w:rsid w:val="000124F3"/>
    <w:rsid w:val="000172E1"/>
    <w:rsid w:val="00017F42"/>
    <w:rsid w:val="000200E3"/>
    <w:rsid w:val="00020684"/>
    <w:rsid w:val="000223B0"/>
    <w:rsid w:val="00026C44"/>
    <w:rsid w:val="00027195"/>
    <w:rsid w:val="000307A5"/>
    <w:rsid w:val="0003297D"/>
    <w:rsid w:val="00035D1C"/>
    <w:rsid w:val="000371BE"/>
    <w:rsid w:val="000404AC"/>
    <w:rsid w:val="00041EB9"/>
    <w:rsid w:val="00041EBE"/>
    <w:rsid w:val="00042F68"/>
    <w:rsid w:val="00043796"/>
    <w:rsid w:val="0005066E"/>
    <w:rsid w:val="00050AE5"/>
    <w:rsid w:val="00051186"/>
    <w:rsid w:val="00051916"/>
    <w:rsid w:val="000526A2"/>
    <w:rsid w:val="00054497"/>
    <w:rsid w:val="0005651F"/>
    <w:rsid w:val="00056CED"/>
    <w:rsid w:val="0006355F"/>
    <w:rsid w:val="00065308"/>
    <w:rsid w:val="00081365"/>
    <w:rsid w:val="000815FD"/>
    <w:rsid w:val="00090A7D"/>
    <w:rsid w:val="00092654"/>
    <w:rsid w:val="00092AF9"/>
    <w:rsid w:val="00095CD8"/>
    <w:rsid w:val="0009609E"/>
    <w:rsid w:val="000A3594"/>
    <w:rsid w:val="000A51FE"/>
    <w:rsid w:val="000A5AC8"/>
    <w:rsid w:val="000A5E37"/>
    <w:rsid w:val="000B28C8"/>
    <w:rsid w:val="000B2BF2"/>
    <w:rsid w:val="000B2C11"/>
    <w:rsid w:val="000B3284"/>
    <w:rsid w:val="000B388D"/>
    <w:rsid w:val="000B39BD"/>
    <w:rsid w:val="000B406C"/>
    <w:rsid w:val="000B4BF1"/>
    <w:rsid w:val="000B4D8F"/>
    <w:rsid w:val="000B4F7B"/>
    <w:rsid w:val="000B6D24"/>
    <w:rsid w:val="000C00C3"/>
    <w:rsid w:val="000C44D8"/>
    <w:rsid w:val="000C692C"/>
    <w:rsid w:val="000C6943"/>
    <w:rsid w:val="000C742F"/>
    <w:rsid w:val="000D0DA6"/>
    <w:rsid w:val="000D1922"/>
    <w:rsid w:val="000D2341"/>
    <w:rsid w:val="000D4AB1"/>
    <w:rsid w:val="000D7E92"/>
    <w:rsid w:val="000E0398"/>
    <w:rsid w:val="000E2902"/>
    <w:rsid w:val="000E2D22"/>
    <w:rsid w:val="000E2D7E"/>
    <w:rsid w:val="000E6511"/>
    <w:rsid w:val="000E6B8A"/>
    <w:rsid w:val="000E6DE8"/>
    <w:rsid w:val="000E7B58"/>
    <w:rsid w:val="000F1735"/>
    <w:rsid w:val="000F2025"/>
    <w:rsid w:val="000F340E"/>
    <w:rsid w:val="000F4496"/>
    <w:rsid w:val="000F5325"/>
    <w:rsid w:val="000F5590"/>
    <w:rsid w:val="00102F97"/>
    <w:rsid w:val="00104FC8"/>
    <w:rsid w:val="00104FFF"/>
    <w:rsid w:val="00105063"/>
    <w:rsid w:val="00105461"/>
    <w:rsid w:val="001061F9"/>
    <w:rsid w:val="001073BB"/>
    <w:rsid w:val="00107EA8"/>
    <w:rsid w:val="001116CE"/>
    <w:rsid w:val="001118F9"/>
    <w:rsid w:val="00111B08"/>
    <w:rsid w:val="00112252"/>
    <w:rsid w:val="0011244A"/>
    <w:rsid w:val="00112737"/>
    <w:rsid w:val="00113C90"/>
    <w:rsid w:val="001157C7"/>
    <w:rsid w:val="00115F41"/>
    <w:rsid w:val="00116D33"/>
    <w:rsid w:val="00116DAC"/>
    <w:rsid w:val="001173A0"/>
    <w:rsid w:val="001233BB"/>
    <w:rsid w:val="00124451"/>
    <w:rsid w:val="00126070"/>
    <w:rsid w:val="00126299"/>
    <w:rsid w:val="00127C5F"/>
    <w:rsid w:val="00130EDE"/>
    <w:rsid w:val="00135F7D"/>
    <w:rsid w:val="00136AFF"/>
    <w:rsid w:val="001406B8"/>
    <w:rsid w:val="00140D02"/>
    <w:rsid w:val="001412D3"/>
    <w:rsid w:val="00141A11"/>
    <w:rsid w:val="00145619"/>
    <w:rsid w:val="001474EA"/>
    <w:rsid w:val="001512E6"/>
    <w:rsid w:val="0015149E"/>
    <w:rsid w:val="00151626"/>
    <w:rsid w:val="00160ADC"/>
    <w:rsid w:val="0016383A"/>
    <w:rsid w:val="0016741B"/>
    <w:rsid w:val="00167A5D"/>
    <w:rsid w:val="0017185D"/>
    <w:rsid w:val="00173ACC"/>
    <w:rsid w:val="0018296F"/>
    <w:rsid w:val="0018383A"/>
    <w:rsid w:val="00184E91"/>
    <w:rsid w:val="001858D0"/>
    <w:rsid w:val="00187D77"/>
    <w:rsid w:val="0019022D"/>
    <w:rsid w:val="001906B6"/>
    <w:rsid w:val="00194CD9"/>
    <w:rsid w:val="0019533E"/>
    <w:rsid w:val="00196C58"/>
    <w:rsid w:val="0019744F"/>
    <w:rsid w:val="001975DF"/>
    <w:rsid w:val="001A207A"/>
    <w:rsid w:val="001B06EF"/>
    <w:rsid w:val="001B0F8A"/>
    <w:rsid w:val="001B15DB"/>
    <w:rsid w:val="001B4171"/>
    <w:rsid w:val="001B6110"/>
    <w:rsid w:val="001B7115"/>
    <w:rsid w:val="001C016C"/>
    <w:rsid w:val="001C0C56"/>
    <w:rsid w:val="001C0D2A"/>
    <w:rsid w:val="001C2EF2"/>
    <w:rsid w:val="001C42A7"/>
    <w:rsid w:val="001C6A22"/>
    <w:rsid w:val="001C7B11"/>
    <w:rsid w:val="001D3BB0"/>
    <w:rsid w:val="001D4783"/>
    <w:rsid w:val="001D48E9"/>
    <w:rsid w:val="001D55AD"/>
    <w:rsid w:val="001D74AD"/>
    <w:rsid w:val="001E160A"/>
    <w:rsid w:val="001E4785"/>
    <w:rsid w:val="001E5C0F"/>
    <w:rsid w:val="001F0A13"/>
    <w:rsid w:val="001F1BB8"/>
    <w:rsid w:val="001F419C"/>
    <w:rsid w:val="001F4CB6"/>
    <w:rsid w:val="001F585E"/>
    <w:rsid w:val="00202275"/>
    <w:rsid w:val="002063EC"/>
    <w:rsid w:val="0021100D"/>
    <w:rsid w:val="002113A3"/>
    <w:rsid w:val="0021457A"/>
    <w:rsid w:val="00215F6A"/>
    <w:rsid w:val="002166BB"/>
    <w:rsid w:val="00220C93"/>
    <w:rsid w:val="00223A31"/>
    <w:rsid w:val="002251D9"/>
    <w:rsid w:val="002252E6"/>
    <w:rsid w:val="00226158"/>
    <w:rsid w:val="0023056F"/>
    <w:rsid w:val="00234F48"/>
    <w:rsid w:val="00235169"/>
    <w:rsid w:val="002351AD"/>
    <w:rsid w:val="00237408"/>
    <w:rsid w:val="00240FC3"/>
    <w:rsid w:val="00242170"/>
    <w:rsid w:val="00243FC3"/>
    <w:rsid w:val="00246756"/>
    <w:rsid w:val="002470C0"/>
    <w:rsid w:val="00247B5E"/>
    <w:rsid w:val="00253D60"/>
    <w:rsid w:val="00254115"/>
    <w:rsid w:val="00255655"/>
    <w:rsid w:val="00255C8C"/>
    <w:rsid w:val="0025772F"/>
    <w:rsid w:val="00257F31"/>
    <w:rsid w:val="00260CD2"/>
    <w:rsid w:val="00261379"/>
    <w:rsid w:val="00261981"/>
    <w:rsid w:val="00261B27"/>
    <w:rsid w:val="00263365"/>
    <w:rsid w:val="002649C0"/>
    <w:rsid w:val="00264CB8"/>
    <w:rsid w:val="002662DE"/>
    <w:rsid w:val="002707B2"/>
    <w:rsid w:val="00270CD5"/>
    <w:rsid w:val="00273895"/>
    <w:rsid w:val="00274379"/>
    <w:rsid w:val="0027453D"/>
    <w:rsid w:val="00274F54"/>
    <w:rsid w:val="002809D5"/>
    <w:rsid w:val="00284985"/>
    <w:rsid w:val="00284CF7"/>
    <w:rsid w:val="0028525D"/>
    <w:rsid w:val="00286741"/>
    <w:rsid w:val="00286786"/>
    <w:rsid w:val="00286C8C"/>
    <w:rsid w:val="00287BAF"/>
    <w:rsid w:val="00287EEA"/>
    <w:rsid w:val="00292173"/>
    <w:rsid w:val="0029233B"/>
    <w:rsid w:val="002924D3"/>
    <w:rsid w:val="002941A6"/>
    <w:rsid w:val="002947BF"/>
    <w:rsid w:val="00295100"/>
    <w:rsid w:val="002962C0"/>
    <w:rsid w:val="0029745E"/>
    <w:rsid w:val="002A0A07"/>
    <w:rsid w:val="002A2945"/>
    <w:rsid w:val="002A4674"/>
    <w:rsid w:val="002A6243"/>
    <w:rsid w:val="002B083D"/>
    <w:rsid w:val="002B31B4"/>
    <w:rsid w:val="002B3902"/>
    <w:rsid w:val="002B401E"/>
    <w:rsid w:val="002B60BA"/>
    <w:rsid w:val="002B6341"/>
    <w:rsid w:val="002B7AA0"/>
    <w:rsid w:val="002C2F09"/>
    <w:rsid w:val="002C4355"/>
    <w:rsid w:val="002C6027"/>
    <w:rsid w:val="002C76B5"/>
    <w:rsid w:val="002D0A8A"/>
    <w:rsid w:val="002D1E48"/>
    <w:rsid w:val="002D2AC9"/>
    <w:rsid w:val="002D397E"/>
    <w:rsid w:val="002D3E93"/>
    <w:rsid w:val="002D6ECE"/>
    <w:rsid w:val="002E0C86"/>
    <w:rsid w:val="002E19E2"/>
    <w:rsid w:val="002E3188"/>
    <w:rsid w:val="002E3A88"/>
    <w:rsid w:val="002E449C"/>
    <w:rsid w:val="002E61E1"/>
    <w:rsid w:val="002E6C1C"/>
    <w:rsid w:val="002E7CEB"/>
    <w:rsid w:val="002E7EDE"/>
    <w:rsid w:val="002F19D8"/>
    <w:rsid w:val="002F1BBD"/>
    <w:rsid w:val="002F1D75"/>
    <w:rsid w:val="002F221B"/>
    <w:rsid w:val="002F2C4F"/>
    <w:rsid w:val="002F3857"/>
    <w:rsid w:val="002F5319"/>
    <w:rsid w:val="002F6393"/>
    <w:rsid w:val="002F6C71"/>
    <w:rsid w:val="002F6ECD"/>
    <w:rsid w:val="00302633"/>
    <w:rsid w:val="0030466D"/>
    <w:rsid w:val="0030569E"/>
    <w:rsid w:val="00313C30"/>
    <w:rsid w:val="0031464F"/>
    <w:rsid w:val="00314A37"/>
    <w:rsid w:val="00315841"/>
    <w:rsid w:val="0031655F"/>
    <w:rsid w:val="0031673F"/>
    <w:rsid w:val="00316C66"/>
    <w:rsid w:val="003171B6"/>
    <w:rsid w:val="00322B44"/>
    <w:rsid w:val="003247FF"/>
    <w:rsid w:val="003257E4"/>
    <w:rsid w:val="003257E7"/>
    <w:rsid w:val="003300E8"/>
    <w:rsid w:val="003305E5"/>
    <w:rsid w:val="00332330"/>
    <w:rsid w:val="00332CE8"/>
    <w:rsid w:val="003333FD"/>
    <w:rsid w:val="0033364A"/>
    <w:rsid w:val="00334147"/>
    <w:rsid w:val="003346A9"/>
    <w:rsid w:val="003347B9"/>
    <w:rsid w:val="003348F5"/>
    <w:rsid w:val="003349C1"/>
    <w:rsid w:val="00334A64"/>
    <w:rsid w:val="003400BA"/>
    <w:rsid w:val="00340B52"/>
    <w:rsid w:val="00342955"/>
    <w:rsid w:val="00346818"/>
    <w:rsid w:val="00346FED"/>
    <w:rsid w:val="003476FA"/>
    <w:rsid w:val="003506F3"/>
    <w:rsid w:val="00350F89"/>
    <w:rsid w:val="003524EB"/>
    <w:rsid w:val="00352F9A"/>
    <w:rsid w:val="0035327D"/>
    <w:rsid w:val="00353D8C"/>
    <w:rsid w:val="003540DE"/>
    <w:rsid w:val="003545D7"/>
    <w:rsid w:val="003549A2"/>
    <w:rsid w:val="00356BC4"/>
    <w:rsid w:val="003573D7"/>
    <w:rsid w:val="00357F81"/>
    <w:rsid w:val="003607DA"/>
    <w:rsid w:val="00361189"/>
    <w:rsid w:val="003613BF"/>
    <w:rsid w:val="0036146C"/>
    <w:rsid w:val="00363BFD"/>
    <w:rsid w:val="00367592"/>
    <w:rsid w:val="003718F1"/>
    <w:rsid w:val="00372BF5"/>
    <w:rsid w:val="003739A2"/>
    <w:rsid w:val="00374CCD"/>
    <w:rsid w:val="00374DA4"/>
    <w:rsid w:val="00375D44"/>
    <w:rsid w:val="003818BE"/>
    <w:rsid w:val="003834ED"/>
    <w:rsid w:val="00383A46"/>
    <w:rsid w:val="0039079B"/>
    <w:rsid w:val="0039079E"/>
    <w:rsid w:val="003928A4"/>
    <w:rsid w:val="0039565D"/>
    <w:rsid w:val="00396095"/>
    <w:rsid w:val="00396788"/>
    <w:rsid w:val="0039742D"/>
    <w:rsid w:val="003A02DD"/>
    <w:rsid w:val="003A0616"/>
    <w:rsid w:val="003A178D"/>
    <w:rsid w:val="003A2635"/>
    <w:rsid w:val="003A3B88"/>
    <w:rsid w:val="003A407D"/>
    <w:rsid w:val="003A50C4"/>
    <w:rsid w:val="003A5724"/>
    <w:rsid w:val="003A5822"/>
    <w:rsid w:val="003B02FF"/>
    <w:rsid w:val="003B0777"/>
    <w:rsid w:val="003B2343"/>
    <w:rsid w:val="003B3862"/>
    <w:rsid w:val="003B3942"/>
    <w:rsid w:val="003B3F10"/>
    <w:rsid w:val="003B4A36"/>
    <w:rsid w:val="003B4ABD"/>
    <w:rsid w:val="003B4C1C"/>
    <w:rsid w:val="003B5230"/>
    <w:rsid w:val="003C00C4"/>
    <w:rsid w:val="003C0CC0"/>
    <w:rsid w:val="003C2E8A"/>
    <w:rsid w:val="003C30A9"/>
    <w:rsid w:val="003C4698"/>
    <w:rsid w:val="003C5F8B"/>
    <w:rsid w:val="003C77FE"/>
    <w:rsid w:val="003C7B73"/>
    <w:rsid w:val="003D03E8"/>
    <w:rsid w:val="003D314E"/>
    <w:rsid w:val="003D5162"/>
    <w:rsid w:val="003D79D7"/>
    <w:rsid w:val="003E3FA1"/>
    <w:rsid w:val="003E3FB3"/>
    <w:rsid w:val="003E4FD7"/>
    <w:rsid w:val="003E54C9"/>
    <w:rsid w:val="003F2349"/>
    <w:rsid w:val="003F2378"/>
    <w:rsid w:val="003F241B"/>
    <w:rsid w:val="003F272F"/>
    <w:rsid w:val="003F38BA"/>
    <w:rsid w:val="003F3FBA"/>
    <w:rsid w:val="003F7A7C"/>
    <w:rsid w:val="004003C9"/>
    <w:rsid w:val="004009B8"/>
    <w:rsid w:val="004015B2"/>
    <w:rsid w:val="00401E55"/>
    <w:rsid w:val="00402424"/>
    <w:rsid w:val="004035CC"/>
    <w:rsid w:val="004039B5"/>
    <w:rsid w:val="00404089"/>
    <w:rsid w:val="004045D2"/>
    <w:rsid w:val="00404B39"/>
    <w:rsid w:val="0040616F"/>
    <w:rsid w:val="004074A4"/>
    <w:rsid w:val="00407E8F"/>
    <w:rsid w:val="00410589"/>
    <w:rsid w:val="00411450"/>
    <w:rsid w:val="00412184"/>
    <w:rsid w:val="0041268A"/>
    <w:rsid w:val="004136ED"/>
    <w:rsid w:val="00414D7F"/>
    <w:rsid w:val="004175E3"/>
    <w:rsid w:val="00417B4F"/>
    <w:rsid w:val="00423D79"/>
    <w:rsid w:val="00424C06"/>
    <w:rsid w:val="00424CD5"/>
    <w:rsid w:val="004255F7"/>
    <w:rsid w:val="00427701"/>
    <w:rsid w:val="00427F1C"/>
    <w:rsid w:val="004325BB"/>
    <w:rsid w:val="00432994"/>
    <w:rsid w:val="00433364"/>
    <w:rsid w:val="0043563F"/>
    <w:rsid w:val="00437340"/>
    <w:rsid w:val="00440310"/>
    <w:rsid w:val="0044160D"/>
    <w:rsid w:val="00441C36"/>
    <w:rsid w:val="00441CD5"/>
    <w:rsid w:val="00444C9F"/>
    <w:rsid w:val="00444F9D"/>
    <w:rsid w:val="00446404"/>
    <w:rsid w:val="00447536"/>
    <w:rsid w:val="0044756D"/>
    <w:rsid w:val="00450E00"/>
    <w:rsid w:val="00451700"/>
    <w:rsid w:val="00451BC7"/>
    <w:rsid w:val="004569F1"/>
    <w:rsid w:val="00456B0B"/>
    <w:rsid w:val="004571D3"/>
    <w:rsid w:val="0046267A"/>
    <w:rsid w:val="004649A0"/>
    <w:rsid w:val="00466471"/>
    <w:rsid w:val="004665D5"/>
    <w:rsid w:val="00466802"/>
    <w:rsid w:val="0047056D"/>
    <w:rsid w:val="00471430"/>
    <w:rsid w:val="00472296"/>
    <w:rsid w:val="00474DC6"/>
    <w:rsid w:val="00475718"/>
    <w:rsid w:val="0047607E"/>
    <w:rsid w:val="00476F1C"/>
    <w:rsid w:val="00480ACB"/>
    <w:rsid w:val="00483428"/>
    <w:rsid w:val="00483997"/>
    <w:rsid w:val="00483B64"/>
    <w:rsid w:val="00486F09"/>
    <w:rsid w:val="0048736D"/>
    <w:rsid w:val="00490848"/>
    <w:rsid w:val="00492A81"/>
    <w:rsid w:val="00493C1A"/>
    <w:rsid w:val="004940B9"/>
    <w:rsid w:val="00497A46"/>
    <w:rsid w:val="004A22D0"/>
    <w:rsid w:val="004A545B"/>
    <w:rsid w:val="004A7ACF"/>
    <w:rsid w:val="004B0183"/>
    <w:rsid w:val="004B2143"/>
    <w:rsid w:val="004B27E3"/>
    <w:rsid w:val="004B36CD"/>
    <w:rsid w:val="004B4BAA"/>
    <w:rsid w:val="004B6DCF"/>
    <w:rsid w:val="004B713B"/>
    <w:rsid w:val="004B72E6"/>
    <w:rsid w:val="004B7497"/>
    <w:rsid w:val="004C19B9"/>
    <w:rsid w:val="004C2A88"/>
    <w:rsid w:val="004C4852"/>
    <w:rsid w:val="004D02FB"/>
    <w:rsid w:val="004D0CBC"/>
    <w:rsid w:val="004D0CCE"/>
    <w:rsid w:val="004D19B7"/>
    <w:rsid w:val="004D1C70"/>
    <w:rsid w:val="004D203D"/>
    <w:rsid w:val="004D2E1A"/>
    <w:rsid w:val="004D3C3C"/>
    <w:rsid w:val="004D4188"/>
    <w:rsid w:val="004D4A93"/>
    <w:rsid w:val="004D56DD"/>
    <w:rsid w:val="004D6FCD"/>
    <w:rsid w:val="004D77E1"/>
    <w:rsid w:val="004E03FD"/>
    <w:rsid w:val="004E1223"/>
    <w:rsid w:val="004E4024"/>
    <w:rsid w:val="004E4813"/>
    <w:rsid w:val="004E4CF2"/>
    <w:rsid w:val="004E7B1B"/>
    <w:rsid w:val="004F0592"/>
    <w:rsid w:val="004F1F5F"/>
    <w:rsid w:val="004F3B99"/>
    <w:rsid w:val="004F4691"/>
    <w:rsid w:val="004F5F79"/>
    <w:rsid w:val="004F6BF6"/>
    <w:rsid w:val="004F72EF"/>
    <w:rsid w:val="0050061F"/>
    <w:rsid w:val="00501A7F"/>
    <w:rsid w:val="00502B62"/>
    <w:rsid w:val="00503208"/>
    <w:rsid w:val="00505E6C"/>
    <w:rsid w:val="00505F7A"/>
    <w:rsid w:val="00506DC5"/>
    <w:rsid w:val="00507B54"/>
    <w:rsid w:val="00511561"/>
    <w:rsid w:val="00511EE1"/>
    <w:rsid w:val="005152AF"/>
    <w:rsid w:val="00515392"/>
    <w:rsid w:val="005179BD"/>
    <w:rsid w:val="00520DA4"/>
    <w:rsid w:val="00522F61"/>
    <w:rsid w:val="00526A6C"/>
    <w:rsid w:val="00527544"/>
    <w:rsid w:val="0053285B"/>
    <w:rsid w:val="005333B2"/>
    <w:rsid w:val="00534027"/>
    <w:rsid w:val="005360E9"/>
    <w:rsid w:val="00537541"/>
    <w:rsid w:val="00537916"/>
    <w:rsid w:val="00537EF8"/>
    <w:rsid w:val="005402F9"/>
    <w:rsid w:val="005422FE"/>
    <w:rsid w:val="00544B39"/>
    <w:rsid w:val="00545EF3"/>
    <w:rsid w:val="005602AA"/>
    <w:rsid w:val="00563207"/>
    <w:rsid w:val="00563267"/>
    <w:rsid w:val="00563C62"/>
    <w:rsid w:val="00564594"/>
    <w:rsid w:val="005645BF"/>
    <w:rsid w:val="00564759"/>
    <w:rsid w:val="00566852"/>
    <w:rsid w:val="00567602"/>
    <w:rsid w:val="005723D9"/>
    <w:rsid w:val="005733D6"/>
    <w:rsid w:val="00573E74"/>
    <w:rsid w:val="00574158"/>
    <w:rsid w:val="005759F7"/>
    <w:rsid w:val="005775F3"/>
    <w:rsid w:val="00580E60"/>
    <w:rsid w:val="00581097"/>
    <w:rsid w:val="005832F0"/>
    <w:rsid w:val="005860FD"/>
    <w:rsid w:val="00587A0B"/>
    <w:rsid w:val="0059463F"/>
    <w:rsid w:val="0059487F"/>
    <w:rsid w:val="005A2B8B"/>
    <w:rsid w:val="005A2F0A"/>
    <w:rsid w:val="005A48D6"/>
    <w:rsid w:val="005B1B1B"/>
    <w:rsid w:val="005B2F9A"/>
    <w:rsid w:val="005B3B50"/>
    <w:rsid w:val="005B45E8"/>
    <w:rsid w:val="005B5928"/>
    <w:rsid w:val="005B73EE"/>
    <w:rsid w:val="005B7B36"/>
    <w:rsid w:val="005C1557"/>
    <w:rsid w:val="005C178A"/>
    <w:rsid w:val="005C276D"/>
    <w:rsid w:val="005C28EE"/>
    <w:rsid w:val="005C4567"/>
    <w:rsid w:val="005C4693"/>
    <w:rsid w:val="005C4709"/>
    <w:rsid w:val="005C49FB"/>
    <w:rsid w:val="005C50C6"/>
    <w:rsid w:val="005C5EA5"/>
    <w:rsid w:val="005C62F8"/>
    <w:rsid w:val="005D057B"/>
    <w:rsid w:val="005D0B03"/>
    <w:rsid w:val="005D1BF2"/>
    <w:rsid w:val="005D2DFC"/>
    <w:rsid w:val="005D38D8"/>
    <w:rsid w:val="005D4743"/>
    <w:rsid w:val="005D49A9"/>
    <w:rsid w:val="005D5748"/>
    <w:rsid w:val="005D76C8"/>
    <w:rsid w:val="005E1C63"/>
    <w:rsid w:val="005E1DC7"/>
    <w:rsid w:val="005E2565"/>
    <w:rsid w:val="005E522F"/>
    <w:rsid w:val="005E54AD"/>
    <w:rsid w:val="005E5984"/>
    <w:rsid w:val="005E7161"/>
    <w:rsid w:val="005E72E6"/>
    <w:rsid w:val="005F0DAA"/>
    <w:rsid w:val="005F272C"/>
    <w:rsid w:val="005F38A5"/>
    <w:rsid w:val="005F4B6A"/>
    <w:rsid w:val="005F7D41"/>
    <w:rsid w:val="00601A39"/>
    <w:rsid w:val="006122A8"/>
    <w:rsid w:val="0061254F"/>
    <w:rsid w:val="006136D5"/>
    <w:rsid w:val="00615334"/>
    <w:rsid w:val="00621DB2"/>
    <w:rsid w:val="00622542"/>
    <w:rsid w:val="006228A9"/>
    <w:rsid w:val="00622B4C"/>
    <w:rsid w:val="0062401E"/>
    <w:rsid w:val="00624848"/>
    <w:rsid w:val="0062573F"/>
    <w:rsid w:val="00625994"/>
    <w:rsid w:val="00631676"/>
    <w:rsid w:val="00633187"/>
    <w:rsid w:val="00635B9F"/>
    <w:rsid w:val="006361F2"/>
    <w:rsid w:val="006366FC"/>
    <w:rsid w:val="00636EAB"/>
    <w:rsid w:val="00637349"/>
    <w:rsid w:val="00642C16"/>
    <w:rsid w:val="00642DFF"/>
    <w:rsid w:val="00643C5C"/>
    <w:rsid w:val="0064446A"/>
    <w:rsid w:val="0064582F"/>
    <w:rsid w:val="006472E7"/>
    <w:rsid w:val="00650398"/>
    <w:rsid w:val="00650696"/>
    <w:rsid w:val="006513B9"/>
    <w:rsid w:val="006547E4"/>
    <w:rsid w:val="00656911"/>
    <w:rsid w:val="00656A15"/>
    <w:rsid w:val="00661AE0"/>
    <w:rsid w:val="00661F27"/>
    <w:rsid w:val="006648EE"/>
    <w:rsid w:val="00667724"/>
    <w:rsid w:val="00671E37"/>
    <w:rsid w:val="006731F3"/>
    <w:rsid w:val="00673FF2"/>
    <w:rsid w:val="0067408D"/>
    <w:rsid w:val="006742C2"/>
    <w:rsid w:val="00674ACB"/>
    <w:rsid w:val="00674CC9"/>
    <w:rsid w:val="00675D8D"/>
    <w:rsid w:val="00680ED6"/>
    <w:rsid w:val="00684063"/>
    <w:rsid w:val="00685359"/>
    <w:rsid w:val="0068623B"/>
    <w:rsid w:val="00695D5C"/>
    <w:rsid w:val="006A1688"/>
    <w:rsid w:val="006A2CDA"/>
    <w:rsid w:val="006A2E97"/>
    <w:rsid w:val="006A389E"/>
    <w:rsid w:val="006A5311"/>
    <w:rsid w:val="006A62F5"/>
    <w:rsid w:val="006B0248"/>
    <w:rsid w:val="006B0A18"/>
    <w:rsid w:val="006B1668"/>
    <w:rsid w:val="006B1833"/>
    <w:rsid w:val="006B2302"/>
    <w:rsid w:val="006B2B42"/>
    <w:rsid w:val="006B4C28"/>
    <w:rsid w:val="006B4F2E"/>
    <w:rsid w:val="006B550A"/>
    <w:rsid w:val="006C0D3E"/>
    <w:rsid w:val="006C0DEE"/>
    <w:rsid w:val="006C49C8"/>
    <w:rsid w:val="006C4AE0"/>
    <w:rsid w:val="006C620C"/>
    <w:rsid w:val="006C6EA3"/>
    <w:rsid w:val="006C77B7"/>
    <w:rsid w:val="006D0A40"/>
    <w:rsid w:val="006D1EDF"/>
    <w:rsid w:val="006D338E"/>
    <w:rsid w:val="006D564D"/>
    <w:rsid w:val="006D623E"/>
    <w:rsid w:val="006D6739"/>
    <w:rsid w:val="006D68E2"/>
    <w:rsid w:val="006D6BCF"/>
    <w:rsid w:val="006D7459"/>
    <w:rsid w:val="006D7AD5"/>
    <w:rsid w:val="006E0F5D"/>
    <w:rsid w:val="006E1488"/>
    <w:rsid w:val="006E193B"/>
    <w:rsid w:val="006E1C4C"/>
    <w:rsid w:val="006E1D68"/>
    <w:rsid w:val="006E23F7"/>
    <w:rsid w:val="006E35FD"/>
    <w:rsid w:val="006E76B5"/>
    <w:rsid w:val="006E7F1D"/>
    <w:rsid w:val="006F0F3B"/>
    <w:rsid w:val="006F1F8B"/>
    <w:rsid w:val="006F2ACA"/>
    <w:rsid w:val="006F4525"/>
    <w:rsid w:val="006F45BB"/>
    <w:rsid w:val="006F668F"/>
    <w:rsid w:val="006F678B"/>
    <w:rsid w:val="00700064"/>
    <w:rsid w:val="0070136A"/>
    <w:rsid w:val="007018DF"/>
    <w:rsid w:val="00701923"/>
    <w:rsid w:val="007036AB"/>
    <w:rsid w:val="00705CC0"/>
    <w:rsid w:val="00705CE4"/>
    <w:rsid w:val="0070623B"/>
    <w:rsid w:val="00711BA2"/>
    <w:rsid w:val="00712449"/>
    <w:rsid w:val="00712684"/>
    <w:rsid w:val="00713004"/>
    <w:rsid w:val="0071306C"/>
    <w:rsid w:val="00714724"/>
    <w:rsid w:val="00715944"/>
    <w:rsid w:val="00715C23"/>
    <w:rsid w:val="00717306"/>
    <w:rsid w:val="007203EB"/>
    <w:rsid w:val="00721D7F"/>
    <w:rsid w:val="00723110"/>
    <w:rsid w:val="00723FF7"/>
    <w:rsid w:val="00726BBF"/>
    <w:rsid w:val="00726C7B"/>
    <w:rsid w:val="00727E45"/>
    <w:rsid w:val="00730174"/>
    <w:rsid w:val="007315DE"/>
    <w:rsid w:val="00731794"/>
    <w:rsid w:val="00733109"/>
    <w:rsid w:val="0073353A"/>
    <w:rsid w:val="00735FD2"/>
    <w:rsid w:val="00736739"/>
    <w:rsid w:val="00736DF3"/>
    <w:rsid w:val="007376BC"/>
    <w:rsid w:val="00742C84"/>
    <w:rsid w:val="0074513A"/>
    <w:rsid w:val="00746170"/>
    <w:rsid w:val="007474EF"/>
    <w:rsid w:val="007557CA"/>
    <w:rsid w:val="00755817"/>
    <w:rsid w:val="007559E8"/>
    <w:rsid w:val="0075655C"/>
    <w:rsid w:val="0075700F"/>
    <w:rsid w:val="007603FD"/>
    <w:rsid w:val="007615CC"/>
    <w:rsid w:val="00764A94"/>
    <w:rsid w:val="00765983"/>
    <w:rsid w:val="007664A6"/>
    <w:rsid w:val="0076753B"/>
    <w:rsid w:val="00767E0F"/>
    <w:rsid w:val="00770118"/>
    <w:rsid w:val="0077090C"/>
    <w:rsid w:val="00770ADB"/>
    <w:rsid w:val="00770DC5"/>
    <w:rsid w:val="00772387"/>
    <w:rsid w:val="007726D0"/>
    <w:rsid w:val="00773BC4"/>
    <w:rsid w:val="00773D09"/>
    <w:rsid w:val="007813C2"/>
    <w:rsid w:val="00783C88"/>
    <w:rsid w:val="00783CC0"/>
    <w:rsid w:val="0079008B"/>
    <w:rsid w:val="00791CA2"/>
    <w:rsid w:val="00792038"/>
    <w:rsid w:val="007937E1"/>
    <w:rsid w:val="00794912"/>
    <w:rsid w:val="00797E38"/>
    <w:rsid w:val="007A2880"/>
    <w:rsid w:val="007A3899"/>
    <w:rsid w:val="007A6363"/>
    <w:rsid w:val="007A6AF8"/>
    <w:rsid w:val="007B0032"/>
    <w:rsid w:val="007B493C"/>
    <w:rsid w:val="007B5673"/>
    <w:rsid w:val="007B68DD"/>
    <w:rsid w:val="007B6FC2"/>
    <w:rsid w:val="007B7710"/>
    <w:rsid w:val="007C1DE6"/>
    <w:rsid w:val="007C391E"/>
    <w:rsid w:val="007C76FB"/>
    <w:rsid w:val="007D07D8"/>
    <w:rsid w:val="007D0912"/>
    <w:rsid w:val="007D1E16"/>
    <w:rsid w:val="007D408C"/>
    <w:rsid w:val="007E07B6"/>
    <w:rsid w:val="007E1189"/>
    <w:rsid w:val="007E207F"/>
    <w:rsid w:val="007E2B3C"/>
    <w:rsid w:val="007E2C56"/>
    <w:rsid w:val="007E52CB"/>
    <w:rsid w:val="007E5BB9"/>
    <w:rsid w:val="007E64A2"/>
    <w:rsid w:val="007E6F98"/>
    <w:rsid w:val="007E7805"/>
    <w:rsid w:val="007F0119"/>
    <w:rsid w:val="007F2229"/>
    <w:rsid w:val="007F3E61"/>
    <w:rsid w:val="007F4769"/>
    <w:rsid w:val="00801803"/>
    <w:rsid w:val="00801E58"/>
    <w:rsid w:val="00801F95"/>
    <w:rsid w:val="0080261B"/>
    <w:rsid w:val="008045DC"/>
    <w:rsid w:val="00805930"/>
    <w:rsid w:val="00811564"/>
    <w:rsid w:val="00813B19"/>
    <w:rsid w:val="00815C89"/>
    <w:rsid w:val="00816CE6"/>
    <w:rsid w:val="00816EE1"/>
    <w:rsid w:val="008202FB"/>
    <w:rsid w:val="008213FC"/>
    <w:rsid w:val="00821A03"/>
    <w:rsid w:val="00821A6F"/>
    <w:rsid w:val="00821E23"/>
    <w:rsid w:val="00821EC4"/>
    <w:rsid w:val="00823F46"/>
    <w:rsid w:val="00826A38"/>
    <w:rsid w:val="008274BB"/>
    <w:rsid w:val="00831D40"/>
    <w:rsid w:val="0083255B"/>
    <w:rsid w:val="0083605C"/>
    <w:rsid w:val="008377BA"/>
    <w:rsid w:val="0084004B"/>
    <w:rsid w:val="0084130A"/>
    <w:rsid w:val="008419B6"/>
    <w:rsid w:val="008456C2"/>
    <w:rsid w:val="008471C2"/>
    <w:rsid w:val="0085086A"/>
    <w:rsid w:val="008512E4"/>
    <w:rsid w:val="0085217A"/>
    <w:rsid w:val="0085258F"/>
    <w:rsid w:val="0085350E"/>
    <w:rsid w:val="00853DA1"/>
    <w:rsid w:val="00855CA8"/>
    <w:rsid w:val="0085623C"/>
    <w:rsid w:val="00856A06"/>
    <w:rsid w:val="008578AC"/>
    <w:rsid w:val="008579E0"/>
    <w:rsid w:val="00857DFA"/>
    <w:rsid w:val="008609B0"/>
    <w:rsid w:val="008661A1"/>
    <w:rsid w:val="008665D9"/>
    <w:rsid w:val="00866931"/>
    <w:rsid w:val="00867981"/>
    <w:rsid w:val="00867AA9"/>
    <w:rsid w:val="0087122F"/>
    <w:rsid w:val="0087181B"/>
    <w:rsid w:val="00872E95"/>
    <w:rsid w:val="00874C2F"/>
    <w:rsid w:val="008761A3"/>
    <w:rsid w:val="008807E5"/>
    <w:rsid w:val="00882845"/>
    <w:rsid w:val="00883C17"/>
    <w:rsid w:val="00886755"/>
    <w:rsid w:val="00887BEF"/>
    <w:rsid w:val="008901A8"/>
    <w:rsid w:val="00890FAE"/>
    <w:rsid w:val="008933C0"/>
    <w:rsid w:val="008947C3"/>
    <w:rsid w:val="00895AE7"/>
    <w:rsid w:val="008A3354"/>
    <w:rsid w:val="008A43BE"/>
    <w:rsid w:val="008A5616"/>
    <w:rsid w:val="008A71BB"/>
    <w:rsid w:val="008B3A77"/>
    <w:rsid w:val="008B5173"/>
    <w:rsid w:val="008B71AD"/>
    <w:rsid w:val="008C5FD9"/>
    <w:rsid w:val="008C686C"/>
    <w:rsid w:val="008C7102"/>
    <w:rsid w:val="008D097F"/>
    <w:rsid w:val="008D0DEB"/>
    <w:rsid w:val="008D23E9"/>
    <w:rsid w:val="008D2E49"/>
    <w:rsid w:val="008D33BE"/>
    <w:rsid w:val="008D4079"/>
    <w:rsid w:val="008D6FA8"/>
    <w:rsid w:val="008E01DD"/>
    <w:rsid w:val="008E0DC5"/>
    <w:rsid w:val="008E74AC"/>
    <w:rsid w:val="008F18CE"/>
    <w:rsid w:val="008F41CF"/>
    <w:rsid w:val="008F6539"/>
    <w:rsid w:val="008F6E2F"/>
    <w:rsid w:val="009007CA"/>
    <w:rsid w:val="00901CFD"/>
    <w:rsid w:val="00903639"/>
    <w:rsid w:val="0090482F"/>
    <w:rsid w:val="00905323"/>
    <w:rsid w:val="00906F1B"/>
    <w:rsid w:val="009131B2"/>
    <w:rsid w:val="00914CD6"/>
    <w:rsid w:val="0091515E"/>
    <w:rsid w:val="009164AC"/>
    <w:rsid w:val="00921ABD"/>
    <w:rsid w:val="0092239C"/>
    <w:rsid w:val="00923B6B"/>
    <w:rsid w:val="009256E7"/>
    <w:rsid w:val="009265FC"/>
    <w:rsid w:val="00932025"/>
    <w:rsid w:val="009367D5"/>
    <w:rsid w:val="00940ECE"/>
    <w:rsid w:val="00941CE6"/>
    <w:rsid w:val="009434C7"/>
    <w:rsid w:val="00944238"/>
    <w:rsid w:val="009460DF"/>
    <w:rsid w:val="009509E6"/>
    <w:rsid w:val="00951EC0"/>
    <w:rsid w:val="0095323A"/>
    <w:rsid w:val="0095663C"/>
    <w:rsid w:val="00956A60"/>
    <w:rsid w:val="00960B62"/>
    <w:rsid w:val="00960CA4"/>
    <w:rsid w:val="00961EC9"/>
    <w:rsid w:val="009652A2"/>
    <w:rsid w:val="00966997"/>
    <w:rsid w:val="00974146"/>
    <w:rsid w:val="009743CF"/>
    <w:rsid w:val="00977253"/>
    <w:rsid w:val="009827D7"/>
    <w:rsid w:val="00982931"/>
    <w:rsid w:val="0098422F"/>
    <w:rsid w:val="00985C17"/>
    <w:rsid w:val="00987127"/>
    <w:rsid w:val="0099145D"/>
    <w:rsid w:val="009914C1"/>
    <w:rsid w:val="00991D26"/>
    <w:rsid w:val="00991EB7"/>
    <w:rsid w:val="00992601"/>
    <w:rsid w:val="009957F7"/>
    <w:rsid w:val="00996544"/>
    <w:rsid w:val="009969EC"/>
    <w:rsid w:val="00996F34"/>
    <w:rsid w:val="0099717A"/>
    <w:rsid w:val="009A0326"/>
    <w:rsid w:val="009A0921"/>
    <w:rsid w:val="009A33C2"/>
    <w:rsid w:val="009A347B"/>
    <w:rsid w:val="009A6587"/>
    <w:rsid w:val="009A69EE"/>
    <w:rsid w:val="009B2A30"/>
    <w:rsid w:val="009B3992"/>
    <w:rsid w:val="009B5223"/>
    <w:rsid w:val="009C07E1"/>
    <w:rsid w:val="009C1F49"/>
    <w:rsid w:val="009C478D"/>
    <w:rsid w:val="009C4E00"/>
    <w:rsid w:val="009C7F42"/>
    <w:rsid w:val="009D0917"/>
    <w:rsid w:val="009D17DC"/>
    <w:rsid w:val="009D20CB"/>
    <w:rsid w:val="009D22C6"/>
    <w:rsid w:val="009D24CB"/>
    <w:rsid w:val="009D44CC"/>
    <w:rsid w:val="009D6F51"/>
    <w:rsid w:val="009E0D77"/>
    <w:rsid w:val="009E275F"/>
    <w:rsid w:val="009E4BDD"/>
    <w:rsid w:val="009E5039"/>
    <w:rsid w:val="009E523D"/>
    <w:rsid w:val="009E58C5"/>
    <w:rsid w:val="009F0E69"/>
    <w:rsid w:val="009F1BB4"/>
    <w:rsid w:val="009F2C8C"/>
    <w:rsid w:val="009F31BF"/>
    <w:rsid w:val="009F4CE7"/>
    <w:rsid w:val="009F5BAA"/>
    <w:rsid w:val="009F735A"/>
    <w:rsid w:val="009F7A2C"/>
    <w:rsid w:val="00A01128"/>
    <w:rsid w:val="00A01A99"/>
    <w:rsid w:val="00A030A5"/>
    <w:rsid w:val="00A03819"/>
    <w:rsid w:val="00A04AA1"/>
    <w:rsid w:val="00A04C8D"/>
    <w:rsid w:val="00A10B33"/>
    <w:rsid w:val="00A1105F"/>
    <w:rsid w:val="00A120EE"/>
    <w:rsid w:val="00A13446"/>
    <w:rsid w:val="00A13C65"/>
    <w:rsid w:val="00A20BBF"/>
    <w:rsid w:val="00A22804"/>
    <w:rsid w:val="00A24537"/>
    <w:rsid w:val="00A2474E"/>
    <w:rsid w:val="00A25B64"/>
    <w:rsid w:val="00A27C6E"/>
    <w:rsid w:val="00A313E4"/>
    <w:rsid w:val="00A31A26"/>
    <w:rsid w:val="00A35E48"/>
    <w:rsid w:val="00A37200"/>
    <w:rsid w:val="00A40E01"/>
    <w:rsid w:val="00A421BE"/>
    <w:rsid w:val="00A42DED"/>
    <w:rsid w:val="00A42E1C"/>
    <w:rsid w:val="00A43C80"/>
    <w:rsid w:val="00A44C8C"/>
    <w:rsid w:val="00A51EB2"/>
    <w:rsid w:val="00A532D0"/>
    <w:rsid w:val="00A53AEF"/>
    <w:rsid w:val="00A5496E"/>
    <w:rsid w:val="00A5513B"/>
    <w:rsid w:val="00A56937"/>
    <w:rsid w:val="00A56A9B"/>
    <w:rsid w:val="00A60846"/>
    <w:rsid w:val="00A62E6F"/>
    <w:rsid w:val="00A6674B"/>
    <w:rsid w:val="00A66A89"/>
    <w:rsid w:val="00A7509F"/>
    <w:rsid w:val="00A769D0"/>
    <w:rsid w:val="00A80F5C"/>
    <w:rsid w:val="00A813F4"/>
    <w:rsid w:val="00A8327C"/>
    <w:rsid w:val="00A84AD9"/>
    <w:rsid w:val="00A84C42"/>
    <w:rsid w:val="00A850E5"/>
    <w:rsid w:val="00A90011"/>
    <w:rsid w:val="00A9126A"/>
    <w:rsid w:val="00A931CE"/>
    <w:rsid w:val="00A93A97"/>
    <w:rsid w:val="00A94278"/>
    <w:rsid w:val="00A95CC6"/>
    <w:rsid w:val="00A9636B"/>
    <w:rsid w:val="00A96BDB"/>
    <w:rsid w:val="00AA1710"/>
    <w:rsid w:val="00AA4740"/>
    <w:rsid w:val="00AB3674"/>
    <w:rsid w:val="00AB5FAC"/>
    <w:rsid w:val="00AC0415"/>
    <w:rsid w:val="00AC09DE"/>
    <w:rsid w:val="00AC113A"/>
    <w:rsid w:val="00AC14FC"/>
    <w:rsid w:val="00AC3009"/>
    <w:rsid w:val="00AC472B"/>
    <w:rsid w:val="00AC5B56"/>
    <w:rsid w:val="00AD14E7"/>
    <w:rsid w:val="00AD1FB7"/>
    <w:rsid w:val="00AD1FD1"/>
    <w:rsid w:val="00AD29F8"/>
    <w:rsid w:val="00AD489A"/>
    <w:rsid w:val="00AD50A2"/>
    <w:rsid w:val="00AD67CC"/>
    <w:rsid w:val="00AD712D"/>
    <w:rsid w:val="00AE0414"/>
    <w:rsid w:val="00AE0A66"/>
    <w:rsid w:val="00AE1732"/>
    <w:rsid w:val="00AE34E7"/>
    <w:rsid w:val="00AE3B83"/>
    <w:rsid w:val="00AE6BB2"/>
    <w:rsid w:val="00AE6C8A"/>
    <w:rsid w:val="00AE73F1"/>
    <w:rsid w:val="00AE7C86"/>
    <w:rsid w:val="00AE7D84"/>
    <w:rsid w:val="00AF06D2"/>
    <w:rsid w:val="00AF0808"/>
    <w:rsid w:val="00AF2CE9"/>
    <w:rsid w:val="00AF34F8"/>
    <w:rsid w:val="00AF4190"/>
    <w:rsid w:val="00AF5417"/>
    <w:rsid w:val="00AF6B5B"/>
    <w:rsid w:val="00AF7504"/>
    <w:rsid w:val="00B051CD"/>
    <w:rsid w:val="00B118BE"/>
    <w:rsid w:val="00B12629"/>
    <w:rsid w:val="00B136E6"/>
    <w:rsid w:val="00B1413E"/>
    <w:rsid w:val="00B17A20"/>
    <w:rsid w:val="00B2128C"/>
    <w:rsid w:val="00B2174A"/>
    <w:rsid w:val="00B22AD5"/>
    <w:rsid w:val="00B2357A"/>
    <w:rsid w:val="00B236B1"/>
    <w:rsid w:val="00B303CA"/>
    <w:rsid w:val="00B307A4"/>
    <w:rsid w:val="00B30AAB"/>
    <w:rsid w:val="00B31277"/>
    <w:rsid w:val="00B3445D"/>
    <w:rsid w:val="00B35370"/>
    <w:rsid w:val="00B3732B"/>
    <w:rsid w:val="00B37FD4"/>
    <w:rsid w:val="00B408B5"/>
    <w:rsid w:val="00B41864"/>
    <w:rsid w:val="00B433D3"/>
    <w:rsid w:val="00B44325"/>
    <w:rsid w:val="00B47ADD"/>
    <w:rsid w:val="00B50D3C"/>
    <w:rsid w:val="00B55306"/>
    <w:rsid w:val="00B57581"/>
    <w:rsid w:val="00B5780E"/>
    <w:rsid w:val="00B60729"/>
    <w:rsid w:val="00B6110E"/>
    <w:rsid w:val="00B65220"/>
    <w:rsid w:val="00B674B5"/>
    <w:rsid w:val="00B678AD"/>
    <w:rsid w:val="00B72CF0"/>
    <w:rsid w:val="00B73C98"/>
    <w:rsid w:val="00B74173"/>
    <w:rsid w:val="00B76540"/>
    <w:rsid w:val="00B77110"/>
    <w:rsid w:val="00B8011D"/>
    <w:rsid w:val="00B80714"/>
    <w:rsid w:val="00B810E2"/>
    <w:rsid w:val="00B81AC6"/>
    <w:rsid w:val="00B82989"/>
    <w:rsid w:val="00B82D90"/>
    <w:rsid w:val="00B84D99"/>
    <w:rsid w:val="00B85614"/>
    <w:rsid w:val="00B872F7"/>
    <w:rsid w:val="00B87410"/>
    <w:rsid w:val="00B907BF"/>
    <w:rsid w:val="00B92789"/>
    <w:rsid w:val="00B945FC"/>
    <w:rsid w:val="00B94FA3"/>
    <w:rsid w:val="00B9510F"/>
    <w:rsid w:val="00B9534B"/>
    <w:rsid w:val="00B955CD"/>
    <w:rsid w:val="00BA0271"/>
    <w:rsid w:val="00BA2341"/>
    <w:rsid w:val="00BA3B48"/>
    <w:rsid w:val="00BA435B"/>
    <w:rsid w:val="00BA4E43"/>
    <w:rsid w:val="00BA6907"/>
    <w:rsid w:val="00BA6B39"/>
    <w:rsid w:val="00BB1AD5"/>
    <w:rsid w:val="00BB2B68"/>
    <w:rsid w:val="00BB3B7C"/>
    <w:rsid w:val="00BB627B"/>
    <w:rsid w:val="00BB657E"/>
    <w:rsid w:val="00BC11BF"/>
    <w:rsid w:val="00BC4417"/>
    <w:rsid w:val="00BC4C69"/>
    <w:rsid w:val="00BD04D7"/>
    <w:rsid w:val="00BD20D4"/>
    <w:rsid w:val="00BD2794"/>
    <w:rsid w:val="00BD48DD"/>
    <w:rsid w:val="00BD53C5"/>
    <w:rsid w:val="00BD7BD4"/>
    <w:rsid w:val="00BD7CB9"/>
    <w:rsid w:val="00BE0577"/>
    <w:rsid w:val="00BE0E18"/>
    <w:rsid w:val="00BE13E9"/>
    <w:rsid w:val="00BE25FB"/>
    <w:rsid w:val="00BE2820"/>
    <w:rsid w:val="00BE3BA8"/>
    <w:rsid w:val="00BE5754"/>
    <w:rsid w:val="00BF0E19"/>
    <w:rsid w:val="00BF427C"/>
    <w:rsid w:val="00BF4C0D"/>
    <w:rsid w:val="00BF4C38"/>
    <w:rsid w:val="00BF6B49"/>
    <w:rsid w:val="00BF783C"/>
    <w:rsid w:val="00C0270E"/>
    <w:rsid w:val="00C02876"/>
    <w:rsid w:val="00C04C56"/>
    <w:rsid w:val="00C07CC4"/>
    <w:rsid w:val="00C107CD"/>
    <w:rsid w:val="00C10CE4"/>
    <w:rsid w:val="00C14D74"/>
    <w:rsid w:val="00C15328"/>
    <w:rsid w:val="00C17AE8"/>
    <w:rsid w:val="00C202CC"/>
    <w:rsid w:val="00C20DA3"/>
    <w:rsid w:val="00C2349B"/>
    <w:rsid w:val="00C235DD"/>
    <w:rsid w:val="00C26D7F"/>
    <w:rsid w:val="00C30A8A"/>
    <w:rsid w:val="00C31641"/>
    <w:rsid w:val="00C328A3"/>
    <w:rsid w:val="00C32D3E"/>
    <w:rsid w:val="00C377B2"/>
    <w:rsid w:val="00C4150F"/>
    <w:rsid w:val="00C42897"/>
    <w:rsid w:val="00C42C89"/>
    <w:rsid w:val="00C4582D"/>
    <w:rsid w:val="00C45E03"/>
    <w:rsid w:val="00C46CFE"/>
    <w:rsid w:val="00C506B4"/>
    <w:rsid w:val="00C51AC0"/>
    <w:rsid w:val="00C535D6"/>
    <w:rsid w:val="00C54F69"/>
    <w:rsid w:val="00C5517C"/>
    <w:rsid w:val="00C5619A"/>
    <w:rsid w:val="00C57755"/>
    <w:rsid w:val="00C64250"/>
    <w:rsid w:val="00C6428A"/>
    <w:rsid w:val="00C65A3E"/>
    <w:rsid w:val="00C660C5"/>
    <w:rsid w:val="00C67801"/>
    <w:rsid w:val="00C67E48"/>
    <w:rsid w:val="00C700FC"/>
    <w:rsid w:val="00C73CC8"/>
    <w:rsid w:val="00C74425"/>
    <w:rsid w:val="00C75625"/>
    <w:rsid w:val="00C82B21"/>
    <w:rsid w:val="00C84AC6"/>
    <w:rsid w:val="00C85FF3"/>
    <w:rsid w:val="00C86BD2"/>
    <w:rsid w:val="00C87F44"/>
    <w:rsid w:val="00C91AC2"/>
    <w:rsid w:val="00C92BF6"/>
    <w:rsid w:val="00C93494"/>
    <w:rsid w:val="00C94AFE"/>
    <w:rsid w:val="00C95264"/>
    <w:rsid w:val="00CA26B8"/>
    <w:rsid w:val="00CA2A42"/>
    <w:rsid w:val="00CA36F6"/>
    <w:rsid w:val="00CA52F0"/>
    <w:rsid w:val="00CA53BF"/>
    <w:rsid w:val="00CB0636"/>
    <w:rsid w:val="00CB1F27"/>
    <w:rsid w:val="00CB1FA6"/>
    <w:rsid w:val="00CB4883"/>
    <w:rsid w:val="00CC1238"/>
    <w:rsid w:val="00CC181F"/>
    <w:rsid w:val="00CC20B5"/>
    <w:rsid w:val="00CC305C"/>
    <w:rsid w:val="00CC7A87"/>
    <w:rsid w:val="00CD585F"/>
    <w:rsid w:val="00CD6717"/>
    <w:rsid w:val="00CD6B69"/>
    <w:rsid w:val="00CD73D7"/>
    <w:rsid w:val="00CE080C"/>
    <w:rsid w:val="00CE2313"/>
    <w:rsid w:val="00CE57E0"/>
    <w:rsid w:val="00CF1221"/>
    <w:rsid w:val="00CF132A"/>
    <w:rsid w:val="00CF60F1"/>
    <w:rsid w:val="00D024ED"/>
    <w:rsid w:val="00D029DF"/>
    <w:rsid w:val="00D031F4"/>
    <w:rsid w:val="00D0475C"/>
    <w:rsid w:val="00D05E76"/>
    <w:rsid w:val="00D0742D"/>
    <w:rsid w:val="00D11300"/>
    <w:rsid w:val="00D130A8"/>
    <w:rsid w:val="00D139F1"/>
    <w:rsid w:val="00D13D5F"/>
    <w:rsid w:val="00D142E1"/>
    <w:rsid w:val="00D157C1"/>
    <w:rsid w:val="00D17E5A"/>
    <w:rsid w:val="00D20CCD"/>
    <w:rsid w:val="00D26BD5"/>
    <w:rsid w:val="00D26E68"/>
    <w:rsid w:val="00D27BB8"/>
    <w:rsid w:val="00D27FEF"/>
    <w:rsid w:val="00D30993"/>
    <w:rsid w:val="00D31A10"/>
    <w:rsid w:val="00D3233C"/>
    <w:rsid w:val="00D33D70"/>
    <w:rsid w:val="00D33DF6"/>
    <w:rsid w:val="00D33F50"/>
    <w:rsid w:val="00D374C4"/>
    <w:rsid w:val="00D46054"/>
    <w:rsid w:val="00D46BA3"/>
    <w:rsid w:val="00D477CB"/>
    <w:rsid w:val="00D50B88"/>
    <w:rsid w:val="00D50FF7"/>
    <w:rsid w:val="00D51E8D"/>
    <w:rsid w:val="00D51EB8"/>
    <w:rsid w:val="00D53CE6"/>
    <w:rsid w:val="00D55011"/>
    <w:rsid w:val="00D55C25"/>
    <w:rsid w:val="00D55D6D"/>
    <w:rsid w:val="00D62917"/>
    <w:rsid w:val="00D62F2F"/>
    <w:rsid w:val="00D634FA"/>
    <w:rsid w:val="00D63D6B"/>
    <w:rsid w:val="00D64993"/>
    <w:rsid w:val="00D64B7F"/>
    <w:rsid w:val="00D64FC1"/>
    <w:rsid w:val="00D67540"/>
    <w:rsid w:val="00D675A0"/>
    <w:rsid w:val="00D70ECB"/>
    <w:rsid w:val="00D73546"/>
    <w:rsid w:val="00D735E0"/>
    <w:rsid w:val="00D73F07"/>
    <w:rsid w:val="00D74371"/>
    <w:rsid w:val="00D751E6"/>
    <w:rsid w:val="00D767DE"/>
    <w:rsid w:val="00D81255"/>
    <w:rsid w:val="00D8162D"/>
    <w:rsid w:val="00D81A9C"/>
    <w:rsid w:val="00D8447F"/>
    <w:rsid w:val="00D8617C"/>
    <w:rsid w:val="00D86AD1"/>
    <w:rsid w:val="00D901EB"/>
    <w:rsid w:val="00D90BEB"/>
    <w:rsid w:val="00D939C0"/>
    <w:rsid w:val="00D94BC6"/>
    <w:rsid w:val="00D96C4C"/>
    <w:rsid w:val="00D97121"/>
    <w:rsid w:val="00D9737B"/>
    <w:rsid w:val="00DA17A5"/>
    <w:rsid w:val="00DB08D9"/>
    <w:rsid w:val="00DB0B70"/>
    <w:rsid w:val="00DB1C99"/>
    <w:rsid w:val="00DB1FA8"/>
    <w:rsid w:val="00DB242B"/>
    <w:rsid w:val="00DB2AB4"/>
    <w:rsid w:val="00DB40F9"/>
    <w:rsid w:val="00DB42E2"/>
    <w:rsid w:val="00DC2A39"/>
    <w:rsid w:val="00DC3EFF"/>
    <w:rsid w:val="00DC42F1"/>
    <w:rsid w:val="00DC4DA1"/>
    <w:rsid w:val="00DC5F41"/>
    <w:rsid w:val="00DC684A"/>
    <w:rsid w:val="00DC6C48"/>
    <w:rsid w:val="00DC6C70"/>
    <w:rsid w:val="00DD0B4B"/>
    <w:rsid w:val="00DD0E7A"/>
    <w:rsid w:val="00DD3487"/>
    <w:rsid w:val="00DD3C3E"/>
    <w:rsid w:val="00DD591E"/>
    <w:rsid w:val="00DD67B6"/>
    <w:rsid w:val="00DE0FA8"/>
    <w:rsid w:val="00DE567A"/>
    <w:rsid w:val="00DE7C79"/>
    <w:rsid w:val="00DF1E5D"/>
    <w:rsid w:val="00DF49A0"/>
    <w:rsid w:val="00DF6AA5"/>
    <w:rsid w:val="00DF6EC4"/>
    <w:rsid w:val="00DF7668"/>
    <w:rsid w:val="00E0054F"/>
    <w:rsid w:val="00E00C55"/>
    <w:rsid w:val="00E017BB"/>
    <w:rsid w:val="00E03DF6"/>
    <w:rsid w:val="00E0570D"/>
    <w:rsid w:val="00E06803"/>
    <w:rsid w:val="00E1108A"/>
    <w:rsid w:val="00E1675D"/>
    <w:rsid w:val="00E16FA4"/>
    <w:rsid w:val="00E175DC"/>
    <w:rsid w:val="00E209CE"/>
    <w:rsid w:val="00E21B43"/>
    <w:rsid w:val="00E21BCD"/>
    <w:rsid w:val="00E221B3"/>
    <w:rsid w:val="00E24294"/>
    <w:rsid w:val="00E2734C"/>
    <w:rsid w:val="00E27511"/>
    <w:rsid w:val="00E30356"/>
    <w:rsid w:val="00E321EE"/>
    <w:rsid w:val="00E3312C"/>
    <w:rsid w:val="00E339D1"/>
    <w:rsid w:val="00E360B4"/>
    <w:rsid w:val="00E36365"/>
    <w:rsid w:val="00E401E4"/>
    <w:rsid w:val="00E40E44"/>
    <w:rsid w:val="00E41C18"/>
    <w:rsid w:val="00E44902"/>
    <w:rsid w:val="00E468EE"/>
    <w:rsid w:val="00E5131E"/>
    <w:rsid w:val="00E52966"/>
    <w:rsid w:val="00E54000"/>
    <w:rsid w:val="00E542E9"/>
    <w:rsid w:val="00E54E13"/>
    <w:rsid w:val="00E55B97"/>
    <w:rsid w:val="00E56FCC"/>
    <w:rsid w:val="00E579A3"/>
    <w:rsid w:val="00E6047A"/>
    <w:rsid w:val="00E62A28"/>
    <w:rsid w:val="00E63888"/>
    <w:rsid w:val="00E63F95"/>
    <w:rsid w:val="00E65562"/>
    <w:rsid w:val="00E655A7"/>
    <w:rsid w:val="00E65BC9"/>
    <w:rsid w:val="00E66CCC"/>
    <w:rsid w:val="00E678B9"/>
    <w:rsid w:val="00E67BC5"/>
    <w:rsid w:val="00E67F3B"/>
    <w:rsid w:val="00E701BF"/>
    <w:rsid w:val="00E720C9"/>
    <w:rsid w:val="00E731F3"/>
    <w:rsid w:val="00E749CD"/>
    <w:rsid w:val="00E75374"/>
    <w:rsid w:val="00E77881"/>
    <w:rsid w:val="00E818C8"/>
    <w:rsid w:val="00E8502D"/>
    <w:rsid w:val="00E85D93"/>
    <w:rsid w:val="00E86768"/>
    <w:rsid w:val="00E90775"/>
    <w:rsid w:val="00E92455"/>
    <w:rsid w:val="00E94DEA"/>
    <w:rsid w:val="00E964DE"/>
    <w:rsid w:val="00E96C9C"/>
    <w:rsid w:val="00EA1109"/>
    <w:rsid w:val="00EA11C7"/>
    <w:rsid w:val="00EA2526"/>
    <w:rsid w:val="00EA6DDF"/>
    <w:rsid w:val="00EA6EA0"/>
    <w:rsid w:val="00EB0CF3"/>
    <w:rsid w:val="00EB0F2F"/>
    <w:rsid w:val="00EB0F3D"/>
    <w:rsid w:val="00EB3592"/>
    <w:rsid w:val="00EB65EE"/>
    <w:rsid w:val="00EB6704"/>
    <w:rsid w:val="00EC1C6F"/>
    <w:rsid w:val="00EC1FF5"/>
    <w:rsid w:val="00EC2433"/>
    <w:rsid w:val="00EC4401"/>
    <w:rsid w:val="00EC453C"/>
    <w:rsid w:val="00EC59DD"/>
    <w:rsid w:val="00EC60CE"/>
    <w:rsid w:val="00ED40DD"/>
    <w:rsid w:val="00ED786F"/>
    <w:rsid w:val="00EE02B9"/>
    <w:rsid w:val="00EE0ECD"/>
    <w:rsid w:val="00EE1D92"/>
    <w:rsid w:val="00EE2FEB"/>
    <w:rsid w:val="00EE33C6"/>
    <w:rsid w:val="00EE3B91"/>
    <w:rsid w:val="00EE5F43"/>
    <w:rsid w:val="00EF2881"/>
    <w:rsid w:val="00EF516F"/>
    <w:rsid w:val="00EF59F4"/>
    <w:rsid w:val="00EF5C7A"/>
    <w:rsid w:val="00EF6BB7"/>
    <w:rsid w:val="00EF79C6"/>
    <w:rsid w:val="00EF7F45"/>
    <w:rsid w:val="00F003D0"/>
    <w:rsid w:val="00F0159D"/>
    <w:rsid w:val="00F04A80"/>
    <w:rsid w:val="00F050C2"/>
    <w:rsid w:val="00F11B25"/>
    <w:rsid w:val="00F120A2"/>
    <w:rsid w:val="00F12988"/>
    <w:rsid w:val="00F13B90"/>
    <w:rsid w:val="00F14F1D"/>
    <w:rsid w:val="00F156BE"/>
    <w:rsid w:val="00F21090"/>
    <w:rsid w:val="00F2189A"/>
    <w:rsid w:val="00F21A36"/>
    <w:rsid w:val="00F2266B"/>
    <w:rsid w:val="00F22F50"/>
    <w:rsid w:val="00F23821"/>
    <w:rsid w:val="00F26A64"/>
    <w:rsid w:val="00F31B42"/>
    <w:rsid w:val="00F34C11"/>
    <w:rsid w:val="00F34E83"/>
    <w:rsid w:val="00F35AA4"/>
    <w:rsid w:val="00F35FF3"/>
    <w:rsid w:val="00F371AD"/>
    <w:rsid w:val="00F37D40"/>
    <w:rsid w:val="00F40A0E"/>
    <w:rsid w:val="00F415DA"/>
    <w:rsid w:val="00F416A8"/>
    <w:rsid w:val="00F4315D"/>
    <w:rsid w:val="00F451F8"/>
    <w:rsid w:val="00F50359"/>
    <w:rsid w:val="00F50EA5"/>
    <w:rsid w:val="00F51A42"/>
    <w:rsid w:val="00F527BD"/>
    <w:rsid w:val="00F530E7"/>
    <w:rsid w:val="00F541F0"/>
    <w:rsid w:val="00F563D3"/>
    <w:rsid w:val="00F611A9"/>
    <w:rsid w:val="00F61D99"/>
    <w:rsid w:val="00F635E0"/>
    <w:rsid w:val="00F6501F"/>
    <w:rsid w:val="00F6571B"/>
    <w:rsid w:val="00F66A81"/>
    <w:rsid w:val="00F66D51"/>
    <w:rsid w:val="00F7391F"/>
    <w:rsid w:val="00F80CEE"/>
    <w:rsid w:val="00F80D29"/>
    <w:rsid w:val="00F80E7A"/>
    <w:rsid w:val="00F81269"/>
    <w:rsid w:val="00F84FDC"/>
    <w:rsid w:val="00F8537A"/>
    <w:rsid w:val="00F862DC"/>
    <w:rsid w:val="00F863EE"/>
    <w:rsid w:val="00F869E1"/>
    <w:rsid w:val="00F878A2"/>
    <w:rsid w:val="00F92A81"/>
    <w:rsid w:val="00F94A1A"/>
    <w:rsid w:val="00F95410"/>
    <w:rsid w:val="00F96B05"/>
    <w:rsid w:val="00F96B2C"/>
    <w:rsid w:val="00FA0707"/>
    <w:rsid w:val="00FA1CBA"/>
    <w:rsid w:val="00FA3DA3"/>
    <w:rsid w:val="00FA621A"/>
    <w:rsid w:val="00FA7CBB"/>
    <w:rsid w:val="00FB0613"/>
    <w:rsid w:val="00FB1EDF"/>
    <w:rsid w:val="00FB2EA3"/>
    <w:rsid w:val="00FB4EAA"/>
    <w:rsid w:val="00FB599A"/>
    <w:rsid w:val="00FB5E90"/>
    <w:rsid w:val="00FB6A76"/>
    <w:rsid w:val="00FB712A"/>
    <w:rsid w:val="00FB7491"/>
    <w:rsid w:val="00FC11E8"/>
    <w:rsid w:val="00FC2756"/>
    <w:rsid w:val="00FC2A1C"/>
    <w:rsid w:val="00FC2B7A"/>
    <w:rsid w:val="00FC55E7"/>
    <w:rsid w:val="00FC5B29"/>
    <w:rsid w:val="00FD1E57"/>
    <w:rsid w:val="00FD3948"/>
    <w:rsid w:val="00FD4A87"/>
    <w:rsid w:val="00FD7414"/>
    <w:rsid w:val="00FE31F9"/>
    <w:rsid w:val="00FF0696"/>
    <w:rsid w:val="00FF3A69"/>
    <w:rsid w:val="00FF62B2"/>
    <w:rsid w:val="00FF7A6E"/>
    <w:rsid w:val="00FF7D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86"/>
    <w:rPr>
      <w:sz w:val="24"/>
      <w:szCs w:val="24"/>
    </w:rPr>
  </w:style>
  <w:style w:type="paragraph" w:styleId="Heading1">
    <w:name w:val="heading 1"/>
    <w:basedOn w:val="Normal"/>
    <w:next w:val="Normal"/>
    <w:link w:val="Heading1Char"/>
    <w:qFormat/>
    <w:rsid w:val="00011986"/>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qFormat/>
    <w:rsid w:val="00011986"/>
    <w:pPr>
      <w:keepNext/>
      <w:ind w:left="720" w:hanging="720"/>
      <w:jc w:val="both"/>
      <w:outlineLvl w:val="1"/>
    </w:pPr>
  </w:style>
  <w:style w:type="paragraph" w:styleId="Heading3">
    <w:name w:val="heading 3"/>
    <w:basedOn w:val="Normal"/>
    <w:next w:val="Normal"/>
    <w:link w:val="Heading3Char"/>
    <w:qFormat/>
    <w:rsid w:val="00011986"/>
    <w:pPr>
      <w:keepNext/>
      <w:ind w:left="1440" w:hanging="1440"/>
      <w:jc w:val="both"/>
      <w:outlineLvl w:val="2"/>
    </w:pPr>
  </w:style>
  <w:style w:type="paragraph" w:styleId="Heading4">
    <w:name w:val="heading 4"/>
    <w:aliases w:val=" Sub-Clause Sub-paragraph,Sub-Clause Sub-paragraph,ClauseSubSub_No&amp;Name"/>
    <w:basedOn w:val="Normal"/>
    <w:next w:val="Normal"/>
    <w:link w:val="Heading4Char"/>
    <w:qFormat/>
    <w:rsid w:val="00011986"/>
    <w:pPr>
      <w:keepNext/>
      <w:tabs>
        <w:tab w:val="left" w:pos="720"/>
        <w:tab w:val="right" w:leader="dot" w:pos="8640"/>
      </w:tabs>
      <w:outlineLvl w:val="3"/>
    </w:pPr>
    <w:rPr>
      <w:b/>
      <w:bCs/>
      <w:sz w:val="20"/>
    </w:rPr>
  </w:style>
  <w:style w:type="paragraph" w:styleId="Heading5">
    <w:name w:val="heading 5"/>
    <w:basedOn w:val="Normal"/>
    <w:next w:val="BankNormal"/>
    <w:link w:val="Heading5Char"/>
    <w:qFormat/>
    <w:rsid w:val="00011986"/>
    <w:pPr>
      <w:spacing w:after="240"/>
      <w:outlineLvl w:val="4"/>
    </w:pPr>
    <w:rPr>
      <w:szCs w:val="20"/>
    </w:rPr>
  </w:style>
  <w:style w:type="paragraph" w:styleId="Heading6">
    <w:name w:val="heading 6"/>
    <w:basedOn w:val="Normal"/>
    <w:next w:val="BankNormal"/>
    <w:link w:val="Heading6Char"/>
    <w:qFormat/>
    <w:rsid w:val="00011986"/>
    <w:pPr>
      <w:spacing w:after="240"/>
      <w:ind w:left="1440" w:hanging="720"/>
      <w:outlineLvl w:val="5"/>
    </w:pPr>
    <w:rPr>
      <w:szCs w:val="20"/>
    </w:rPr>
  </w:style>
  <w:style w:type="paragraph" w:styleId="Heading7">
    <w:name w:val="heading 7"/>
    <w:basedOn w:val="Normal"/>
    <w:next w:val="Normal"/>
    <w:link w:val="Heading7Char"/>
    <w:qFormat/>
    <w:rsid w:val="00011986"/>
    <w:pPr>
      <w:keepNext/>
      <w:jc w:val="both"/>
      <w:outlineLvl w:val="6"/>
    </w:pPr>
    <w:rPr>
      <w:b/>
      <w:bCs/>
      <w:sz w:val="20"/>
    </w:rPr>
  </w:style>
  <w:style w:type="paragraph" w:styleId="Heading8">
    <w:name w:val="heading 8"/>
    <w:basedOn w:val="Normal"/>
    <w:next w:val="Normal"/>
    <w:link w:val="Heading8Char"/>
    <w:qFormat/>
    <w:rsid w:val="00011986"/>
    <w:pPr>
      <w:keepNext/>
      <w:ind w:left="720" w:hanging="720"/>
      <w:jc w:val="both"/>
      <w:outlineLvl w:val="7"/>
    </w:pPr>
    <w:rPr>
      <w:b/>
      <w:bCs/>
      <w:sz w:val="20"/>
    </w:rPr>
  </w:style>
  <w:style w:type="paragraph" w:styleId="Heading9">
    <w:name w:val="heading 9"/>
    <w:basedOn w:val="Normal"/>
    <w:next w:val="Normal"/>
    <w:link w:val="Heading9Char"/>
    <w:qFormat/>
    <w:rsid w:val="00011986"/>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627B"/>
    <w:rPr>
      <w:rFonts w:ascii="Times New Roman Bold" w:hAnsi="Times New Roman Bold"/>
      <w:b/>
      <w:sz w:val="32"/>
    </w:rPr>
  </w:style>
  <w:style w:type="character" w:customStyle="1" w:styleId="Heading2Char">
    <w:name w:val="Heading 2 Char"/>
    <w:link w:val="Heading2"/>
    <w:rsid w:val="00867981"/>
    <w:rPr>
      <w:sz w:val="24"/>
      <w:szCs w:val="24"/>
    </w:rPr>
  </w:style>
  <w:style w:type="character" w:customStyle="1" w:styleId="Heading3Char">
    <w:name w:val="Heading 3 Char"/>
    <w:link w:val="Heading3"/>
    <w:rsid w:val="00867981"/>
    <w:rPr>
      <w:sz w:val="24"/>
      <w:szCs w:val="24"/>
    </w:rPr>
  </w:style>
  <w:style w:type="character" w:customStyle="1" w:styleId="Heading4Char">
    <w:name w:val="Heading 4 Char"/>
    <w:aliases w:val=" Sub-Clause Sub-paragraph Char,Sub-Clause Sub-paragraph Char,ClauseSubSub_No&amp;Name Char"/>
    <w:link w:val="Heading4"/>
    <w:uiPriority w:val="9"/>
    <w:rsid w:val="003A50C4"/>
    <w:rPr>
      <w:b/>
      <w:bCs/>
      <w:szCs w:val="24"/>
    </w:rPr>
  </w:style>
  <w:style w:type="paragraph" w:customStyle="1" w:styleId="BankNormal">
    <w:name w:val="BankNormal"/>
    <w:basedOn w:val="Normal"/>
    <w:rsid w:val="00011986"/>
    <w:pPr>
      <w:spacing w:after="240"/>
    </w:pPr>
    <w:rPr>
      <w:szCs w:val="20"/>
    </w:rPr>
  </w:style>
  <w:style w:type="character" w:customStyle="1" w:styleId="Heading5Char">
    <w:name w:val="Heading 5 Char"/>
    <w:link w:val="Heading5"/>
    <w:rsid w:val="00867981"/>
    <w:rPr>
      <w:sz w:val="24"/>
    </w:rPr>
  </w:style>
  <w:style w:type="character" w:customStyle="1" w:styleId="Heading6Char">
    <w:name w:val="Heading 6 Char"/>
    <w:link w:val="Heading6"/>
    <w:rsid w:val="00867981"/>
    <w:rPr>
      <w:sz w:val="24"/>
    </w:rPr>
  </w:style>
  <w:style w:type="character" w:customStyle="1" w:styleId="Heading7Char">
    <w:name w:val="Heading 7 Char"/>
    <w:link w:val="Heading7"/>
    <w:rsid w:val="00867981"/>
    <w:rPr>
      <w:b/>
      <w:bCs/>
      <w:szCs w:val="24"/>
    </w:rPr>
  </w:style>
  <w:style w:type="character" w:customStyle="1" w:styleId="Heading8Char">
    <w:name w:val="Heading 8 Char"/>
    <w:link w:val="Heading8"/>
    <w:uiPriority w:val="9"/>
    <w:rsid w:val="00867981"/>
    <w:rPr>
      <w:b/>
      <w:bCs/>
      <w:szCs w:val="24"/>
    </w:rPr>
  </w:style>
  <w:style w:type="character" w:customStyle="1" w:styleId="Heading9Char">
    <w:name w:val="Heading 9 Char"/>
    <w:link w:val="Heading9"/>
    <w:rsid w:val="00867981"/>
    <w:rPr>
      <w:b/>
      <w:sz w:val="28"/>
      <w:szCs w:val="24"/>
      <w:lang w:val="en-GB" w:eastAsia="it-IT"/>
    </w:rPr>
  </w:style>
  <w:style w:type="paragraph" w:customStyle="1" w:styleId="Clauses">
    <w:name w:val="Clauses"/>
    <w:basedOn w:val="Normal"/>
    <w:rsid w:val="00011986"/>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011986"/>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011986"/>
    <w:pPr>
      <w:numPr>
        <w:ilvl w:val="3"/>
      </w:numPr>
      <w:tabs>
        <w:tab w:val="clear" w:pos="1418"/>
        <w:tab w:val="num" w:pos="1712"/>
        <w:tab w:val="left" w:pos="1843"/>
      </w:tabs>
      <w:ind w:left="1418" w:hanging="426"/>
    </w:pPr>
  </w:style>
  <w:style w:type="paragraph" w:customStyle="1" w:styleId="Normal1">
    <w:name w:val="Normal(1)"/>
    <w:basedOn w:val="Normal"/>
    <w:rsid w:val="00011986"/>
    <w:pPr>
      <w:tabs>
        <w:tab w:val="num" w:pos="709"/>
      </w:tabs>
      <w:spacing w:after="120"/>
      <w:ind w:left="709" w:hanging="709"/>
      <w:jc w:val="both"/>
    </w:pPr>
    <w:rPr>
      <w:szCs w:val="20"/>
      <w:lang w:val="en-GB" w:eastAsia="en-GB"/>
    </w:rPr>
  </w:style>
  <w:style w:type="paragraph" w:styleId="Title">
    <w:name w:val="Title"/>
    <w:basedOn w:val="Normal"/>
    <w:link w:val="TitleChar"/>
    <w:qFormat/>
    <w:rsid w:val="00011986"/>
    <w:pPr>
      <w:tabs>
        <w:tab w:val="right" w:leader="dot" w:pos="8640"/>
      </w:tabs>
      <w:jc w:val="center"/>
    </w:pPr>
    <w:rPr>
      <w:b/>
      <w:sz w:val="36"/>
      <w:szCs w:val="20"/>
    </w:rPr>
  </w:style>
  <w:style w:type="character" w:customStyle="1" w:styleId="TitleChar">
    <w:name w:val="Title Char"/>
    <w:link w:val="Title"/>
    <w:rsid w:val="00BB627B"/>
    <w:rPr>
      <w:b/>
      <w:sz w:val="36"/>
    </w:rPr>
  </w:style>
  <w:style w:type="paragraph" w:styleId="BodyText">
    <w:name w:val="Body Text"/>
    <w:basedOn w:val="Normal"/>
    <w:link w:val="BodyTextChar"/>
    <w:rsid w:val="00011986"/>
    <w:pPr>
      <w:suppressAutoHyphens/>
      <w:spacing w:after="120"/>
      <w:jc w:val="both"/>
    </w:pPr>
    <w:rPr>
      <w:szCs w:val="20"/>
    </w:rPr>
  </w:style>
  <w:style w:type="character" w:customStyle="1" w:styleId="BodyTextChar">
    <w:name w:val="Body Text Char"/>
    <w:link w:val="BodyText"/>
    <w:rsid w:val="00867981"/>
    <w:rPr>
      <w:sz w:val="24"/>
    </w:rPr>
  </w:style>
  <w:style w:type="paragraph" w:styleId="TOC1">
    <w:name w:val="toc 1"/>
    <w:basedOn w:val="Normal"/>
    <w:next w:val="Normal"/>
    <w:autoRedefine/>
    <w:uiPriority w:val="39"/>
    <w:qFormat/>
    <w:rsid w:val="00DC5F41"/>
    <w:pPr>
      <w:tabs>
        <w:tab w:val="left" w:pos="540"/>
        <w:tab w:val="left" w:pos="720"/>
        <w:tab w:val="right" w:leader="dot" w:pos="9180"/>
      </w:tabs>
      <w:spacing w:after="120"/>
    </w:pPr>
    <w:rPr>
      <w:noProof/>
      <w:lang w:val="en-GB"/>
    </w:rPr>
  </w:style>
  <w:style w:type="paragraph" w:styleId="TOC2">
    <w:name w:val="toc 2"/>
    <w:basedOn w:val="Normal"/>
    <w:next w:val="Normal"/>
    <w:autoRedefine/>
    <w:uiPriority w:val="39"/>
    <w:qFormat/>
    <w:rsid w:val="004B6DCF"/>
    <w:pPr>
      <w:tabs>
        <w:tab w:val="right" w:leader="dot" w:pos="9180"/>
      </w:tabs>
      <w:spacing w:before="120" w:after="120"/>
      <w:ind w:left="720" w:firstLine="90"/>
    </w:pPr>
    <w:rPr>
      <w:noProof/>
      <w:sz w:val="22"/>
      <w:szCs w:val="22"/>
    </w:rPr>
  </w:style>
  <w:style w:type="paragraph" w:styleId="BodyTextIndent">
    <w:name w:val="Body Text Indent"/>
    <w:basedOn w:val="Normal"/>
    <w:link w:val="BodyTextIndentChar"/>
    <w:rsid w:val="00011986"/>
    <w:pPr>
      <w:ind w:left="1440" w:hanging="720"/>
      <w:jc w:val="both"/>
    </w:pPr>
    <w:rPr>
      <w:szCs w:val="20"/>
    </w:rPr>
  </w:style>
  <w:style w:type="character" w:customStyle="1" w:styleId="BodyTextIndentChar">
    <w:name w:val="Body Text Indent Char"/>
    <w:link w:val="BodyTextIndent"/>
    <w:rsid w:val="00867981"/>
    <w:rPr>
      <w:sz w:val="24"/>
    </w:rPr>
  </w:style>
  <w:style w:type="paragraph" w:styleId="List">
    <w:name w:val="List"/>
    <w:basedOn w:val="Normal"/>
    <w:rsid w:val="00011986"/>
    <w:pPr>
      <w:ind w:left="283" w:hanging="283"/>
    </w:pPr>
  </w:style>
  <w:style w:type="paragraph" w:styleId="Salutation">
    <w:name w:val="Salutation"/>
    <w:basedOn w:val="Normal"/>
    <w:next w:val="Normal"/>
    <w:link w:val="SalutationChar"/>
    <w:rsid w:val="00011986"/>
  </w:style>
  <w:style w:type="character" w:customStyle="1" w:styleId="SalutationChar">
    <w:name w:val="Salutation Char"/>
    <w:link w:val="Salutation"/>
    <w:rsid w:val="00867981"/>
    <w:rPr>
      <w:sz w:val="24"/>
      <w:szCs w:val="24"/>
    </w:rPr>
  </w:style>
  <w:style w:type="paragraph" w:styleId="ListContinue">
    <w:name w:val="List Continue"/>
    <w:basedOn w:val="Normal"/>
    <w:rsid w:val="00011986"/>
    <w:pPr>
      <w:spacing w:after="120"/>
      <w:ind w:left="283"/>
    </w:pPr>
  </w:style>
  <w:style w:type="paragraph" w:styleId="NormalIndent">
    <w:name w:val="Normal Indent"/>
    <w:basedOn w:val="Normal"/>
    <w:rsid w:val="00011986"/>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11986"/>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867981"/>
  </w:style>
  <w:style w:type="paragraph" w:styleId="BodyTextIndent2">
    <w:name w:val="Body Text Indent 2"/>
    <w:basedOn w:val="Normal"/>
    <w:link w:val="BodyTextIndent2Char"/>
    <w:rsid w:val="00011986"/>
    <w:pPr>
      <w:ind w:left="720" w:hanging="720"/>
      <w:jc w:val="both"/>
    </w:pPr>
  </w:style>
  <w:style w:type="character" w:customStyle="1" w:styleId="BodyTextIndent2Char">
    <w:name w:val="Body Text Indent 2 Char"/>
    <w:link w:val="BodyTextIndent2"/>
    <w:uiPriority w:val="99"/>
    <w:rsid w:val="00867981"/>
    <w:rPr>
      <w:sz w:val="24"/>
      <w:szCs w:val="24"/>
    </w:rPr>
  </w:style>
  <w:style w:type="paragraph" w:styleId="BodyTextIndent3">
    <w:name w:val="Body Text Indent 3"/>
    <w:basedOn w:val="Normal"/>
    <w:link w:val="BodyTextIndent3Char"/>
    <w:rsid w:val="00011986"/>
    <w:pPr>
      <w:ind w:left="1854" w:hanging="414"/>
      <w:jc w:val="both"/>
    </w:pPr>
  </w:style>
  <w:style w:type="character" w:customStyle="1" w:styleId="BodyTextIndent3Char">
    <w:name w:val="Body Text Indent 3 Char"/>
    <w:link w:val="BodyTextIndent3"/>
    <w:rsid w:val="00867981"/>
    <w:rPr>
      <w:sz w:val="24"/>
      <w:szCs w:val="24"/>
    </w:rPr>
  </w:style>
  <w:style w:type="paragraph" w:styleId="BlockText">
    <w:name w:val="Block Text"/>
    <w:basedOn w:val="Normal"/>
    <w:rsid w:val="00011986"/>
    <w:pPr>
      <w:tabs>
        <w:tab w:val="left" w:pos="702"/>
        <w:tab w:val="left" w:pos="1494"/>
      </w:tabs>
      <w:ind w:left="702" w:right="-72" w:hanging="702"/>
      <w:jc w:val="both"/>
    </w:pPr>
    <w:rPr>
      <w:lang w:val="en-GB" w:eastAsia="it-IT"/>
    </w:rPr>
  </w:style>
  <w:style w:type="paragraph" w:styleId="Caption">
    <w:name w:val="caption"/>
    <w:basedOn w:val="Normal"/>
    <w:next w:val="Normal"/>
    <w:qFormat/>
    <w:rsid w:val="00011986"/>
    <w:pPr>
      <w:ind w:left="2340"/>
    </w:pPr>
    <w:rPr>
      <w:b/>
      <w:bCs/>
      <w:sz w:val="20"/>
      <w:lang w:val="en-GB" w:eastAsia="it-IT"/>
    </w:rPr>
  </w:style>
  <w:style w:type="paragraph" w:styleId="BodyText2">
    <w:name w:val="Body Text 2"/>
    <w:basedOn w:val="Normal"/>
    <w:link w:val="BodyText2Char"/>
    <w:rsid w:val="00011986"/>
    <w:pPr>
      <w:tabs>
        <w:tab w:val="left" w:pos="-720"/>
      </w:tabs>
      <w:suppressAutoHyphens/>
      <w:jc w:val="both"/>
    </w:pPr>
    <w:rPr>
      <w:spacing w:val="-2"/>
      <w:szCs w:val="20"/>
      <w:lang w:eastAsia="it-IT"/>
    </w:rPr>
  </w:style>
  <w:style w:type="character" w:customStyle="1" w:styleId="BodyText2Char">
    <w:name w:val="Body Text 2 Char"/>
    <w:link w:val="BodyText2"/>
    <w:rsid w:val="00867981"/>
    <w:rPr>
      <w:spacing w:val="-2"/>
      <w:sz w:val="24"/>
      <w:lang w:eastAsia="it-IT"/>
    </w:rPr>
  </w:style>
  <w:style w:type="paragraph" w:styleId="BodyText3">
    <w:name w:val="Body Text 3"/>
    <w:basedOn w:val="Normal"/>
    <w:link w:val="BodyText3Char"/>
    <w:rsid w:val="00011986"/>
    <w:pPr>
      <w:tabs>
        <w:tab w:val="left" w:pos="405"/>
      </w:tabs>
    </w:pPr>
    <w:rPr>
      <w:rFonts w:ascii="Arial" w:hAnsi="Arial"/>
      <w:sz w:val="16"/>
    </w:rPr>
  </w:style>
  <w:style w:type="character" w:customStyle="1" w:styleId="BodyText3Char">
    <w:name w:val="Body Text 3 Char"/>
    <w:link w:val="BodyText3"/>
    <w:rsid w:val="00867981"/>
    <w:rPr>
      <w:rFonts w:ascii="Arial" w:hAnsi="Arial"/>
      <w:sz w:val="16"/>
      <w:szCs w:val="24"/>
    </w:rPr>
  </w:style>
  <w:style w:type="paragraph" w:customStyle="1" w:styleId="xl26">
    <w:name w:val="xl26"/>
    <w:basedOn w:val="Normal"/>
    <w:rsid w:val="00011986"/>
    <w:pPr>
      <w:spacing w:before="100" w:beforeAutospacing="1" w:after="100" w:afterAutospacing="1"/>
    </w:pPr>
    <w:rPr>
      <w:rFonts w:eastAsia="Arial Unicode MS"/>
      <w:b/>
      <w:bCs/>
      <w:lang w:val="it-IT" w:eastAsia="it-IT"/>
    </w:rPr>
  </w:style>
  <w:style w:type="paragraph" w:customStyle="1" w:styleId="xl143">
    <w:name w:val="xl143"/>
    <w:basedOn w:val="Normal"/>
    <w:rsid w:val="00011986"/>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PageNumber">
    <w:name w:val="page number"/>
    <w:basedOn w:val="DefaultParagraphFont"/>
    <w:rsid w:val="00011986"/>
  </w:style>
  <w:style w:type="paragraph" w:styleId="Header">
    <w:name w:val="header"/>
    <w:basedOn w:val="Normal"/>
    <w:link w:val="HeaderChar"/>
    <w:rsid w:val="00011986"/>
    <w:pPr>
      <w:tabs>
        <w:tab w:val="center" w:pos="4320"/>
        <w:tab w:val="right" w:pos="8640"/>
      </w:tabs>
    </w:pPr>
    <w:rPr>
      <w:sz w:val="20"/>
      <w:szCs w:val="20"/>
    </w:rPr>
  </w:style>
  <w:style w:type="character" w:customStyle="1" w:styleId="HeaderChar">
    <w:name w:val="Header Char"/>
    <w:basedOn w:val="DefaultParagraphFont"/>
    <w:link w:val="Header"/>
    <w:rsid w:val="004B2143"/>
  </w:style>
  <w:style w:type="paragraph" w:styleId="Footer">
    <w:name w:val="footer"/>
    <w:basedOn w:val="Normal"/>
    <w:link w:val="FooterChar"/>
    <w:uiPriority w:val="99"/>
    <w:rsid w:val="00011986"/>
    <w:pPr>
      <w:tabs>
        <w:tab w:val="center" w:pos="4320"/>
        <w:tab w:val="right" w:pos="8640"/>
      </w:tabs>
    </w:pPr>
    <w:rPr>
      <w:szCs w:val="20"/>
    </w:rPr>
  </w:style>
  <w:style w:type="character" w:customStyle="1" w:styleId="FooterChar">
    <w:name w:val="Footer Char"/>
    <w:link w:val="Footer"/>
    <w:uiPriority w:val="99"/>
    <w:rsid w:val="00867981"/>
    <w:rPr>
      <w:sz w:val="24"/>
    </w:rPr>
  </w:style>
  <w:style w:type="character" w:styleId="FootnoteReference">
    <w:name w:val="footnote reference"/>
    <w:rsid w:val="00011986"/>
    <w:rPr>
      <w:vertAlign w:val="superscript"/>
    </w:rPr>
  </w:style>
  <w:style w:type="paragraph" w:customStyle="1" w:styleId="xl41">
    <w:name w:val="xl41"/>
    <w:basedOn w:val="Normal"/>
    <w:rsid w:val="00011986"/>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011986"/>
    <w:pPr>
      <w:spacing w:after="60"/>
      <w:jc w:val="center"/>
      <w:outlineLvl w:val="1"/>
    </w:pPr>
    <w:rPr>
      <w:rFonts w:ascii="Arial" w:hAnsi="Arial"/>
    </w:rPr>
  </w:style>
  <w:style w:type="character" w:customStyle="1" w:styleId="SubtitleChar">
    <w:name w:val="Subtitle Char"/>
    <w:link w:val="Subtitle"/>
    <w:rsid w:val="00867981"/>
    <w:rPr>
      <w:rFonts w:ascii="Arial" w:hAnsi="Arial" w:cs="Arial"/>
      <w:sz w:val="24"/>
      <w:szCs w:val="24"/>
    </w:rPr>
  </w:style>
  <w:style w:type="paragraph" w:styleId="TOC3">
    <w:name w:val="toc 3"/>
    <w:basedOn w:val="Normal"/>
    <w:next w:val="Normal"/>
    <w:autoRedefine/>
    <w:uiPriority w:val="39"/>
    <w:qFormat/>
    <w:rsid w:val="00985C17"/>
    <w:pPr>
      <w:tabs>
        <w:tab w:val="left" w:pos="1260"/>
        <w:tab w:val="right" w:leader="dot" w:pos="9180"/>
      </w:tabs>
      <w:ind w:left="720"/>
      <w:jc w:val="both"/>
    </w:pPr>
    <w:rPr>
      <w:noProof/>
      <w:szCs w:val="20"/>
    </w:rPr>
  </w:style>
  <w:style w:type="paragraph" w:styleId="TOC4">
    <w:name w:val="toc 4"/>
    <w:basedOn w:val="Normal"/>
    <w:next w:val="Normal"/>
    <w:autoRedefine/>
    <w:uiPriority w:val="39"/>
    <w:rsid w:val="00011986"/>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011986"/>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uiPriority w:val="39"/>
    <w:rsid w:val="00011986"/>
    <w:pPr>
      <w:ind w:left="960"/>
    </w:pPr>
  </w:style>
  <w:style w:type="paragraph" w:styleId="TOC6">
    <w:name w:val="toc 6"/>
    <w:basedOn w:val="Normal"/>
    <w:next w:val="Normal"/>
    <w:autoRedefine/>
    <w:uiPriority w:val="39"/>
    <w:rsid w:val="00011986"/>
    <w:pPr>
      <w:ind w:left="1200"/>
    </w:pPr>
  </w:style>
  <w:style w:type="paragraph" w:styleId="TOC7">
    <w:name w:val="toc 7"/>
    <w:basedOn w:val="Normal"/>
    <w:next w:val="Normal"/>
    <w:autoRedefine/>
    <w:uiPriority w:val="39"/>
    <w:rsid w:val="00011986"/>
    <w:pPr>
      <w:ind w:left="1440"/>
    </w:pPr>
  </w:style>
  <w:style w:type="paragraph" w:styleId="TOC8">
    <w:name w:val="toc 8"/>
    <w:basedOn w:val="Normal"/>
    <w:next w:val="Normal"/>
    <w:autoRedefine/>
    <w:uiPriority w:val="39"/>
    <w:rsid w:val="00011986"/>
    <w:pPr>
      <w:ind w:left="1680"/>
    </w:pPr>
  </w:style>
  <w:style w:type="paragraph" w:styleId="TOC9">
    <w:name w:val="toc 9"/>
    <w:basedOn w:val="Normal"/>
    <w:next w:val="Normal"/>
    <w:autoRedefine/>
    <w:uiPriority w:val="39"/>
    <w:rsid w:val="00011986"/>
    <w:pPr>
      <w:ind w:left="1920"/>
    </w:pPr>
  </w:style>
  <w:style w:type="character" w:styleId="Hyperlink">
    <w:name w:val="Hyperlink"/>
    <w:uiPriority w:val="99"/>
    <w:rsid w:val="00011986"/>
    <w:rPr>
      <w:color w:val="0000FF"/>
      <w:u w:val="single"/>
    </w:rPr>
  </w:style>
  <w:style w:type="paragraph" w:styleId="Index1">
    <w:name w:val="index 1"/>
    <w:basedOn w:val="Normal"/>
    <w:next w:val="Normal"/>
    <w:semiHidden/>
    <w:rsid w:val="00903639"/>
    <w:pPr>
      <w:tabs>
        <w:tab w:val="left" w:leader="dot" w:pos="9000"/>
        <w:tab w:val="right" w:pos="9360"/>
      </w:tabs>
      <w:suppressAutoHyphens/>
      <w:overflowPunct w:val="0"/>
      <w:autoSpaceDE w:val="0"/>
      <w:autoSpaceDN w:val="0"/>
      <w:adjustRightInd w:val="0"/>
      <w:ind w:left="1440" w:right="720" w:hanging="1440"/>
      <w:jc w:val="both"/>
      <w:textAlignment w:val="baseline"/>
    </w:pPr>
    <w:rPr>
      <w:szCs w:val="20"/>
    </w:rPr>
  </w:style>
  <w:style w:type="paragraph" w:customStyle="1" w:styleId="A1-Heading1">
    <w:name w:val="A1-Heading1"/>
    <w:basedOn w:val="Heading1"/>
    <w:rsid w:val="00011986"/>
    <w:pPr>
      <w:keepNext w:val="0"/>
      <w:keepLines w:val="0"/>
    </w:pPr>
    <w:rPr>
      <w:rFonts w:ascii="Times New Roman" w:hAnsi="Times New Roman"/>
    </w:rPr>
  </w:style>
  <w:style w:type="paragraph" w:customStyle="1" w:styleId="A1-Heading2">
    <w:name w:val="A1-Heading2"/>
    <w:basedOn w:val="Heading2"/>
    <w:rsid w:val="00011986"/>
    <w:pPr>
      <w:keepNext w:val="0"/>
      <w:jc w:val="center"/>
    </w:pPr>
    <w:rPr>
      <w:b/>
      <w:bCs/>
      <w:smallCaps/>
    </w:rPr>
  </w:style>
  <w:style w:type="paragraph" w:customStyle="1" w:styleId="A2-Heading1">
    <w:name w:val="A2-Heading 1"/>
    <w:basedOn w:val="Heading1"/>
    <w:rsid w:val="00011986"/>
    <w:pPr>
      <w:keepNext w:val="0"/>
      <w:keepLines w:val="0"/>
      <w:numPr>
        <w:ilvl w:val="12"/>
      </w:numPr>
      <w:spacing w:before="0" w:after="0"/>
    </w:pPr>
    <w:rPr>
      <w:szCs w:val="24"/>
    </w:rPr>
  </w:style>
  <w:style w:type="paragraph" w:customStyle="1" w:styleId="A2-Heading2">
    <w:name w:val="A2-Heading 2"/>
    <w:basedOn w:val="Heading2"/>
    <w:rsid w:val="00011986"/>
    <w:pPr>
      <w:numPr>
        <w:ilvl w:val="12"/>
      </w:numPr>
      <w:ind w:left="720" w:hanging="720"/>
      <w:jc w:val="center"/>
    </w:pPr>
    <w:rPr>
      <w:b/>
      <w:bCs/>
      <w:smallCaps/>
    </w:rPr>
  </w:style>
  <w:style w:type="paragraph" w:customStyle="1" w:styleId="A1-Heading3">
    <w:name w:val="A1-Heading 3"/>
    <w:basedOn w:val="Heading3"/>
    <w:rsid w:val="00011986"/>
    <w:pPr>
      <w:keepNext w:val="0"/>
      <w:tabs>
        <w:tab w:val="left" w:pos="540"/>
      </w:tabs>
      <w:ind w:left="533" w:right="-29" w:hanging="533"/>
      <w:jc w:val="left"/>
    </w:pPr>
    <w:rPr>
      <w:b/>
      <w:bCs/>
    </w:rPr>
  </w:style>
  <w:style w:type="paragraph" w:customStyle="1" w:styleId="A1-Heading4">
    <w:name w:val="A1-Heading 4"/>
    <w:basedOn w:val="Heading4"/>
    <w:rsid w:val="00011986"/>
    <w:pPr>
      <w:keepNext w:val="0"/>
      <w:tabs>
        <w:tab w:val="left" w:pos="1062"/>
      </w:tabs>
      <w:ind w:left="1062" w:hanging="720"/>
    </w:pPr>
    <w:rPr>
      <w:sz w:val="24"/>
    </w:rPr>
  </w:style>
  <w:style w:type="paragraph" w:customStyle="1" w:styleId="A2-Heading3">
    <w:name w:val="A2-Heading 3"/>
    <w:basedOn w:val="Heading3"/>
    <w:rsid w:val="00011986"/>
    <w:pPr>
      <w:keepNext w:val="0"/>
      <w:tabs>
        <w:tab w:val="left" w:pos="540"/>
      </w:tabs>
      <w:ind w:left="539" w:right="-34" w:hanging="539"/>
      <w:jc w:val="left"/>
    </w:pPr>
    <w:rPr>
      <w:b/>
      <w:bCs/>
    </w:rPr>
  </w:style>
  <w:style w:type="paragraph" w:styleId="EndnoteText">
    <w:name w:val="endnote text"/>
    <w:basedOn w:val="Normal"/>
    <w:link w:val="EndnoteTextChar"/>
    <w:rsid w:val="00726BBF"/>
    <w:rPr>
      <w:sz w:val="20"/>
      <w:szCs w:val="20"/>
    </w:rPr>
  </w:style>
  <w:style w:type="character" w:customStyle="1" w:styleId="EndnoteTextChar">
    <w:name w:val="Endnote Text Char"/>
    <w:basedOn w:val="DefaultParagraphFont"/>
    <w:link w:val="EndnoteText"/>
    <w:rsid w:val="00867981"/>
  </w:style>
  <w:style w:type="character" w:styleId="EndnoteReference">
    <w:name w:val="endnote reference"/>
    <w:rsid w:val="00726BBF"/>
    <w:rPr>
      <w:vertAlign w:val="superscript"/>
    </w:rPr>
  </w:style>
  <w:style w:type="paragraph" w:styleId="BalloonText">
    <w:name w:val="Balloon Text"/>
    <w:basedOn w:val="Normal"/>
    <w:link w:val="BalloonTextChar"/>
    <w:semiHidden/>
    <w:rsid w:val="003607DA"/>
    <w:rPr>
      <w:rFonts w:ascii="Tahoma" w:hAnsi="Tahoma"/>
      <w:sz w:val="16"/>
      <w:szCs w:val="16"/>
    </w:rPr>
  </w:style>
  <w:style w:type="character" w:customStyle="1" w:styleId="BalloonTextChar">
    <w:name w:val="Balloon Text Char"/>
    <w:link w:val="BalloonText"/>
    <w:semiHidden/>
    <w:rsid w:val="00867981"/>
    <w:rPr>
      <w:rFonts w:ascii="Tahoma" w:hAnsi="Tahoma" w:cs="Tahoma"/>
      <w:sz w:val="16"/>
      <w:szCs w:val="16"/>
    </w:rPr>
  </w:style>
  <w:style w:type="character" w:styleId="CommentReference">
    <w:name w:val="annotation reference"/>
    <w:uiPriority w:val="99"/>
    <w:rsid w:val="003300E8"/>
    <w:rPr>
      <w:sz w:val="16"/>
      <w:szCs w:val="16"/>
    </w:rPr>
  </w:style>
  <w:style w:type="paragraph" w:styleId="CommentText">
    <w:name w:val="annotation text"/>
    <w:aliases w:val="Char1"/>
    <w:basedOn w:val="Normal"/>
    <w:link w:val="CommentTextChar"/>
    <w:uiPriority w:val="99"/>
    <w:rsid w:val="003300E8"/>
    <w:rPr>
      <w:sz w:val="20"/>
      <w:szCs w:val="20"/>
    </w:rPr>
  </w:style>
  <w:style w:type="character" w:customStyle="1" w:styleId="CommentTextChar">
    <w:name w:val="Comment Text Char"/>
    <w:aliases w:val="Char1 Char"/>
    <w:basedOn w:val="DefaultParagraphFont"/>
    <w:link w:val="CommentText"/>
    <w:uiPriority w:val="99"/>
    <w:rsid w:val="00867981"/>
  </w:style>
  <w:style w:type="paragraph" w:styleId="CommentSubject">
    <w:name w:val="annotation subject"/>
    <w:basedOn w:val="CommentText"/>
    <w:next w:val="CommentText"/>
    <w:link w:val="CommentSubjectChar"/>
    <w:semiHidden/>
    <w:rsid w:val="003300E8"/>
    <w:rPr>
      <w:b/>
      <w:bCs/>
    </w:rPr>
  </w:style>
  <w:style w:type="character" w:customStyle="1" w:styleId="CommentSubjectChar">
    <w:name w:val="Comment Subject Char"/>
    <w:link w:val="CommentSubject"/>
    <w:semiHidden/>
    <w:rsid w:val="00867981"/>
    <w:rPr>
      <w:b/>
      <w:bCs/>
    </w:rPr>
  </w:style>
  <w:style w:type="paragraph" w:styleId="List2">
    <w:name w:val="List 2"/>
    <w:basedOn w:val="Normal"/>
    <w:rsid w:val="003A02DD"/>
    <w:pPr>
      <w:ind w:left="720" w:hanging="360"/>
    </w:pPr>
  </w:style>
  <w:style w:type="paragraph" w:customStyle="1" w:styleId="Outline">
    <w:name w:val="Outline"/>
    <w:basedOn w:val="Normal"/>
    <w:rsid w:val="004B2143"/>
    <w:pPr>
      <w:numPr>
        <w:numId w:val="1"/>
      </w:numPr>
      <w:tabs>
        <w:tab w:val="clear" w:pos="432"/>
      </w:tabs>
      <w:spacing w:before="240"/>
      <w:ind w:left="0" w:firstLine="0"/>
    </w:pPr>
    <w:rPr>
      <w:kern w:val="28"/>
      <w:szCs w:val="20"/>
    </w:rPr>
  </w:style>
  <w:style w:type="paragraph" w:customStyle="1" w:styleId="Outline1">
    <w:name w:val="Outline1"/>
    <w:basedOn w:val="Outline"/>
    <w:next w:val="Outline2"/>
    <w:rsid w:val="004B2143"/>
    <w:pPr>
      <w:keepNext/>
      <w:numPr>
        <w:ilvl w:val="1"/>
      </w:numPr>
      <w:tabs>
        <w:tab w:val="clear" w:pos="1152"/>
        <w:tab w:val="num" w:pos="360"/>
      </w:tabs>
      <w:ind w:left="360" w:hanging="360"/>
    </w:pPr>
  </w:style>
  <w:style w:type="paragraph" w:customStyle="1" w:styleId="Outline2">
    <w:name w:val="Outline2"/>
    <w:basedOn w:val="Normal"/>
    <w:rsid w:val="004B2143"/>
    <w:pPr>
      <w:numPr>
        <w:ilvl w:val="2"/>
        <w:numId w:val="1"/>
      </w:numPr>
      <w:tabs>
        <w:tab w:val="clear" w:pos="1728"/>
        <w:tab w:val="num" w:pos="864"/>
      </w:tabs>
      <w:spacing w:before="240"/>
      <w:ind w:left="864" w:hanging="504"/>
    </w:pPr>
    <w:rPr>
      <w:kern w:val="28"/>
      <w:szCs w:val="20"/>
    </w:rPr>
  </w:style>
  <w:style w:type="paragraph" w:customStyle="1" w:styleId="Outline3">
    <w:name w:val="Outline3"/>
    <w:basedOn w:val="Normal"/>
    <w:rsid w:val="004B2143"/>
    <w:pPr>
      <w:numPr>
        <w:ilvl w:val="3"/>
        <w:numId w:val="1"/>
      </w:numPr>
      <w:tabs>
        <w:tab w:val="clear" w:pos="2304"/>
        <w:tab w:val="num" w:pos="1368"/>
      </w:tabs>
      <w:spacing w:before="240"/>
      <w:ind w:left="1368" w:hanging="504"/>
    </w:pPr>
    <w:rPr>
      <w:kern w:val="28"/>
      <w:szCs w:val="20"/>
    </w:rPr>
  </w:style>
  <w:style w:type="paragraph" w:customStyle="1" w:styleId="Outline4">
    <w:name w:val="Outline4"/>
    <w:basedOn w:val="Normal"/>
    <w:rsid w:val="004B2143"/>
    <w:pPr>
      <w:tabs>
        <w:tab w:val="num" w:pos="1872"/>
        <w:tab w:val="num" w:pos="3067"/>
      </w:tabs>
      <w:spacing w:before="240"/>
      <w:ind w:left="1872" w:hanging="504"/>
    </w:pPr>
    <w:rPr>
      <w:kern w:val="28"/>
      <w:szCs w:val="20"/>
    </w:rPr>
  </w:style>
  <w:style w:type="paragraph" w:customStyle="1" w:styleId="i">
    <w:name w:val="(i)"/>
    <w:basedOn w:val="Normal"/>
    <w:rsid w:val="004B2143"/>
    <w:pPr>
      <w:suppressAutoHyphens/>
      <w:jc w:val="both"/>
    </w:pPr>
    <w:rPr>
      <w:rFonts w:ascii="Tms Rmn" w:hAnsi="Tms Rmn"/>
      <w:szCs w:val="20"/>
    </w:rPr>
  </w:style>
  <w:style w:type="paragraph" w:customStyle="1" w:styleId="A1-Heading20">
    <w:name w:val="A1-Heading 2"/>
    <w:basedOn w:val="Heading2"/>
    <w:next w:val="Normal"/>
    <w:rsid w:val="00EA6DDF"/>
    <w:pPr>
      <w:keepNext w:val="0"/>
      <w:spacing w:after="200"/>
      <w:jc w:val="center"/>
    </w:pPr>
    <w:rPr>
      <w:b/>
      <w:bCs/>
      <w:smallCaps/>
      <w:sz w:val="28"/>
    </w:rPr>
  </w:style>
  <w:style w:type="paragraph" w:customStyle="1" w:styleId="Section2-Heading1">
    <w:name w:val="Section 2 - Heading 1"/>
    <w:basedOn w:val="Normal"/>
    <w:rsid w:val="00EA6DDF"/>
    <w:pPr>
      <w:tabs>
        <w:tab w:val="left" w:pos="360"/>
      </w:tabs>
      <w:spacing w:after="200"/>
      <w:ind w:left="360" w:hanging="360"/>
    </w:pPr>
    <w:rPr>
      <w:b/>
      <w:lang w:val="en-GB"/>
    </w:rPr>
  </w:style>
  <w:style w:type="paragraph" w:customStyle="1" w:styleId="Section2-Heading2">
    <w:name w:val="Section 2 - Heading 2"/>
    <w:basedOn w:val="Normal"/>
    <w:rsid w:val="00EA6DDF"/>
    <w:pPr>
      <w:spacing w:after="200"/>
      <w:ind w:left="360"/>
    </w:pPr>
    <w:rPr>
      <w:b/>
      <w:lang w:val="en-GB"/>
    </w:rPr>
  </w:style>
  <w:style w:type="paragraph" w:customStyle="1" w:styleId="Section3-Heading1">
    <w:name w:val="Section 3 - Heading 1"/>
    <w:basedOn w:val="Normal"/>
    <w:rsid w:val="00EA6DDF"/>
    <w:pPr>
      <w:pBdr>
        <w:bottom w:val="single" w:sz="4" w:space="1" w:color="auto"/>
      </w:pBdr>
      <w:spacing w:after="240"/>
      <w:jc w:val="center"/>
    </w:pPr>
    <w:rPr>
      <w:rFonts w:ascii="Times New Roman Bold" w:hAnsi="Times New Roman Bold"/>
      <w:b/>
      <w:sz w:val="32"/>
    </w:rPr>
  </w:style>
  <w:style w:type="paragraph" w:customStyle="1" w:styleId="Section3-Heading2">
    <w:name w:val="Section 3 - Heading 2"/>
    <w:basedOn w:val="Normal"/>
    <w:next w:val="Normal"/>
    <w:rsid w:val="00EA6DDF"/>
    <w:pPr>
      <w:spacing w:after="200"/>
      <w:jc w:val="center"/>
    </w:pPr>
    <w:rPr>
      <w:b/>
      <w:sz w:val="28"/>
    </w:rPr>
  </w:style>
  <w:style w:type="paragraph" w:customStyle="1" w:styleId="Section4-Heading1">
    <w:name w:val="Section 4 - Heading 1"/>
    <w:basedOn w:val="Section3-Heading1"/>
    <w:rsid w:val="00EA6DDF"/>
  </w:style>
  <w:style w:type="paragraph" w:styleId="TOCHeading">
    <w:name w:val="TOC Heading"/>
    <w:basedOn w:val="Heading1"/>
    <w:next w:val="Normal"/>
    <w:uiPriority w:val="39"/>
    <w:unhideWhenUsed/>
    <w:qFormat/>
    <w:rsid w:val="00717306"/>
    <w:pPr>
      <w:spacing w:before="480" w:after="0" w:line="276" w:lineRule="auto"/>
      <w:jc w:val="left"/>
      <w:outlineLvl w:val="9"/>
    </w:pPr>
    <w:rPr>
      <w:rFonts w:ascii="Cambria" w:hAnsi="Cambria"/>
      <w:bCs/>
      <w:color w:val="365F91"/>
      <w:sz w:val="28"/>
      <w:szCs w:val="28"/>
    </w:rPr>
  </w:style>
  <w:style w:type="paragraph" w:customStyle="1" w:styleId="StyleStyleHeader1-ClausesAfter0ptLeft0Hanging">
    <w:name w:val="Style Style Header 1 - Clauses + After:  0 pt + Left:  0&quot; Hanging:..."/>
    <w:basedOn w:val="Normal"/>
    <w:rsid w:val="00DC42F1"/>
    <w:pPr>
      <w:tabs>
        <w:tab w:val="left" w:pos="576"/>
      </w:tabs>
      <w:spacing w:after="200"/>
      <w:ind w:left="576" w:hanging="576"/>
      <w:jc w:val="both"/>
    </w:pPr>
    <w:rPr>
      <w:szCs w:val="20"/>
      <w:lang w:val="es-ES_tradnl"/>
    </w:rPr>
  </w:style>
  <w:style w:type="paragraph" w:customStyle="1" w:styleId="StyleHeader1-ClausesAfter0pt">
    <w:name w:val="Style Header 1 - Clauses + After:  0 pt"/>
    <w:basedOn w:val="Normal"/>
    <w:rsid w:val="00151626"/>
    <w:pPr>
      <w:spacing w:after="200"/>
      <w:jc w:val="both"/>
    </w:pPr>
    <w:rPr>
      <w:bCs/>
      <w:szCs w:val="20"/>
      <w:lang w:val="es-ES_tradnl"/>
    </w:rPr>
  </w:style>
  <w:style w:type="paragraph" w:styleId="ListParagraph">
    <w:name w:val="List Paragraph"/>
    <w:aliases w:val="Citation List,본문(내용),List Paragraph (numbered (a))"/>
    <w:basedOn w:val="Normal"/>
    <w:link w:val="ListParagraphChar"/>
    <w:uiPriority w:val="34"/>
    <w:qFormat/>
    <w:rsid w:val="00CA36F6"/>
    <w:pPr>
      <w:suppressAutoHyphens/>
      <w:overflowPunct w:val="0"/>
      <w:autoSpaceDE w:val="0"/>
      <w:autoSpaceDN w:val="0"/>
      <w:adjustRightInd w:val="0"/>
      <w:ind w:left="720"/>
      <w:contextualSpacing/>
      <w:jc w:val="both"/>
      <w:textAlignment w:val="baseline"/>
    </w:pPr>
    <w:rPr>
      <w:szCs w:val="20"/>
    </w:rPr>
  </w:style>
  <w:style w:type="character" w:customStyle="1" w:styleId="ListParagraphChar">
    <w:name w:val="List Paragraph Char"/>
    <w:aliases w:val="Citation List Char,본문(내용) Char,List Paragraph (numbered (a)) Char"/>
    <w:basedOn w:val="DefaultParagraphFont"/>
    <w:link w:val="ListParagraph"/>
    <w:uiPriority w:val="34"/>
    <w:rsid w:val="00D751E6"/>
    <w:rPr>
      <w:sz w:val="24"/>
    </w:rPr>
  </w:style>
  <w:style w:type="paragraph" w:customStyle="1" w:styleId="Header2-SubClauses">
    <w:name w:val="Header 2 - SubClauses"/>
    <w:basedOn w:val="Normal"/>
    <w:rsid w:val="00675D8D"/>
    <w:pPr>
      <w:numPr>
        <w:ilvl w:val="1"/>
        <w:numId w:val="3"/>
      </w:numPr>
      <w:spacing w:after="200"/>
      <w:jc w:val="both"/>
    </w:pPr>
    <w:rPr>
      <w:rFonts w:cs="Arial"/>
    </w:rPr>
  </w:style>
  <w:style w:type="paragraph" w:customStyle="1" w:styleId="P3Header1-Clauses">
    <w:name w:val="P3 Header1-Clauses"/>
    <w:basedOn w:val="Normal"/>
    <w:rsid w:val="00675D8D"/>
    <w:pPr>
      <w:spacing w:after="200"/>
      <w:ind w:left="2160" w:hanging="180"/>
      <w:jc w:val="both"/>
    </w:pPr>
    <w:rPr>
      <w:szCs w:val="20"/>
    </w:rPr>
  </w:style>
  <w:style w:type="paragraph" w:customStyle="1" w:styleId="S1-Header2">
    <w:name w:val="S1-Header2"/>
    <w:basedOn w:val="Normal"/>
    <w:rsid w:val="00675D8D"/>
    <w:pPr>
      <w:spacing w:after="200"/>
      <w:ind w:left="720" w:hanging="360"/>
    </w:pPr>
    <w:rPr>
      <w:b/>
    </w:rPr>
  </w:style>
  <w:style w:type="paragraph" w:customStyle="1" w:styleId="StyleHeader2-SubClausesItalic">
    <w:name w:val="Style Header 2 - SubClauses + Italic"/>
    <w:basedOn w:val="Header2-SubClauses"/>
    <w:rsid w:val="006D623E"/>
    <w:rPr>
      <w:i/>
      <w:iCs/>
    </w:rPr>
  </w:style>
  <w:style w:type="table" w:styleId="TableGrid">
    <w:name w:val="Table Grid"/>
    <w:basedOn w:val="TableNormal"/>
    <w:uiPriority w:val="59"/>
    <w:rsid w:val="00916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6AF8"/>
    <w:rPr>
      <w:sz w:val="24"/>
      <w:szCs w:val="24"/>
    </w:rPr>
  </w:style>
  <w:style w:type="character" w:styleId="FollowedHyperlink">
    <w:name w:val="FollowedHyperlink"/>
    <w:basedOn w:val="DefaultParagraphFont"/>
    <w:rsid w:val="00B810E2"/>
    <w:rPr>
      <w:rFonts w:cs="Times New Roman"/>
      <w:color w:val="606420"/>
      <w:u w:val="single"/>
    </w:rPr>
  </w:style>
  <w:style w:type="paragraph" w:customStyle="1" w:styleId="CharChar">
    <w:name w:val="Char Char"/>
    <w:basedOn w:val="Normal"/>
    <w:uiPriority w:val="99"/>
    <w:rsid w:val="00B810E2"/>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B810E2"/>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B810E2"/>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B810E2"/>
    <w:pPr>
      <w:numPr>
        <w:numId w:val="6"/>
      </w:numPr>
      <w:tabs>
        <w:tab w:val="clear" w:pos="4320"/>
        <w:tab w:val="clear" w:pos="8640"/>
      </w:tabs>
      <w:ind w:right="-88"/>
      <w:jc w:val="both"/>
    </w:pPr>
    <w:rPr>
      <w:rFonts w:ascii="Arial" w:hAnsi="Arial" w:cs="Arial"/>
      <w:bCs/>
      <w:sz w:val="22"/>
      <w:szCs w:val="24"/>
      <w:lang w:val="en-GB"/>
    </w:rPr>
  </w:style>
  <w:style w:type="paragraph" w:customStyle="1" w:styleId="Subtitulos">
    <w:name w:val="Subtitulos"/>
    <w:basedOn w:val="Heading2"/>
    <w:rsid w:val="00B810E2"/>
    <w:pPr>
      <w:keepNext w:val="0"/>
      <w:tabs>
        <w:tab w:val="left" w:pos="360"/>
      </w:tabs>
      <w:spacing w:before="120" w:after="120"/>
      <w:ind w:left="0" w:firstLine="0"/>
      <w:contextualSpacing/>
      <w:jc w:val="left"/>
    </w:pPr>
    <w:rPr>
      <w:rFonts w:ascii="Times New Roman Bold" w:hAnsi="Times New Roman Bold"/>
      <w:b/>
      <w:szCs w:val="20"/>
      <w:lang w:val="es-ES_tradnl"/>
    </w:rPr>
  </w:style>
  <w:style w:type="character" w:styleId="Emphasis">
    <w:name w:val="Emphasis"/>
    <w:basedOn w:val="DefaultParagraphFont"/>
    <w:qFormat/>
    <w:rsid w:val="00B810E2"/>
    <w:rPr>
      <w:i/>
      <w:iCs/>
    </w:rPr>
  </w:style>
  <w:style w:type="paragraph" w:customStyle="1" w:styleId="41Autolist4">
    <w:name w:val="4.1 Autolist4"/>
    <w:basedOn w:val="Normal"/>
    <w:next w:val="Normal"/>
    <w:rsid w:val="00B810E2"/>
    <w:pPr>
      <w:keepNext/>
      <w:spacing w:before="120" w:after="120"/>
      <w:jc w:val="both"/>
    </w:pPr>
    <w:rPr>
      <w:szCs w:val="20"/>
    </w:rPr>
  </w:style>
  <w:style w:type="paragraph" w:customStyle="1" w:styleId="iAutoList">
    <w:name w:val="(i) AutoList"/>
    <w:basedOn w:val="Normal"/>
    <w:next w:val="Normal"/>
    <w:rsid w:val="00B810E2"/>
    <w:pPr>
      <w:spacing w:before="120" w:after="120"/>
      <w:ind w:left="720" w:hanging="360"/>
      <w:jc w:val="both"/>
    </w:pPr>
    <w:rPr>
      <w:snapToGrid w:val="0"/>
      <w:szCs w:val="20"/>
      <w:lang w:val="es-ES_tradnl"/>
    </w:rPr>
  </w:style>
  <w:style w:type="paragraph" w:customStyle="1" w:styleId="Header1-Clauses">
    <w:name w:val="Header 1 - Clauses"/>
    <w:basedOn w:val="Normal"/>
    <w:rsid w:val="00B810E2"/>
    <w:pPr>
      <w:ind w:left="360" w:hanging="360"/>
    </w:pPr>
    <w:rPr>
      <w:b/>
      <w:szCs w:val="20"/>
      <w:lang w:val="es-ES_tradnl"/>
    </w:rPr>
  </w:style>
  <w:style w:type="character" w:customStyle="1" w:styleId="DeltaViewInsertion">
    <w:name w:val="DeltaView Insertion"/>
    <w:uiPriority w:val="99"/>
    <w:rsid w:val="00B810E2"/>
    <w:rPr>
      <w:color w:val="0000FF"/>
      <w:u w:val="double"/>
    </w:rPr>
  </w:style>
  <w:style w:type="paragraph" w:customStyle="1" w:styleId="Section8Heading1">
    <w:name w:val="Section 8. Heading1"/>
    <w:basedOn w:val="A1-Heading2"/>
    <w:qFormat/>
    <w:rsid w:val="00B810E2"/>
    <w:pPr>
      <w:numPr>
        <w:numId w:val="7"/>
      </w:numPr>
      <w:spacing w:before="120" w:after="240"/>
      <w:ind w:left="1080" w:hanging="720"/>
    </w:pPr>
    <w:rPr>
      <w:sz w:val="28"/>
    </w:rPr>
  </w:style>
  <w:style w:type="paragraph" w:customStyle="1" w:styleId="Section8Heading2">
    <w:name w:val="Section 8. Heading2"/>
    <w:next w:val="Normal"/>
    <w:qFormat/>
    <w:rsid w:val="00B810E2"/>
    <w:pPr>
      <w:numPr>
        <w:numId w:val="8"/>
      </w:numPr>
      <w:spacing w:after="200"/>
      <w:ind w:left="360"/>
    </w:pPr>
    <w:rPr>
      <w:b/>
      <w:bCs/>
      <w:sz w:val="24"/>
      <w:szCs w:val="24"/>
    </w:rPr>
  </w:style>
  <w:style w:type="paragraph" w:customStyle="1" w:styleId="Section8Header1">
    <w:name w:val="Section 8. Header1"/>
    <w:qFormat/>
    <w:rsid w:val="00B810E2"/>
    <w:pPr>
      <w:numPr>
        <w:numId w:val="9"/>
      </w:numPr>
      <w:spacing w:before="240" w:after="240"/>
      <w:jc w:val="center"/>
    </w:pPr>
    <w:rPr>
      <w:b/>
      <w:sz w:val="32"/>
    </w:rPr>
  </w:style>
  <w:style w:type="paragraph" w:customStyle="1" w:styleId="Section8Heading3">
    <w:name w:val="Section 8. Heading3"/>
    <w:qFormat/>
    <w:rsid w:val="00B810E2"/>
    <w:pPr>
      <w:ind w:hanging="534"/>
    </w:pPr>
    <w:rPr>
      <w:b/>
      <w:bCs/>
      <w:sz w:val="24"/>
      <w:szCs w:val="24"/>
    </w:rPr>
  </w:style>
  <w:style w:type="character" w:customStyle="1" w:styleId="DocumentMapChar">
    <w:name w:val="Document Map Char"/>
    <w:basedOn w:val="DefaultParagraphFont"/>
    <w:link w:val="DocumentMap"/>
    <w:uiPriority w:val="99"/>
    <w:semiHidden/>
    <w:rsid w:val="00B810E2"/>
    <w:rPr>
      <w:sz w:val="24"/>
      <w:szCs w:val="24"/>
    </w:rPr>
  </w:style>
  <w:style w:type="paragraph" w:styleId="DocumentMap">
    <w:name w:val="Document Map"/>
    <w:basedOn w:val="Normal"/>
    <w:link w:val="DocumentMapChar"/>
    <w:uiPriority w:val="99"/>
    <w:semiHidden/>
    <w:unhideWhenUsed/>
    <w:rsid w:val="00B810E2"/>
  </w:style>
  <w:style w:type="paragraph" w:customStyle="1" w:styleId="Sub-ClauseText">
    <w:name w:val="Sub-Clause Text"/>
    <w:basedOn w:val="Normal"/>
    <w:rsid w:val="00B810E2"/>
    <w:pPr>
      <w:spacing w:before="120" w:after="120"/>
      <w:jc w:val="both"/>
    </w:pPr>
    <w:rPr>
      <w:spacing w:val="-4"/>
    </w:rPr>
  </w:style>
  <w:style w:type="paragraph" w:customStyle="1" w:styleId="S1-subpara">
    <w:name w:val="S1-sub para"/>
    <w:basedOn w:val="Normal"/>
    <w:link w:val="S1-subparaChar"/>
    <w:rsid w:val="00B810E2"/>
    <w:pPr>
      <w:tabs>
        <w:tab w:val="num" w:pos="1296"/>
      </w:tabs>
      <w:spacing w:after="200"/>
      <w:ind w:left="1296" w:hanging="576"/>
      <w:jc w:val="both"/>
    </w:pPr>
  </w:style>
  <w:style w:type="character" w:customStyle="1" w:styleId="S1-subparaChar">
    <w:name w:val="S1-sub para Char"/>
    <w:link w:val="S1-subpara"/>
    <w:rsid w:val="00B810E2"/>
    <w:rPr>
      <w:sz w:val="24"/>
      <w:szCs w:val="24"/>
    </w:rPr>
  </w:style>
  <w:style w:type="character" w:customStyle="1" w:styleId="Table">
    <w:name w:val="Table"/>
    <w:basedOn w:val="DefaultParagraphFont"/>
    <w:rsid w:val="00B810E2"/>
    <w:rPr>
      <w:rFonts w:ascii="Arial" w:hAnsi="Arial"/>
      <w:sz w:val="20"/>
    </w:rPr>
  </w:style>
  <w:style w:type="paragraph" w:customStyle="1" w:styleId="Sec1-ClausesAfter10pt1">
    <w:name w:val="Sec1-Clauses + After:  10 pt1"/>
    <w:basedOn w:val="Normal"/>
    <w:rsid w:val="00B810E2"/>
    <w:pPr>
      <w:numPr>
        <w:numId w:val="12"/>
      </w:numPr>
      <w:spacing w:after="200"/>
    </w:pPr>
    <w:rPr>
      <w:b/>
      <w:bCs/>
      <w:szCs w:val="20"/>
    </w:rPr>
  </w:style>
  <w:style w:type="paragraph" w:customStyle="1" w:styleId="Sec8Clauses">
    <w:name w:val="Sec 8 Clauses"/>
    <w:basedOn w:val="Sec1-ClausesAfter10pt1"/>
    <w:autoRedefine/>
    <w:qFormat/>
    <w:rsid w:val="00B810E2"/>
    <w:pPr>
      <w:numPr>
        <w:numId w:val="13"/>
      </w:numPr>
    </w:pPr>
  </w:style>
  <w:style w:type="paragraph" w:customStyle="1" w:styleId="Heading1a">
    <w:name w:val="Heading 1a"/>
    <w:rsid w:val="00B810E2"/>
    <w:pPr>
      <w:keepNext/>
      <w:keepLines/>
      <w:tabs>
        <w:tab w:val="left" w:pos="-720"/>
      </w:tabs>
      <w:suppressAutoHyphens/>
      <w:jc w:val="center"/>
    </w:pPr>
    <w:rPr>
      <w:b/>
      <w:smallCaps/>
      <w:sz w:val="32"/>
      <w:szCs w:val="24"/>
    </w:rPr>
  </w:style>
  <w:style w:type="paragraph" w:customStyle="1" w:styleId="Heading1-Clausename">
    <w:name w:val="Heading 1- Clause name"/>
    <w:basedOn w:val="Normal"/>
    <w:rsid w:val="00B810E2"/>
    <w:pPr>
      <w:tabs>
        <w:tab w:val="num" w:pos="360"/>
      </w:tabs>
      <w:spacing w:before="120" w:after="120"/>
      <w:ind w:left="360" w:hanging="360"/>
    </w:pPr>
    <w:rPr>
      <w:b/>
      <w:szCs w:val="20"/>
    </w:rPr>
  </w:style>
  <w:style w:type="paragraph" w:customStyle="1" w:styleId="SectionVHeading2">
    <w:name w:val="Section V. Heading 2"/>
    <w:basedOn w:val="Normal"/>
    <w:rsid w:val="00B810E2"/>
    <w:pPr>
      <w:spacing w:before="120" w:after="200"/>
      <w:jc w:val="center"/>
    </w:pPr>
    <w:rPr>
      <w:b/>
      <w:sz w:val="28"/>
      <w:lang w:val="es-ES_tradnl"/>
    </w:rPr>
  </w:style>
  <w:style w:type="paragraph" w:customStyle="1" w:styleId="SPDForm2">
    <w:name w:val="SPD  Form 2"/>
    <w:basedOn w:val="Normal"/>
    <w:qFormat/>
    <w:rsid w:val="00B810E2"/>
    <w:pPr>
      <w:spacing w:before="120" w:after="240"/>
      <w:jc w:val="center"/>
    </w:pPr>
    <w:rPr>
      <w:b/>
      <w:sz w:val="36"/>
      <w:szCs w:val="20"/>
    </w:rPr>
  </w:style>
  <w:style w:type="paragraph" w:customStyle="1" w:styleId="Style5">
    <w:name w:val="Style 5"/>
    <w:basedOn w:val="Normal"/>
    <w:rsid w:val="00B810E2"/>
    <w:pPr>
      <w:widowControl w:val="0"/>
      <w:autoSpaceDE w:val="0"/>
      <w:autoSpaceDN w:val="0"/>
      <w:spacing w:line="480" w:lineRule="exact"/>
      <w:jc w:val="center"/>
    </w:pPr>
  </w:style>
  <w:style w:type="table" w:customStyle="1" w:styleId="TableGrid0">
    <w:name w:val="TableGrid"/>
    <w:rsid w:val="00E655A7"/>
    <w:rPr>
      <w:rFonts w:asciiTheme="minorHAnsi" w:eastAsiaTheme="minorEastAsia" w:hAnsiTheme="minorHAnsi" w:cstheme="minorBidi"/>
      <w:sz w:val="22"/>
      <w:szCs w:val="22"/>
      <w:lang w:val="en-NZ" w:eastAsia="en-NZ"/>
    </w:rPr>
    <w:tblPr>
      <w:tblCellMar>
        <w:top w:w="0" w:type="dxa"/>
        <w:left w:w="0" w:type="dxa"/>
        <w:bottom w:w="0" w:type="dxa"/>
        <w:right w:w="0" w:type="dxa"/>
      </w:tblCellMar>
    </w:tblPr>
  </w:style>
  <w:style w:type="table" w:customStyle="1" w:styleId="GridTable1Light">
    <w:name w:val="Grid Table 1 Light"/>
    <w:basedOn w:val="TableNormal"/>
    <w:uiPriority w:val="46"/>
    <w:rsid w:val="00EE1D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DefaultParagraphFont"/>
    <w:rsid w:val="000F4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86"/>
    <w:rPr>
      <w:sz w:val="24"/>
      <w:szCs w:val="24"/>
    </w:rPr>
  </w:style>
  <w:style w:type="paragraph" w:styleId="Heading1">
    <w:name w:val="heading 1"/>
    <w:basedOn w:val="Normal"/>
    <w:next w:val="Normal"/>
    <w:link w:val="Heading1Char"/>
    <w:qFormat/>
    <w:rsid w:val="00011986"/>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qFormat/>
    <w:rsid w:val="00011986"/>
    <w:pPr>
      <w:keepNext/>
      <w:ind w:left="720" w:hanging="720"/>
      <w:jc w:val="both"/>
      <w:outlineLvl w:val="1"/>
    </w:pPr>
  </w:style>
  <w:style w:type="paragraph" w:styleId="Heading3">
    <w:name w:val="heading 3"/>
    <w:basedOn w:val="Normal"/>
    <w:next w:val="Normal"/>
    <w:link w:val="Heading3Char"/>
    <w:qFormat/>
    <w:rsid w:val="00011986"/>
    <w:pPr>
      <w:keepNext/>
      <w:ind w:left="1440" w:hanging="1440"/>
      <w:jc w:val="both"/>
      <w:outlineLvl w:val="2"/>
    </w:pPr>
  </w:style>
  <w:style w:type="paragraph" w:styleId="Heading4">
    <w:name w:val="heading 4"/>
    <w:aliases w:val=" Sub-Clause Sub-paragraph,Sub-Clause Sub-paragraph,ClauseSubSub_No&amp;Name"/>
    <w:basedOn w:val="Normal"/>
    <w:next w:val="Normal"/>
    <w:link w:val="Heading4Char"/>
    <w:qFormat/>
    <w:rsid w:val="00011986"/>
    <w:pPr>
      <w:keepNext/>
      <w:tabs>
        <w:tab w:val="left" w:pos="720"/>
        <w:tab w:val="right" w:leader="dot" w:pos="8640"/>
      </w:tabs>
      <w:outlineLvl w:val="3"/>
    </w:pPr>
    <w:rPr>
      <w:b/>
      <w:bCs/>
      <w:sz w:val="20"/>
    </w:rPr>
  </w:style>
  <w:style w:type="paragraph" w:styleId="Heading5">
    <w:name w:val="heading 5"/>
    <w:basedOn w:val="Normal"/>
    <w:next w:val="BankNormal"/>
    <w:link w:val="Heading5Char"/>
    <w:qFormat/>
    <w:rsid w:val="00011986"/>
    <w:pPr>
      <w:spacing w:after="240"/>
      <w:outlineLvl w:val="4"/>
    </w:pPr>
    <w:rPr>
      <w:szCs w:val="20"/>
    </w:rPr>
  </w:style>
  <w:style w:type="paragraph" w:styleId="Heading6">
    <w:name w:val="heading 6"/>
    <w:basedOn w:val="Normal"/>
    <w:next w:val="BankNormal"/>
    <w:link w:val="Heading6Char"/>
    <w:qFormat/>
    <w:rsid w:val="00011986"/>
    <w:pPr>
      <w:spacing w:after="240"/>
      <w:ind w:left="1440" w:hanging="720"/>
      <w:outlineLvl w:val="5"/>
    </w:pPr>
    <w:rPr>
      <w:szCs w:val="20"/>
    </w:rPr>
  </w:style>
  <w:style w:type="paragraph" w:styleId="Heading7">
    <w:name w:val="heading 7"/>
    <w:basedOn w:val="Normal"/>
    <w:next w:val="Normal"/>
    <w:link w:val="Heading7Char"/>
    <w:qFormat/>
    <w:rsid w:val="00011986"/>
    <w:pPr>
      <w:keepNext/>
      <w:jc w:val="both"/>
      <w:outlineLvl w:val="6"/>
    </w:pPr>
    <w:rPr>
      <w:b/>
      <w:bCs/>
      <w:sz w:val="20"/>
    </w:rPr>
  </w:style>
  <w:style w:type="paragraph" w:styleId="Heading8">
    <w:name w:val="heading 8"/>
    <w:basedOn w:val="Normal"/>
    <w:next w:val="Normal"/>
    <w:link w:val="Heading8Char"/>
    <w:qFormat/>
    <w:rsid w:val="00011986"/>
    <w:pPr>
      <w:keepNext/>
      <w:ind w:left="720" w:hanging="720"/>
      <w:jc w:val="both"/>
      <w:outlineLvl w:val="7"/>
    </w:pPr>
    <w:rPr>
      <w:b/>
      <w:bCs/>
      <w:sz w:val="20"/>
    </w:rPr>
  </w:style>
  <w:style w:type="paragraph" w:styleId="Heading9">
    <w:name w:val="heading 9"/>
    <w:basedOn w:val="Normal"/>
    <w:next w:val="Normal"/>
    <w:link w:val="Heading9Char"/>
    <w:qFormat/>
    <w:rsid w:val="00011986"/>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627B"/>
    <w:rPr>
      <w:rFonts w:ascii="Times New Roman Bold" w:hAnsi="Times New Roman Bold"/>
      <w:b/>
      <w:sz w:val="32"/>
    </w:rPr>
  </w:style>
  <w:style w:type="character" w:customStyle="1" w:styleId="Heading2Char">
    <w:name w:val="Heading 2 Char"/>
    <w:link w:val="Heading2"/>
    <w:rsid w:val="00867981"/>
    <w:rPr>
      <w:sz w:val="24"/>
      <w:szCs w:val="24"/>
    </w:rPr>
  </w:style>
  <w:style w:type="character" w:customStyle="1" w:styleId="Heading3Char">
    <w:name w:val="Heading 3 Char"/>
    <w:link w:val="Heading3"/>
    <w:rsid w:val="00867981"/>
    <w:rPr>
      <w:sz w:val="24"/>
      <w:szCs w:val="24"/>
    </w:rPr>
  </w:style>
  <w:style w:type="character" w:customStyle="1" w:styleId="Heading4Char">
    <w:name w:val="Heading 4 Char"/>
    <w:aliases w:val=" Sub-Clause Sub-paragraph Char,Sub-Clause Sub-paragraph Char,ClauseSubSub_No&amp;Name Char"/>
    <w:link w:val="Heading4"/>
    <w:uiPriority w:val="9"/>
    <w:rsid w:val="003A50C4"/>
    <w:rPr>
      <w:b/>
      <w:bCs/>
      <w:szCs w:val="24"/>
    </w:rPr>
  </w:style>
  <w:style w:type="paragraph" w:customStyle="1" w:styleId="BankNormal">
    <w:name w:val="BankNormal"/>
    <w:basedOn w:val="Normal"/>
    <w:rsid w:val="00011986"/>
    <w:pPr>
      <w:spacing w:after="240"/>
    </w:pPr>
    <w:rPr>
      <w:szCs w:val="20"/>
    </w:rPr>
  </w:style>
  <w:style w:type="character" w:customStyle="1" w:styleId="Heading5Char">
    <w:name w:val="Heading 5 Char"/>
    <w:link w:val="Heading5"/>
    <w:rsid w:val="00867981"/>
    <w:rPr>
      <w:sz w:val="24"/>
    </w:rPr>
  </w:style>
  <w:style w:type="character" w:customStyle="1" w:styleId="Heading6Char">
    <w:name w:val="Heading 6 Char"/>
    <w:link w:val="Heading6"/>
    <w:rsid w:val="00867981"/>
    <w:rPr>
      <w:sz w:val="24"/>
    </w:rPr>
  </w:style>
  <w:style w:type="character" w:customStyle="1" w:styleId="Heading7Char">
    <w:name w:val="Heading 7 Char"/>
    <w:link w:val="Heading7"/>
    <w:rsid w:val="00867981"/>
    <w:rPr>
      <w:b/>
      <w:bCs/>
      <w:szCs w:val="24"/>
    </w:rPr>
  </w:style>
  <w:style w:type="character" w:customStyle="1" w:styleId="Heading8Char">
    <w:name w:val="Heading 8 Char"/>
    <w:link w:val="Heading8"/>
    <w:uiPriority w:val="9"/>
    <w:rsid w:val="00867981"/>
    <w:rPr>
      <w:b/>
      <w:bCs/>
      <w:szCs w:val="24"/>
    </w:rPr>
  </w:style>
  <w:style w:type="character" w:customStyle="1" w:styleId="Heading9Char">
    <w:name w:val="Heading 9 Char"/>
    <w:link w:val="Heading9"/>
    <w:rsid w:val="00867981"/>
    <w:rPr>
      <w:b/>
      <w:sz w:val="28"/>
      <w:szCs w:val="24"/>
      <w:lang w:val="en-GB" w:eastAsia="it-IT"/>
    </w:rPr>
  </w:style>
  <w:style w:type="paragraph" w:customStyle="1" w:styleId="Clauses">
    <w:name w:val="Clauses"/>
    <w:basedOn w:val="Normal"/>
    <w:rsid w:val="00011986"/>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011986"/>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011986"/>
    <w:pPr>
      <w:numPr>
        <w:ilvl w:val="3"/>
      </w:numPr>
      <w:tabs>
        <w:tab w:val="clear" w:pos="1418"/>
        <w:tab w:val="num" w:pos="1712"/>
        <w:tab w:val="left" w:pos="1843"/>
      </w:tabs>
      <w:ind w:left="1418" w:hanging="426"/>
    </w:pPr>
  </w:style>
  <w:style w:type="paragraph" w:customStyle="1" w:styleId="Normal1">
    <w:name w:val="Normal(1)"/>
    <w:basedOn w:val="Normal"/>
    <w:rsid w:val="00011986"/>
    <w:pPr>
      <w:tabs>
        <w:tab w:val="num" w:pos="709"/>
      </w:tabs>
      <w:spacing w:after="120"/>
      <w:ind w:left="709" w:hanging="709"/>
      <w:jc w:val="both"/>
    </w:pPr>
    <w:rPr>
      <w:szCs w:val="20"/>
      <w:lang w:val="en-GB" w:eastAsia="en-GB"/>
    </w:rPr>
  </w:style>
  <w:style w:type="paragraph" w:styleId="Title">
    <w:name w:val="Title"/>
    <w:basedOn w:val="Normal"/>
    <w:link w:val="TitleChar"/>
    <w:qFormat/>
    <w:rsid w:val="00011986"/>
    <w:pPr>
      <w:tabs>
        <w:tab w:val="right" w:leader="dot" w:pos="8640"/>
      </w:tabs>
      <w:jc w:val="center"/>
    </w:pPr>
    <w:rPr>
      <w:b/>
      <w:sz w:val="36"/>
      <w:szCs w:val="20"/>
    </w:rPr>
  </w:style>
  <w:style w:type="character" w:customStyle="1" w:styleId="TitleChar">
    <w:name w:val="Title Char"/>
    <w:link w:val="Title"/>
    <w:rsid w:val="00BB627B"/>
    <w:rPr>
      <w:b/>
      <w:sz w:val="36"/>
    </w:rPr>
  </w:style>
  <w:style w:type="paragraph" w:styleId="BodyText">
    <w:name w:val="Body Text"/>
    <w:basedOn w:val="Normal"/>
    <w:link w:val="BodyTextChar"/>
    <w:rsid w:val="00011986"/>
    <w:pPr>
      <w:suppressAutoHyphens/>
      <w:spacing w:after="120"/>
      <w:jc w:val="both"/>
    </w:pPr>
    <w:rPr>
      <w:szCs w:val="20"/>
    </w:rPr>
  </w:style>
  <w:style w:type="character" w:customStyle="1" w:styleId="BodyTextChar">
    <w:name w:val="Body Text Char"/>
    <w:link w:val="BodyText"/>
    <w:rsid w:val="00867981"/>
    <w:rPr>
      <w:sz w:val="24"/>
    </w:rPr>
  </w:style>
  <w:style w:type="paragraph" w:styleId="TOC1">
    <w:name w:val="toc 1"/>
    <w:basedOn w:val="Normal"/>
    <w:next w:val="Normal"/>
    <w:autoRedefine/>
    <w:uiPriority w:val="39"/>
    <w:qFormat/>
    <w:rsid w:val="00DC5F41"/>
    <w:pPr>
      <w:tabs>
        <w:tab w:val="left" w:pos="540"/>
        <w:tab w:val="left" w:pos="720"/>
        <w:tab w:val="right" w:leader="dot" w:pos="9180"/>
      </w:tabs>
      <w:spacing w:after="120"/>
    </w:pPr>
    <w:rPr>
      <w:noProof/>
      <w:lang w:val="en-GB"/>
    </w:rPr>
  </w:style>
  <w:style w:type="paragraph" w:styleId="TOC2">
    <w:name w:val="toc 2"/>
    <w:basedOn w:val="Normal"/>
    <w:next w:val="Normal"/>
    <w:autoRedefine/>
    <w:uiPriority w:val="39"/>
    <w:qFormat/>
    <w:rsid w:val="004B6DCF"/>
    <w:pPr>
      <w:tabs>
        <w:tab w:val="right" w:leader="dot" w:pos="9180"/>
      </w:tabs>
      <w:spacing w:before="120" w:after="120"/>
      <w:ind w:left="720" w:firstLine="90"/>
    </w:pPr>
    <w:rPr>
      <w:noProof/>
      <w:sz w:val="22"/>
      <w:szCs w:val="22"/>
    </w:rPr>
  </w:style>
  <w:style w:type="paragraph" w:styleId="BodyTextIndent">
    <w:name w:val="Body Text Indent"/>
    <w:basedOn w:val="Normal"/>
    <w:link w:val="BodyTextIndentChar"/>
    <w:rsid w:val="00011986"/>
    <w:pPr>
      <w:ind w:left="1440" w:hanging="720"/>
      <w:jc w:val="both"/>
    </w:pPr>
    <w:rPr>
      <w:szCs w:val="20"/>
    </w:rPr>
  </w:style>
  <w:style w:type="character" w:customStyle="1" w:styleId="BodyTextIndentChar">
    <w:name w:val="Body Text Indent Char"/>
    <w:link w:val="BodyTextIndent"/>
    <w:rsid w:val="00867981"/>
    <w:rPr>
      <w:sz w:val="24"/>
    </w:rPr>
  </w:style>
  <w:style w:type="paragraph" w:styleId="List">
    <w:name w:val="List"/>
    <w:basedOn w:val="Normal"/>
    <w:rsid w:val="00011986"/>
    <w:pPr>
      <w:ind w:left="283" w:hanging="283"/>
    </w:pPr>
  </w:style>
  <w:style w:type="paragraph" w:styleId="Salutation">
    <w:name w:val="Salutation"/>
    <w:basedOn w:val="Normal"/>
    <w:next w:val="Normal"/>
    <w:link w:val="SalutationChar"/>
    <w:rsid w:val="00011986"/>
  </w:style>
  <w:style w:type="character" w:customStyle="1" w:styleId="SalutationChar">
    <w:name w:val="Salutation Char"/>
    <w:link w:val="Salutation"/>
    <w:rsid w:val="00867981"/>
    <w:rPr>
      <w:sz w:val="24"/>
      <w:szCs w:val="24"/>
    </w:rPr>
  </w:style>
  <w:style w:type="paragraph" w:styleId="ListContinue">
    <w:name w:val="List Continue"/>
    <w:basedOn w:val="Normal"/>
    <w:rsid w:val="00011986"/>
    <w:pPr>
      <w:spacing w:after="120"/>
      <w:ind w:left="283"/>
    </w:pPr>
  </w:style>
  <w:style w:type="paragraph" w:styleId="NormalIndent">
    <w:name w:val="Normal Indent"/>
    <w:basedOn w:val="Normal"/>
    <w:rsid w:val="00011986"/>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11986"/>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867981"/>
  </w:style>
  <w:style w:type="paragraph" w:styleId="BodyTextIndent2">
    <w:name w:val="Body Text Indent 2"/>
    <w:basedOn w:val="Normal"/>
    <w:link w:val="BodyTextIndent2Char"/>
    <w:rsid w:val="00011986"/>
    <w:pPr>
      <w:ind w:left="720" w:hanging="720"/>
      <w:jc w:val="both"/>
    </w:pPr>
  </w:style>
  <w:style w:type="character" w:customStyle="1" w:styleId="BodyTextIndent2Char">
    <w:name w:val="Body Text Indent 2 Char"/>
    <w:link w:val="BodyTextIndent2"/>
    <w:uiPriority w:val="99"/>
    <w:rsid w:val="00867981"/>
    <w:rPr>
      <w:sz w:val="24"/>
      <w:szCs w:val="24"/>
    </w:rPr>
  </w:style>
  <w:style w:type="paragraph" w:styleId="BodyTextIndent3">
    <w:name w:val="Body Text Indent 3"/>
    <w:basedOn w:val="Normal"/>
    <w:link w:val="BodyTextIndent3Char"/>
    <w:rsid w:val="00011986"/>
    <w:pPr>
      <w:ind w:left="1854" w:hanging="414"/>
      <w:jc w:val="both"/>
    </w:pPr>
  </w:style>
  <w:style w:type="character" w:customStyle="1" w:styleId="BodyTextIndent3Char">
    <w:name w:val="Body Text Indent 3 Char"/>
    <w:link w:val="BodyTextIndent3"/>
    <w:rsid w:val="00867981"/>
    <w:rPr>
      <w:sz w:val="24"/>
      <w:szCs w:val="24"/>
    </w:rPr>
  </w:style>
  <w:style w:type="paragraph" w:styleId="BlockText">
    <w:name w:val="Block Text"/>
    <w:basedOn w:val="Normal"/>
    <w:rsid w:val="00011986"/>
    <w:pPr>
      <w:tabs>
        <w:tab w:val="left" w:pos="702"/>
        <w:tab w:val="left" w:pos="1494"/>
      </w:tabs>
      <w:ind w:left="702" w:right="-72" w:hanging="702"/>
      <w:jc w:val="both"/>
    </w:pPr>
    <w:rPr>
      <w:lang w:val="en-GB" w:eastAsia="it-IT"/>
    </w:rPr>
  </w:style>
  <w:style w:type="paragraph" w:styleId="Caption">
    <w:name w:val="caption"/>
    <w:basedOn w:val="Normal"/>
    <w:next w:val="Normal"/>
    <w:qFormat/>
    <w:rsid w:val="00011986"/>
    <w:pPr>
      <w:ind w:left="2340"/>
    </w:pPr>
    <w:rPr>
      <w:b/>
      <w:bCs/>
      <w:sz w:val="20"/>
      <w:lang w:val="en-GB" w:eastAsia="it-IT"/>
    </w:rPr>
  </w:style>
  <w:style w:type="paragraph" w:styleId="BodyText2">
    <w:name w:val="Body Text 2"/>
    <w:basedOn w:val="Normal"/>
    <w:link w:val="BodyText2Char"/>
    <w:rsid w:val="00011986"/>
    <w:pPr>
      <w:tabs>
        <w:tab w:val="left" w:pos="-720"/>
      </w:tabs>
      <w:suppressAutoHyphens/>
      <w:jc w:val="both"/>
    </w:pPr>
    <w:rPr>
      <w:spacing w:val="-2"/>
      <w:szCs w:val="20"/>
      <w:lang w:eastAsia="it-IT"/>
    </w:rPr>
  </w:style>
  <w:style w:type="character" w:customStyle="1" w:styleId="BodyText2Char">
    <w:name w:val="Body Text 2 Char"/>
    <w:link w:val="BodyText2"/>
    <w:rsid w:val="00867981"/>
    <w:rPr>
      <w:spacing w:val="-2"/>
      <w:sz w:val="24"/>
      <w:lang w:eastAsia="it-IT"/>
    </w:rPr>
  </w:style>
  <w:style w:type="paragraph" w:styleId="BodyText3">
    <w:name w:val="Body Text 3"/>
    <w:basedOn w:val="Normal"/>
    <w:link w:val="BodyText3Char"/>
    <w:rsid w:val="00011986"/>
    <w:pPr>
      <w:tabs>
        <w:tab w:val="left" w:pos="405"/>
      </w:tabs>
    </w:pPr>
    <w:rPr>
      <w:rFonts w:ascii="Arial" w:hAnsi="Arial"/>
      <w:sz w:val="16"/>
    </w:rPr>
  </w:style>
  <w:style w:type="character" w:customStyle="1" w:styleId="BodyText3Char">
    <w:name w:val="Body Text 3 Char"/>
    <w:link w:val="BodyText3"/>
    <w:rsid w:val="00867981"/>
    <w:rPr>
      <w:rFonts w:ascii="Arial" w:hAnsi="Arial"/>
      <w:sz w:val="16"/>
      <w:szCs w:val="24"/>
    </w:rPr>
  </w:style>
  <w:style w:type="paragraph" w:customStyle="1" w:styleId="xl26">
    <w:name w:val="xl26"/>
    <w:basedOn w:val="Normal"/>
    <w:rsid w:val="00011986"/>
    <w:pPr>
      <w:spacing w:before="100" w:beforeAutospacing="1" w:after="100" w:afterAutospacing="1"/>
    </w:pPr>
    <w:rPr>
      <w:rFonts w:eastAsia="Arial Unicode MS"/>
      <w:b/>
      <w:bCs/>
      <w:lang w:val="it-IT" w:eastAsia="it-IT"/>
    </w:rPr>
  </w:style>
  <w:style w:type="paragraph" w:customStyle="1" w:styleId="xl143">
    <w:name w:val="xl143"/>
    <w:basedOn w:val="Normal"/>
    <w:rsid w:val="00011986"/>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PageNumber">
    <w:name w:val="page number"/>
    <w:basedOn w:val="DefaultParagraphFont"/>
    <w:rsid w:val="00011986"/>
  </w:style>
  <w:style w:type="paragraph" w:styleId="Header">
    <w:name w:val="header"/>
    <w:basedOn w:val="Normal"/>
    <w:link w:val="HeaderChar"/>
    <w:rsid w:val="00011986"/>
    <w:pPr>
      <w:tabs>
        <w:tab w:val="center" w:pos="4320"/>
        <w:tab w:val="right" w:pos="8640"/>
      </w:tabs>
    </w:pPr>
    <w:rPr>
      <w:sz w:val="20"/>
      <w:szCs w:val="20"/>
    </w:rPr>
  </w:style>
  <w:style w:type="character" w:customStyle="1" w:styleId="HeaderChar">
    <w:name w:val="Header Char"/>
    <w:basedOn w:val="DefaultParagraphFont"/>
    <w:link w:val="Header"/>
    <w:rsid w:val="004B2143"/>
  </w:style>
  <w:style w:type="paragraph" w:styleId="Footer">
    <w:name w:val="footer"/>
    <w:basedOn w:val="Normal"/>
    <w:link w:val="FooterChar"/>
    <w:uiPriority w:val="99"/>
    <w:rsid w:val="00011986"/>
    <w:pPr>
      <w:tabs>
        <w:tab w:val="center" w:pos="4320"/>
        <w:tab w:val="right" w:pos="8640"/>
      </w:tabs>
    </w:pPr>
    <w:rPr>
      <w:szCs w:val="20"/>
    </w:rPr>
  </w:style>
  <w:style w:type="character" w:customStyle="1" w:styleId="FooterChar">
    <w:name w:val="Footer Char"/>
    <w:link w:val="Footer"/>
    <w:uiPriority w:val="99"/>
    <w:rsid w:val="00867981"/>
    <w:rPr>
      <w:sz w:val="24"/>
    </w:rPr>
  </w:style>
  <w:style w:type="character" w:styleId="FootnoteReference">
    <w:name w:val="footnote reference"/>
    <w:rsid w:val="00011986"/>
    <w:rPr>
      <w:vertAlign w:val="superscript"/>
    </w:rPr>
  </w:style>
  <w:style w:type="paragraph" w:customStyle="1" w:styleId="xl41">
    <w:name w:val="xl41"/>
    <w:basedOn w:val="Normal"/>
    <w:rsid w:val="00011986"/>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011986"/>
    <w:pPr>
      <w:spacing w:after="60"/>
      <w:jc w:val="center"/>
      <w:outlineLvl w:val="1"/>
    </w:pPr>
    <w:rPr>
      <w:rFonts w:ascii="Arial" w:hAnsi="Arial"/>
    </w:rPr>
  </w:style>
  <w:style w:type="character" w:customStyle="1" w:styleId="SubtitleChar">
    <w:name w:val="Subtitle Char"/>
    <w:link w:val="Subtitle"/>
    <w:rsid w:val="00867981"/>
    <w:rPr>
      <w:rFonts w:ascii="Arial" w:hAnsi="Arial" w:cs="Arial"/>
      <w:sz w:val="24"/>
      <w:szCs w:val="24"/>
    </w:rPr>
  </w:style>
  <w:style w:type="paragraph" w:styleId="TOC3">
    <w:name w:val="toc 3"/>
    <w:basedOn w:val="Normal"/>
    <w:next w:val="Normal"/>
    <w:autoRedefine/>
    <w:uiPriority w:val="39"/>
    <w:qFormat/>
    <w:rsid w:val="00985C17"/>
    <w:pPr>
      <w:tabs>
        <w:tab w:val="left" w:pos="1260"/>
        <w:tab w:val="right" w:leader="dot" w:pos="9180"/>
      </w:tabs>
      <w:ind w:left="720"/>
      <w:jc w:val="both"/>
    </w:pPr>
    <w:rPr>
      <w:noProof/>
      <w:szCs w:val="20"/>
    </w:rPr>
  </w:style>
  <w:style w:type="paragraph" w:styleId="TOC4">
    <w:name w:val="toc 4"/>
    <w:basedOn w:val="Normal"/>
    <w:next w:val="Normal"/>
    <w:autoRedefine/>
    <w:uiPriority w:val="39"/>
    <w:rsid w:val="00011986"/>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011986"/>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uiPriority w:val="39"/>
    <w:rsid w:val="00011986"/>
    <w:pPr>
      <w:ind w:left="960"/>
    </w:pPr>
  </w:style>
  <w:style w:type="paragraph" w:styleId="TOC6">
    <w:name w:val="toc 6"/>
    <w:basedOn w:val="Normal"/>
    <w:next w:val="Normal"/>
    <w:autoRedefine/>
    <w:uiPriority w:val="39"/>
    <w:rsid w:val="00011986"/>
    <w:pPr>
      <w:ind w:left="1200"/>
    </w:pPr>
  </w:style>
  <w:style w:type="paragraph" w:styleId="TOC7">
    <w:name w:val="toc 7"/>
    <w:basedOn w:val="Normal"/>
    <w:next w:val="Normal"/>
    <w:autoRedefine/>
    <w:uiPriority w:val="39"/>
    <w:rsid w:val="00011986"/>
    <w:pPr>
      <w:ind w:left="1440"/>
    </w:pPr>
  </w:style>
  <w:style w:type="paragraph" w:styleId="TOC8">
    <w:name w:val="toc 8"/>
    <w:basedOn w:val="Normal"/>
    <w:next w:val="Normal"/>
    <w:autoRedefine/>
    <w:uiPriority w:val="39"/>
    <w:rsid w:val="00011986"/>
    <w:pPr>
      <w:ind w:left="1680"/>
    </w:pPr>
  </w:style>
  <w:style w:type="paragraph" w:styleId="TOC9">
    <w:name w:val="toc 9"/>
    <w:basedOn w:val="Normal"/>
    <w:next w:val="Normal"/>
    <w:autoRedefine/>
    <w:uiPriority w:val="39"/>
    <w:rsid w:val="00011986"/>
    <w:pPr>
      <w:ind w:left="1920"/>
    </w:pPr>
  </w:style>
  <w:style w:type="character" w:styleId="Hyperlink">
    <w:name w:val="Hyperlink"/>
    <w:uiPriority w:val="99"/>
    <w:rsid w:val="00011986"/>
    <w:rPr>
      <w:color w:val="0000FF"/>
      <w:u w:val="single"/>
    </w:rPr>
  </w:style>
  <w:style w:type="paragraph" w:styleId="Index1">
    <w:name w:val="index 1"/>
    <w:basedOn w:val="Normal"/>
    <w:next w:val="Normal"/>
    <w:semiHidden/>
    <w:rsid w:val="00903639"/>
    <w:pPr>
      <w:tabs>
        <w:tab w:val="left" w:leader="dot" w:pos="9000"/>
        <w:tab w:val="right" w:pos="9360"/>
      </w:tabs>
      <w:suppressAutoHyphens/>
      <w:overflowPunct w:val="0"/>
      <w:autoSpaceDE w:val="0"/>
      <w:autoSpaceDN w:val="0"/>
      <w:adjustRightInd w:val="0"/>
      <w:ind w:left="1440" w:right="720" w:hanging="1440"/>
      <w:jc w:val="both"/>
      <w:textAlignment w:val="baseline"/>
    </w:pPr>
    <w:rPr>
      <w:szCs w:val="20"/>
    </w:rPr>
  </w:style>
  <w:style w:type="paragraph" w:customStyle="1" w:styleId="A1-Heading1">
    <w:name w:val="A1-Heading1"/>
    <w:basedOn w:val="Heading1"/>
    <w:rsid w:val="00011986"/>
    <w:pPr>
      <w:keepNext w:val="0"/>
      <w:keepLines w:val="0"/>
    </w:pPr>
    <w:rPr>
      <w:rFonts w:ascii="Times New Roman" w:hAnsi="Times New Roman"/>
    </w:rPr>
  </w:style>
  <w:style w:type="paragraph" w:customStyle="1" w:styleId="A1-Heading2">
    <w:name w:val="A1-Heading2"/>
    <w:basedOn w:val="Heading2"/>
    <w:rsid w:val="00011986"/>
    <w:pPr>
      <w:keepNext w:val="0"/>
      <w:jc w:val="center"/>
    </w:pPr>
    <w:rPr>
      <w:b/>
      <w:bCs/>
      <w:smallCaps/>
    </w:rPr>
  </w:style>
  <w:style w:type="paragraph" w:customStyle="1" w:styleId="A2-Heading1">
    <w:name w:val="A2-Heading 1"/>
    <w:basedOn w:val="Heading1"/>
    <w:rsid w:val="00011986"/>
    <w:pPr>
      <w:keepNext w:val="0"/>
      <w:keepLines w:val="0"/>
      <w:numPr>
        <w:ilvl w:val="12"/>
      </w:numPr>
      <w:spacing w:before="0" w:after="0"/>
    </w:pPr>
    <w:rPr>
      <w:szCs w:val="24"/>
    </w:rPr>
  </w:style>
  <w:style w:type="paragraph" w:customStyle="1" w:styleId="A2-Heading2">
    <w:name w:val="A2-Heading 2"/>
    <w:basedOn w:val="Heading2"/>
    <w:rsid w:val="00011986"/>
    <w:pPr>
      <w:numPr>
        <w:ilvl w:val="12"/>
      </w:numPr>
      <w:ind w:left="720" w:hanging="720"/>
      <w:jc w:val="center"/>
    </w:pPr>
    <w:rPr>
      <w:b/>
      <w:bCs/>
      <w:smallCaps/>
    </w:rPr>
  </w:style>
  <w:style w:type="paragraph" w:customStyle="1" w:styleId="A1-Heading3">
    <w:name w:val="A1-Heading 3"/>
    <w:basedOn w:val="Heading3"/>
    <w:rsid w:val="00011986"/>
    <w:pPr>
      <w:keepNext w:val="0"/>
      <w:tabs>
        <w:tab w:val="left" w:pos="540"/>
      </w:tabs>
      <w:ind w:left="533" w:right="-29" w:hanging="533"/>
      <w:jc w:val="left"/>
    </w:pPr>
    <w:rPr>
      <w:b/>
      <w:bCs/>
    </w:rPr>
  </w:style>
  <w:style w:type="paragraph" w:customStyle="1" w:styleId="A1-Heading4">
    <w:name w:val="A1-Heading 4"/>
    <w:basedOn w:val="Heading4"/>
    <w:rsid w:val="00011986"/>
    <w:pPr>
      <w:keepNext w:val="0"/>
      <w:tabs>
        <w:tab w:val="left" w:pos="1062"/>
      </w:tabs>
      <w:ind w:left="1062" w:hanging="720"/>
    </w:pPr>
    <w:rPr>
      <w:sz w:val="24"/>
    </w:rPr>
  </w:style>
  <w:style w:type="paragraph" w:customStyle="1" w:styleId="A2-Heading3">
    <w:name w:val="A2-Heading 3"/>
    <w:basedOn w:val="Heading3"/>
    <w:rsid w:val="00011986"/>
    <w:pPr>
      <w:keepNext w:val="0"/>
      <w:tabs>
        <w:tab w:val="left" w:pos="540"/>
      </w:tabs>
      <w:ind w:left="539" w:right="-34" w:hanging="539"/>
      <w:jc w:val="left"/>
    </w:pPr>
    <w:rPr>
      <w:b/>
      <w:bCs/>
    </w:rPr>
  </w:style>
  <w:style w:type="paragraph" w:styleId="EndnoteText">
    <w:name w:val="endnote text"/>
    <w:basedOn w:val="Normal"/>
    <w:link w:val="EndnoteTextChar"/>
    <w:rsid w:val="00726BBF"/>
    <w:rPr>
      <w:sz w:val="20"/>
      <w:szCs w:val="20"/>
    </w:rPr>
  </w:style>
  <w:style w:type="character" w:customStyle="1" w:styleId="EndnoteTextChar">
    <w:name w:val="Endnote Text Char"/>
    <w:basedOn w:val="DefaultParagraphFont"/>
    <w:link w:val="EndnoteText"/>
    <w:rsid w:val="00867981"/>
  </w:style>
  <w:style w:type="character" w:styleId="EndnoteReference">
    <w:name w:val="endnote reference"/>
    <w:rsid w:val="00726BBF"/>
    <w:rPr>
      <w:vertAlign w:val="superscript"/>
    </w:rPr>
  </w:style>
  <w:style w:type="paragraph" w:styleId="BalloonText">
    <w:name w:val="Balloon Text"/>
    <w:basedOn w:val="Normal"/>
    <w:link w:val="BalloonTextChar"/>
    <w:semiHidden/>
    <w:rsid w:val="003607DA"/>
    <w:rPr>
      <w:rFonts w:ascii="Tahoma" w:hAnsi="Tahoma"/>
      <w:sz w:val="16"/>
      <w:szCs w:val="16"/>
    </w:rPr>
  </w:style>
  <w:style w:type="character" w:customStyle="1" w:styleId="BalloonTextChar">
    <w:name w:val="Balloon Text Char"/>
    <w:link w:val="BalloonText"/>
    <w:semiHidden/>
    <w:rsid w:val="00867981"/>
    <w:rPr>
      <w:rFonts w:ascii="Tahoma" w:hAnsi="Tahoma" w:cs="Tahoma"/>
      <w:sz w:val="16"/>
      <w:szCs w:val="16"/>
    </w:rPr>
  </w:style>
  <w:style w:type="character" w:styleId="CommentReference">
    <w:name w:val="annotation reference"/>
    <w:uiPriority w:val="99"/>
    <w:rsid w:val="003300E8"/>
    <w:rPr>
      <w:sz w:val="16"/>
      <w:szCs w:val="16"/>
    </w:rPr>
  </w:style>
  <w:style w:type="paragraph" w:styleId="CommentText">
    <w:name w:val="annotation text"/>
    <w:aliases w:val="Char1"/>
    <w:basedOn w:val="Normal"/>
    <w:link w:val="CommentTextChar"/>
    <w:uiPriority w:val="99"/>
    <w:rsid w:val="003300E8"/>
    <w:rPr>
      <w:sz w:val="20"/>
      <w:szCs w:val="20"/>
    </w:rPr>
  </w:style>
  <w:style w:type="character" w:customStyle="1" w:styleId="CommentTextChar">
    <w:name w:val="Comment Text Char"/>
    <w:aliases w:val="Char1 Char"/>
    <w:basedOn w:val="DefaultParagraphFont"/>
    <w:link w:val="CommentText"/>
    <w:uiPriority w:val="99"/>
    <w:rsid w:val="00867981"/>
  </w:style>
  <w:style w:type="paragraph" w:styleId="CommentSubject">
    <w:name w:val="annotation subject"/>
    <w:basedOn w:val="CommentText"/>
    <w:next w:val="CommentText"/>
    <w:link w:val="CommentSubjectChar"/>
    <w:semiHidden/>
    <w:rsid w:val="003300E8"/>
    <w:rPr>
      <w:b/>
      <w:bCs/>
    </w:rPr>
  </w:style>
  <w:style w:type="character" w:customStyle="1" w:styleId="CommentSubjectChar">
    <w:name w:val="Comment Subject Char"/>
    <w:link w:val="CommentSubject"/>
    <w:semiHidden/>
    <w:rsid w:val="00867981"/>
    <w:rPr>
      <w:b/>
      <w:bCs/>
    </w:rPr>
  </w:style>
  <w:style w:type="paragraph" w:styleId="List2">
    <w:name w:val="List 2"/>
    <w:basedOn w:val="Normal"/>
    <w:rsid w:val="003A02DD"/>
    <w:pPr>
      <w:ind w:left="720" w:hanging="360"/>
    </w:pPr>
  </w:style>
  <w:style w:type="paragraph" w:customStyle="1" w:styleId="Outline">
    <w:name w:val="Outline"/>
    <w:basedOn w:val="Normal"/>
    <w:rsid w:val="004B2143"/>
    <w:pPr>
      <w:numPr>
        <w:numId w:val="1"/>
      </w:numPr>
      <w:tabs>
        <w:tab w:val="clear" w:pos="432"/>
      </w:tabs>
      <w:spacing w:before="240"/>
      <w:ind w:left="0" w:firstLine="0"/>
    </w:pPr>
    <w:rPr>
      <w:kern w:val="28"/>
      <w:szCs w:val="20"/>
    </w:rPr>
  </w:style>
  <w:style w:type="paragraph" w:customStyle="1" w:styleId="Outline1">
    <w:name w:val="Outline1"/>
    <w:basedOn w:val="Outline"/>
    <w:next w:val="Outline2"/>
    <w:rsid w:val="004B2143"/>
    <w:pPr>
      <w:keepNext/>
      <w:numPr>
        <w:ilvl w:val="1"/>
      </w:numPr>
      <w:tabs>
        <w:tab w:val="clear" w:pos="1152"/>
        <w:tab w:val="num" w:pos="360"/>
      </w:tabs>
      <w:ind w:left="360" w:hanging="360"/>
    </w:pPr>
  </w:style>
  <w:style w:type="paragraph" w:customStyle="1" w:styleId="Outline2">
    <w:name w:val="Outline2"/>
    <w:basedOn w:val="Normal"/>
    <w:rsid w:val="004B2143"/>
    <w:pPr>
      <w:numPr>
        <w:ilvl w:val="2"/>
        <w:numId w:val="1"/>
      </w:numPr>
      <w:tabs>
        <w:tab w:val="clear" w:pos="1728"/>
        <w:tab w:val="num" w:pos="864"/>
      </w:tabs>
      <w:spacing w:before="240"/>
      <w:ind w:left="864" w:hanging="504"/>
    </w:pPr>
    <w:rPr>
      <w:kern w:val="28"/>
      <w:szCs w:val="20"/>
    </w:rPr>
  </w:style>
  <w:style w:type="paragraph" w:customStyle="1" w:styleId="Outline3">
    <w:name w:val="Outline3"/>
    <w:basedOn w:val="Normal"/>
    <w:rsid w:val="004B2143"/>
    <w:pPr>
      <w:numPr>
        <w:ilvl w:val="3"/>
        <w:numId w:val="1"/>
      </w:numPr>
      <w:tabs>
        <w:tab w:val="clear" w:pos="2304"/>
        <w:tab w:val="num" w:pos="1368"/>
      </w:tabs>
      <w:spacing w:before="240"/>
      <w:ind w:left="1368" w:hanging="504"/>
    </w:pPr>
    <w:rPr>
      <w:kern w:val="28"/>
      <w:szCs w:val="20"/>
    </w:rPr>
  </w:style>
  <w:style w:type="paragraph" w:customStyle="1" w:styleId="Outline4">
    <w:name w:val="Outline4"/>
    <w:basedOn w:val="Normal"/>
    <w:rsid w:val="004B2143"/>
    <w:pPr>
      <w:tabs>
        <w:tab w:val="num" w:pos="1872"/>
        <w:tab w:val="num" w:pos="3067"/>
      </w:tabs>
      <w:spacing w:before="240"/>
      <w:ind w:left="1872" w:hanging="504"/>
    </w:pPr>
    <w:rPr>
      <w:kern w:val="28"/>
      <w:szCs w:val="20"/>
    </w:rPr>
  </w:style>
  <w:style w:type="paragraph" w:customStyle="1" w:styleId="i">
    <w:name w:val="(i)"/>
    <w:basedOn w:val="Normal"/>
    <w:rsid w:val="004B2143"/>
    <w:pPr>
      <w:suppressAutoHyphens/>
      <w:jc w:val="both"/>
    </w:pPr>
    <w:rPr>
      <w:rFonts w:ascii="Tms Rmn" w:hAnsi="Tms Rmn"/>
      <w:szCs w:val="20"/>
    </w:rPr>
  </w:style>
  <w:style w:type="paragraph" w:customStyle="1" w:styleId="A1-Heading20">
    <w:name w:val="A1-Heading 2"/>
    <w:basedOn w:val="Heading2"/>
    <w:next w:val="Normal"/>
    <w:rsid w:val="00EA6DDF"/>
    <w:pPr>
      <w:keepNext w:val="0"/>
      <w:spacing w:after="200"/>
      <w:jc w:val="center"/>
    </w:pPr>
    <w:rPr>
      <w:b/>
      <w:bCs/>
      <w:smallCaps/>
      <w:sz w:val="28"/>
    </w:rPr>
  </w:style>
  <w:style w:type="paragraph" w:customStyle="1" w:styleId="Section2-Heading1">
    <w:name w:val="Section 2 - Heading 1"/>
    <w:basedOn w:val="Normal"/>
    <w:rsid w:val="00EA6DDF"/>
    <w:pPr>
      <w:tabs>
        <w:tab w:val="left" w:pos="360"/>
      </w:tabs>
      <w:spacing w:after="200"/>
      <w:ind w:left="360" w:hanging="360"/>
    </w:pPr>
    <w:rPr>
      <w:b/>
      <w:lang w:val="en-GB"/>
    </w:rPr>
  </w:style>
  <w:style w:type="paragraph" w:customStyle="1" w:styleId="Section2-Heading2">
    <w:name w:val="Section 2 - Heading 2"/>
    <w:basedOn w:val="Normal"/>
    <w:rsid w:val="00EA6DDF"/>
    <w:pPr>
      <w:spacing w:after="200"/>
      <w:ind w:left="360"/>
    </w:pPr>
    <w:rPr>
      <w:b/>
      <w:lang w:val="en-GB"/>
    </w:rPr>
  </w:style>
  <w:style w:type="paragraph" w:customStyle="1" w:styleId="Section3-Heading1">
    <w:name w:val="Section 3 - Heading 1"/>
    <w:basedOn w:val="Normal"/>
    <w:rsid w:val="00EA6DDF"/>
    <w:pPr>
      <w:pBdr>
        <w:bottom w:val="single" w:sz="4" w:space="1" w:color="auto"/>
      </w:pBdr>
      <w:spacing w:after="240"/>
      <w:jc w:val="center"/>
    </w:pPr>
    <w:rPr>
      <w:rFonts w:ascii="Times New Roman Bold" w:hAnsi="Times New Roman Bold"/>
      <w:b/>
      <w:sz w:val="32"/>
    </w:rPr>
  </w:style>
  <w:style w:type="paragraph" w:customStyle="1" w:styleId="Section3-Heading2">
    <w:name w:val="Section 3 - Heading 2"/>
    <w:basedOn w:val="Normal"/>
    <w:next w:val="Normal"/>
    <w:rsid w:val="00EA6DDF"/>
    <w:pPr>
      <w:spacing w:after="200"/>
      <w:jc w:val="center"/>
    </w:pPr>
    <w:rPr>
      <w:b/>
      <w:sz w:val="28"/>
    </w:rPr>
  </w:style>
  <w:style w:type="paragraph" w:customStyle="1" w:styleId="Section4-Heading1">
    <w:name w:val="Section 4 - Heading 1"/>
    <w:basedOn w:val="Section3-Heading1"/>
    <w:rsid w:val="00EA6DDF"/>
  </w:style>
  <w:style w:type="paragraph" w:styleId="TOCHeading">
    <w:name w:val="TOC Heading"/>
    <w:basedOn w:val="Heading1"/>
    <w:next w:val="Normal"/>
    <w:uiPriority w:val="39"/>
    <w:unhideWhenUsed/>
    <w:qFormat/>
    <w:rsid w:val="00717306"/>
    <w:pPr>
      <w:spacing w:before="480" w:after="0" w:line="276" w:lineRule="auto"/>
      <w:jc w:val="left"/>
      <w:outlineLvl w:val="9"/>
    </w:pPr>
    <w:rPr>
      <w:rFonts w:ascii="Cambria" w:hAnsi="Cambria"/>
      <w:bCs/>
      <w:color w:val="365F91"/>
      <w:sz w:val="28"/>
      <w:szCs w:val="28"/>
    </w:rPr>
  </w:style>
  <w:style w:type="paragraph" w:customStyle="1" w:styleId="StyleStyleHeader1-ClausesAfter0ptLeft0Hanging">
    <w:name w:val="Style Style Header 1 - Clauses + After:  0 pt + Left:  0&quot; Hanging:..."/>
    <w:basedOn w:val="Normal"/>
    <w:rsid w:val="00DC42F1"/>
    <w:pPr>
      <w:tabs>
        <w:tab w:val="left" w:pos="576"/>
      </w:tabs>
      <w:spacing w:after="200"/>
      <w:ind w:left="576" w:hanging="576"/>
      <w:jc w:val="both"/>
    </w:pPr>
    <w:rPr>
      <w:szCs w:val="20"/>
      <w:lang w:val="es-ES_tradnl"/>
    </w:rPr>
  </w:style>
  <w:style w:type="paragraph" w:customStyle="1" w:styleId="StyleHeader1-ClausesAfter0pt">
    <w:name w:val="Style Header 1 - Clauses + After:  0 pt"/>
    <w:basedOn w:val="Normal"/>
    <w:rsid w:val="00151626"/>
    <w:pPr>
      <w:spacing w:after="200"/>
      <w:jc w:val="both"/>
    </w:pPr>
    <w:rPr>
      <w:bCs/>
      <w:szCs w:val="20"/>
      <w:lang w:val="es-ES_tradnl"/>
    </w:rPr>
  </w:style>
  <w:style w:type="paragraph" w:styleId="ListParagraph">
    <w:name w:val="List Paragraph"/>
    <w:aliases w:val="Citation List,본문(내용),List Paragraph (numbered (a))"/>
    <w:basedOn w:val="Normal"/>
    <w:link w:val="ListParagraphChar"/>
    <w:uiPriority w:val="34"/>
    <w:qFormat/>
    <w:rsid w:val="00CA36F6"/>
    <w:pPr>
      <w:suppressAutoHyphens/>
      <w:overflowPunct w:val="0"/>
      <w:autoSpaceDE w:val="0"/>
      <w:autoSpaceDN w:val="0"/>
      <w:adjustRightInd w:val="0"/>
      <w:ind w:left="720"/>
      <w:contextualSpacing/>
      <w:jc w:val="both"/>
      <w:textAlignment w:val="baseline"/>
    </w:pPr>
    <w:rPr>
      <w:szCs w:val="20"/>
    </w:rPr>
  </w:style>
  <w:style w:type="character" w:customStyle="1" w:styleId="ListParagraphChar">
    <w:name w:val="List Paragraph Char"/>
    <w:aliases w:val="Citation List Char,본문(내용) Char,List Paragraph (numbered (a)) Char"/>
    <w:basedOn w:val="DefaultParagraphFont"/>
    <w:link w:val="ListParagraph"/>
    <w:uiPriority w:val="34"/>
    <w:rsid w:val="00D751E6"/>
    <w:rPr>
      <w:sz w:val="24"/>
    </w:rPr>
  </w:style>
  <w:style w:type="paragraph" w:customStyle="1" w:styleId="Header2-SubClauses">
    <w:name w:val="Header 2 - SubClauses"/>
    <w:basedOn w:val="Normal"/>
    <w:rsid w:val="00675D8D"/>
    <w:pPr>
      <w:numPr>
        <w:ilvl w:val="1"/>
        <w:numId w:val="3"/>
      </w:numPr>
      <w:spacing w:after="200"/>
      <w:jc w:val="both"/>
    </w:pPr>
    <w:rPr>
      <w:rFonts w:cs="Arial"/>
    </w:rPr>
  </w:style>
  <w:style w:type="paragraph" w:customStyle="1" w:styleId="P3Header1-Clauses">
    <w:name w:val="P3 Header1-Clauses"/>
    <w:basedOn w:val="Normal"/>
    <w:rsid w:val="00675D8D"/>
    <w:pPr>
      <w:spacing w:after="200"/>
      <w:ind w:left="2160" w:hanging="180"/>
      <w:jc w:val="both"/>
    </w:pPr>
    <w:rPr>
      <w:szCs w:val="20"/>
    </w:rPr>
  </w:style>
  <w:style w:type="paragraph" w:customStyle="1" w:styleId="S1-Header2">
    <w:name w:val="S1-Header2"/>
    <w:basedOn w:val="Normal"/>
    <w:rsid w:val="00675D8D"/>
    <w:pPr>
      <w:spacing w:after="200"/>
      <w:ind w:left="720" w:hanging="360"/>
    </w:pPr>
    <w:rPr>
      <w:b/>
    </w:rPr>
  </w:style>
  <w:style w:type="paragraph" w:customStyle="1" w:styleId="StyleHeader2-SubClausesItalic">
    <w:name w:val="Style Header 2 - SubClauses + Italic"/>
    <w:basedOn w:val="Header2-SubClauses"/>
    <w:rsid w:val="006D623E"/>
    <w:rPr>
      <w:i/>
      <w:iCs/>
    </w:rPr>
  </w:style>
  <w:style w:type="table" w:styleId="TableGrid">
    <w:name w:val="Table Grid"/>
    <w:basedOn w:val="TableNormal"/>
    <w:uiPriority w:val="59"/>
    <w:rsid w:val="00916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6AF8"/>
    <w:rPr>
      <w:sz w:val="24"/>
      <w:szCs w:val="24"/>
    </w:rPr>
  </w:style>
  <w:style w:type="character" w:styleId="FollowedHyperlink">
    <w:name w:val="FollowedHyperlink"/>
    <w:basedOn w:val="DefaultParagraphFont"/>
    <w:rsid w:val="00B810E2"/>
    <w:rPr>
      <w:rFonts w:cs="Times New Roman"/>
      <w:color w:val="606420"/>
      <w:u w:val="single"/>
    </w:rPr>
  </w:style>
  <w:style w:type="paragraph" w:customStyle="1" w:styleId="CharChar">
    <w:name w:val="Char Char"/>
    <w:basedOn w:val="Normal"/>
    <w:uiPriority w:val="99"/>
    <w:rsid w:val="00B810E2"/>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B810E2"/>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B810E2"/>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B810E2"/>
    <w:pPr>
      <w:numPr>
        <w:numId w:val="6"/>
      </w:numPr>
      <w:tabs>
        <w:tab w:val="clear" w:pos="4320"/>
        <w:tab w:val="clear" w:pos="8640"/>
      </w:tabs>
      <w:ind w:right="-88"/>
      <w:jc w:val="both"/>
    </w:pPr>
    <w:rPr>
      <w:rFonts w:ascii="Arial" w:hAnsi="Arial" w:cs="Arial"/>
      <w:bCs/>
      <w:sz w:val="22"/>
      <w:szCs w:val="24"/>
      <w:lang w:val="en-GB"/>
    </w:rPr>
  </w:style>
  <w:style w:type="paragraph" w:customStyle="1" w:styleId="Subtitulos">
    <w:name w:val="Subtitulos"/>
    <w:basedOn w:val="Heading2"/>
    <w:rsid w:val="00B810E2"/>
    <w:pPr>
      <w:keepNext w:val="0"/>
      <w:tabs>
        <w:tab w:val="left" w:pos="360"/>
      </w:tabs>
      <w:spacing w:before="120" w:after="120"/>
      <w:ind w:left="0" w:firstLine="0"/>
      <w:contextualSpacing/>
      <w:jc w:val="left"/>
    </w:pPr>
    <w:rPr>
      <w:rFonts w:ascii="Times New Roman Bold" w:hAnsi="Times New Roman Bold"/>
      <w:b/>
      <w:szCs w:val="20"/>
      <w:lang w:val="es-ES_tradnl"/>
    </w:rPr>
  </w:style>
  <w:style w:type="character" w:styleId="Emphasis">
    <w:name w:val="Emphasis"/>
    <w:basedOn w:val="DefaultParagraphFont"/>
    <w:qFormat/>
    <w:rsid w:val="00B810E2"/>
    <w:rPr>
      <w:i/>
      <w:iCs/>
    </w:rPr>
  </w:style>
  <w:style w:type="paragraph" w:customStyle="1" w:styleId="41Autolist4">
    <w:name w:val="4.1 Autolist4"/>
    <w:basedOn w:val="Normal"/>
    <w:next w:val="Normal"/>
    <w:rsid w:val="00B810E2"/>
    <w:pPr>
      <w:keepNext/>
      <w:spacing w:before="120" w:after="120"/>
      <w:jc w:val="both"/>
    </w:pPr>
    <w:rPr>
      <w:szCs w:val="20"/>
    </w:rPr>
  </w:style>
  <w:style w:type="paragraph" w:customStyle="1" w:styleId="iAutoList">
    <w:name w:val="(i) AutoList"/>
    <w:basedOn w:val="Normal"/>
    <w:next w:val="Normal"/>
    <w:rsid w:val="00B810E2"/>
    <w:pPr>
      <w:spacing w:before="120" w:after="120"/>
      <w:ind w:left="720" w:hanging="360"/>
      <w:jc w:val="both"/>
    </w:pPr>
    <w:rPr>
      <w:snapToGrid w:val="0"/>
      <w:szCs w:val="20"/>
      <w:lang w:val="es-ES_tradnl"/>
    </w:rPr>
  </w:style>
  <w:style w:type="paragraph" w:customStyle="1" w:styleId="Header1-Clauses">
    <w:name w:val="Header 1 - Clauses"/>
    <w:basedOn w:val="Normal"/>
    <w:rsid w:val="00B810E2"/>
    <w:pPr>
      <w:ind w:left="360" w:hanging="360"/>
    </w:pPr>
    <w:rPr>
      <w:b/>
      <w:szCs w:val="20"/>
      <w:lang w:val="es-ES_tradnl"/>
    </w:rPr>
  </w:style>
  <w:style w:type="character" w:customStyle="1" w:styleId="DeltaViewInsertion">
    <w:name w:val="DeltaView Insertion"/>
    <w:uiPriority w:val="99"/>
    <w:rsid w:val="00B810E2"/>
    <w:rPr>
      <w:color w:val="0000FF"/>
      <w:u w:val="double"/>
    </w:rPr>
  </w:style>
  <w:style w:type="paragraph" w:customStyle="1" w:styleId="Section8Heading1">
    <w:name w:val="Section 8. Heading1"/>
    <w:basedOn w:val="A1-Heading2"/>
    <w:qFormat/>
    <w:rsid w:val="00B810E2"/>
    <w:pPr>
      <w:numPr>
        <w:numId w:val="7"/>
      </w:numPr>
      <w:spacing w:before="120" w:after="240"/>
      <w:ind w:left="1080" w:hanging="720"/>
    </w:pPr>
    <w:rPr>
      <w:sz w:val="28"/>
    </w:rPr>
  </w:style>
  <w:style w:type="paragraph" w:customStyle="1" w:styleId="Section8Heading2">
    <w:name w:val="Section 8. Heading2"/>
    <w:next w:val="Normal"/>
    <w:qFormat/>
    <w:rsid w:val="00B810E2"/>
    <w:pPr>
      <w:numPr>
        <w:numId w:val="8"/>
      </w:numPr>
      <w:spacing w:after="200"/>
      <w:ind w:left="360"/>
    </w:pPr>
    <w:rPr>
      <w:b/>
      <w:bCs/>
      <w:sz w:val="24"/>
      <w:szCs w:val="24"/>
    </w:rPr>
  </w:style>
  <w:style w:type="paragraph" w:customStyle="1" w:styleId="Section8Header1">
    <w:name w:val="Section 8. Header1"/>
    <w:qFormat/>
    <w:rsid w:val="00B810E2"/>
    <w:pPr>
      <w:numPr>
        <w:numId w:val="9"/>
      </w:numPr>
      <w:spacing w:before="240" w:after="240"/>
      <w:jc w:val="center"/>
    </w:pPr>
    <w:rPr>
      <w:b/>
      <w:sz w:val="32"/>
    </w:rPr>
  </w:style>
  <w:style w:type="paragraph" w:customStyle="1" w:styleId="Section8Heading3">
    <w:name w:val="Section 8. Heading3"/>
    <w:qFormat/>
    <w:rsid w:val="00B810E2"/>
    <w:pPr>
      <w:ind w:hanging="534"/>
    </w:pPr>
    <w:rPr>
      <w:b/>
      <w:bCs/>
      <w:sz w:val="24"/>
      <w:szCs w:val="24"/>
    </w:rPr>
  </w:style>
  <w:style w:type="character" w:customStyle="1" w:styleId="DocumentMapChar">
    <w:name w:val="Document Map Char"/>
    <w:basedOn w:val="DefaultParagraphFont"/>
    <w:link w:val="DocumentMap"/>
    <w:uiPriority w:val="99"/>
    <w:semiHidden/>
    <w:rsid w:val="00B810E2"/>
    <w:rPr>
      <w:sz w:val="24"/>
      <w:szCs w:val="24"/>
    </w:rPr>
  </w:style>
  <w:style w:type="paragraph" w:styleId="DocumentMap">
    <w:name w:val="Document Map"/>
    <w:basedOn w:val="Normal"/>
    <w:link w:val="DocumentMapChar"/>
    <w:uiPriority w:val="99"/>
    <w:semiHidden/>
    <w:unhideWhenUsed/>
    <w:rsid w:val="00B810E2"/>
  </w:style>
  <w:style w:type="paragraph" w:customStyle="1" w:styleId="Sub-ClauseText">
    <w:name w:val="Sub-Clause Text"/>
    <w:basedOn w:val="Normal"/>
    <w:rsid w:val="00B810E2"/>
    <w:pPr>
      <w:spacing w:before="120" w:after="120"/>
      <w:jc w:val="both"/>
    </w:pPr>
    <w:rPr>
      <w:spacing w:val="-4"/>
    </w:rPr>
  </w:style>
  <w:style w:type="paragraph" w:customStyle="1" w:styleId="S1-subpara">
    <w:name w:val="S1-sub para"/>
    <w:basedOn w:val="Normal"/>
    <w:link w:val="S1-subparaChar"/>
    <w:rsid w:val="00B810E2"/>
    <w:pPr>
      <w:tabs>
        <w:tab w:val="num" w:pos="1296"/>
      </w:tabs>
      <w:spacing w:after="200"/>
      <w:ind w:left="1296" w:hanging="576"/>
      <w:jc w:val="both"/>
    </w:pPr>
  </w:style>
  <w:style w:type="character" w:customStyle="1" w:styleId="S1-subparaChar">
    <w:name w:val="S1-sub para Char"/>
    <w:link w:val="S1-subpara"/>
    <w:rsid w:val="00B810E2"/>
    <w:rPr>
      <w:sz w:val="24"/>
      <w:szCs w:val="24"/>
    </w:rPr>
  </w:style>
  <w:style w:type="character" w:customStyle="1" w:styleId="Table">
    <w:name w:val="Table"/>
    <w:basedOn w:val="DefaultParagraphFont"/>
    <w:rsid w:val="00B810E2"/>
    <w:rPr>
      <w:rFonts w:ascii="Arial" w:hAnsi="Arial"/>
      <w:sz w:val="20"/>
    </w:rPr>
  </w:style>
  <w:style w:type="paragraph" w:customStyle="1" w:styleId="Sec1-ClausesAfter10pt1">
    <w:name w:val="Sec1-Clauses + After:  10 pt1"/>
    <w:basedOn w:val="Normal"/>
    <w:rsid w:val="00B810E2"/>
    <w:pPr>
      <w:numPr>
        <w:numId w:val="12"/>
      </w:numPr>
      <w:spacing w:after="200"/>
    </w:pPr>
    <w:rPr>
      <w:b/>
      <w:bCs/>
      <w:szCs w:val="20"/>
    </w:rPr>
  </w:style>
  <w:style w:type="paragraph" w:customStyle="1" w:styleId="Sec8Clauses">
    <w:name w:val="Sec 8 Clauses"/>
    <w:basedOn w:val="Sec1-ClausesAfter10pt1"/>
    <w:autoRedefine/>
    <w:qFormat/>
    <w:rsid w:val="00B810E2"/>
    <w:pPr>
      <w:numPr>
        <w:numId w:val="13"/>
      </w:numPr>
    </w:pPr>
  </w:style>
  <w:style w:type="paragraph" w:customStyle="1" w:styleId="Heading1a">
    <w:name w:val="Heading 1a"/>
    <w:rsid w:val="00B810E2"/>
    <w:pPr>
      <w:keepNext/>
      <w:keepLines/>
      <w:tabs>
        <w:tab w:val="left" w:pos="-720"/>
      </w:tabs>
      <w:suppressAutoHyphens/>
      <w:jc w:val="center"/>
    </w:pPr>
    <w:rPr>
      <w:b/>
      <w:smallCaps/>
      <w:sz w:val="32"/>
      <w:szCs w:val="24"/>
    </w:rPr>
  </w:style>
  <w:style w:type="paragraph" w:customStyle="1" w:styleId="Heading1-Clausename">
    <w:name w:val="Heading 1- Clause name"/>
    <w:basedOn w:val="Normal"/>
    <w:rsid w:val="00B810E2"/>
    <w:pPr>
      <w:tabs>
        <w:tab w:val="num" w:pos="360"/>
      </w:tabs>
      <w:spacing w:before="120" w:after="120"/>
      <w:ind w:left="360" w:hanging="360"/>
    </w:pPr>
    <w:rPr>
      <w:b/>
      <w:szCs w:val="20"/>
    </w:rPr>
  </w:style>
  <w:style w:type="paragraph" w:customStyle="1" w:styleId="SectionVHeading2">
    <w:name w:val="Section V. Heading 2"/>
    <w:basedOn w:val="Normal"/>
    <w:rsid w:val="00B810E2"/>
    <w:pPr>
      <w:spacing w:before="120" w:after="200"/>
      <w:jc w:val="center"/>
    </w:pPr>
    <w:rPr>
      <w:b/>
      <w:sz w:val="28"/>
      <w:lang w:val="es-ES_tradnl"/>
    </w:rPr>
  </w:style>
  <w:style w:type="paragraph" w:customStyle="1" w:styleId="SPDForm2">
    <w:name w:val="SPD  Form 2"/>
    <w:basedOn w:val="Normal"/>
    <w:qFormat/>
    <w:rsid w:val="00B810E2"/>
    <w:pPr>
      <w:spacing w:before="120" w:after="240"/>
      <w:jc w:val="center"/>
    </w:pPr>
    <w:rPr>
      <w:b/>
      <w:sz w:val="36"/>
      <w:szCs w:val="20"/>
    </w:rPr>
  </w:style>
  <w:style w:type="paragraph" w:customStyle="1" w:styleId="Style5">
    <w:name w:val="Style 5"/>
    <w:basedOn w:val="Normal"/>
    <w:rsid w:val="00B810E2"/>
    <w:pPr>
      <w:widowControl w:val="0"/>
      <w:autoSpaceDE w:val="0"/>
      <w:autoSpaceDN w:val="0"/>
      <w:spacing w:line="480" w:lineRule="exact"/>
      <w:jc w:val="center"/>
    </w:pPr>
  </w:style>
  <w:style w:type="table" w:customStyle="1" w:styleId="TableGrid0">
    <w:name w:val="TableGrid"/>
    <w:rsid w:val="00E655A7"/>
    <w:rPr>
      <w:rFonts w:asciiTheme="minorHAnsi" w:eastAsiaTheme="minorEastAsia" w:hAnsiTheme="minorHAnsi" w:cstheme="minorBidi"/>
      <w:sz w:val="22"/>
      <w:szCs w:val="22"/>
      <w:lang w:val="en-NZ" w:eastAsia="en-NZ"/>
    </w:rPr>
    <w:tblPr>
      <w:tblCellMar>
        <w:top w:w="0" w:type="dxa"/>
        <w:left w:w="0" w:type="dxa"/>
        <w:bottom w:w="0" w:type="dxa"/>
        <w:right w:w="0" w:type="dxa"/>
      </w:tblCellMar>
    </w:tblPr>
  </w:style>
  <w:style w:type="table" w:customStyle="1" w:styleId="GridTable1Light">
    <w:name w:val="Grid Table 1 Light"/>
    <w:basedOn w:val="TableNormal"/>
    <w:uiPriority w:val="46"/>
    <w:rsid w:val="00EE1D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DefaultParagraphFont"/>
    <w:rsid w:val="000F4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8821">
      <w:bodyDiv w:val="1"/>
      <w:marLeft w:val="0"/>
      <w:marRight w:val="0"/>
      <w:marTop w:val="0"/>
      <w:marBottom w:val="0"/>
      <w:divBdr>
        <w:top w:val="none" w:sz="0" w:space="0" w:color="auto"/>
        <w:left w:val="none" w:sz="0" w:space="0" w:color="auto"/>
        <w:bottom w:val="none" w:sz="0" w:space="0" w:color="auto"/>
        <w:right w:val="none" w:sz="0" w:space="0" w:color="auto"/>
      </w:divBdr>
    </w:div>
    <w:div w:id="269819732">
      <w:bodyDiv w:val="1"/>
      <w:marLeft w:val="0"/>
      <w:marRight w:val="0"/>
      <w:marTop w:val="0"/>
      <w:marBottom w:val="0"/>
      <w:divBdr>
        <w:top w:val="none" w:sz="0" w:space="0" w:color="auto"/>
        <w:left w:val="none" w:sz="0" w:space="0" w:color="auto"/>
        <w:bottom w:val="none" w:sz="0" w:space="0" w:color="auto"/>
        <w:right w:val="none" w:sz="0" w:space="0" w:color="auto"/>
      </w:divBdr>
    </w:div>
    <w:div w:id="327444869">
      <w:bodyDiv w:val="1"/>
      <w:marLeft w:val="0"/>
      <w:marRight w:val="0"/>
      <w:marTop w:val="0"/>
      <w:marBottom w:val="0"/>
      <w:divBdr>
        <w:top w:val="none" w:sz="0" w:space="0" w:color="auto"/>
        <w:left w:val="none" w:sz="0" w:space="0" w:color="auto"/>
        <w:bottom w:val="none" w:sz="0" w:space="0" w:color="auto"/>
        <w:right w:val="none" w:sz="0" w:space="0" w:color="auto"/>
      </w:divBdr>
    </w:div>
    <w:div w:id="391319399">
      <w:bodyDiv w:val="1"/>
      <w:marLeft w:val="0"/>
      <w:marRight w:val="0"/>
      <w:marTop w:val="0"/>
      <w:marBottom w:val="0"/>
      <w:divBdr>
        <w:top w:val="none" w:sz="0" w:space="0" w:color="auto"/>
        <w:left w:val="none" w:sz="0" w:space="0" w:color="auto"/>
        <w:bottom w:val="none" w:sz="0" w:space="0" w:color="auto"/>
        <w:right w:val="none" w:sz="0" w:space="0" w:color="auto"/>
      </w:divBdr>
    </w:div>
    <w:div w:id="581643743">
      <w:bodyDiv w:val="1"/>
      <w:marLeft w:val="0"/>
      <w:marRight w:val="0"/>
      <w:marTop w:val="0"/>
      <w:marBottom w:val="0"/>
      <w:divBdr>
        <w:top w:val="none" w:sz="0" w:space="0" w:color="auto"/>
        <w:left w:val="none" w:sz="0" w:space="0" w:color="auto"/>
        <w:bottom w:val="none" w:sz="0" w:space="0" w:color="auto"/>
        <w:right w:val="none" w:sz="0" w:space="0" w:color="auto"/>
      </w:divBdr>
    </w:div>
    <w:div w:id="862128940">
      <w:bodyDiv w:val="1"/>
      <w:marLeft w:val="0"/>
      <w:marRight w:val="0"/>
      <w:marTop w:val="0"/>
      <w:marBottom w:val="0"/>
      <w:divBdr>
        <w:top w:val="none" w:sz="0" w:space="0" w:color="auto"/>
        <w:left w:val="none" w:sz="0" w:space="0" w:color="auto"/>
        <w:bottom w:val="none" w:sz="0" w:space="0" w:color="auto"/>
        <w:right w:val="none" w:sz="0" w:space="0" w:color="auto"/>
      </w:divBdr>
    </w:div>
    <w:div w:id="990137318">
      <w:bodyDiv w:val="1"/>
      <w:marLeft w:val="0"/>
      <w:marRight w:val="0"/>
      <w:marTop w:val="0"/>
      <w:marBottom w:val="0"/>
      <w:divBdr>
        <w:top w:val="none" w:sz="0" w:space="0" w:color="auto"/>
        <w:left w:val="none" w:sz="0" w:space="0" w:color="auto"/>
        <w:bottom w:val="none" w:sz="0" w:space="0" w:color="auto"/>
        <w:right w:val="none" w:sz="0" w:space="0" w:color="auto"/>
      </w:divBdr>
    </w:div>
    <w:div w:id="1013730222">
      <w:bodyDiv w:val="1"/>
      <w:marLeft w:val="0"/>
      <w:marRight w:val="0"/>
      <w:marTop w:val="0"/>
      <w:marBottom w:val="0"/>
      <w:divBdr>
        <w:top w:val="none" w:sz="0" w:space="0" w:color="auto"/>
        <w:left w:val="none" w:sz="0" w:space="0" w:color="auto"/>
        <w:bottom w:val="none" w:sz="0" w:space="0" w:color="auto"/>
        <w:right w:val="none" w:sz="0" w:space="0" w:color="auto"/>
      </w:divBdr>
    </w:div>
    <w:div w:id="1140806750">
      <w:bodyDiv w:val="1"/>
      <w:marLeft w:val="0"/>
      <w:marRight w:val="0"/>
      <w:marTop w:val="0"/>
      <w:marBottom w:val="0"/>
      <w:divBdr>
        <w:top w:val="none" w:sz="0" w:space="0" w:color="auto"/>
        <w:left w:val="none" w:sz="0" w:space="0" w:color="auto"/>
        <w:bottom w:val="none" w:sz="0" w:space="0" w:color="auto"/>
        <w:right w:val="none" w:sz="0" w:space="0" w:color="auto"/>
      </w:divBdr>
    </w:div>
    <w:div w:id="1483082090">
      <w:bodyDiv w:val="1"/>
      <w:marLeft w:val="0"/>
      <w:marRight w:val="0"/>
      <w:marTop w:val="0"/>
      <w:marBottom w:val="0"/>
      <w:divBdr>
        <w:top w:val="none" w:sz="0" w:space="0" w:color="auto"/>
        <w:left w:val="none" w:sz="0" w:space="0" w:color="auto"/>
        <w:bottom w:val="none" w:sz="0" w:space="0" w:color="auto"/>
        <w:right w:val="none" w:sz="0" w:space="0" w:color="auto"/>
      </w:divBdr>
    </w:div>
    <w:div w:id="1581940148">
      <w:bodyDiv w:val="1"/>
      <w:marLeft w:val="0"/>
      <w:marRight w:val="0"/>
      <w:marTop w:val="0"/>
      <w:marBottom w:val="0"/>
      <w:divBdr>
        <w:top w:val="none" w:sz="0" w:space="0" w:color="auto"/>
        <w:left w:val="none" w:sz="0" w:space="0" w:color="auto"/>
        <w:bottom w:val="none" w:sz="0" w:space="0" w:color="auto"/>
        <w:right w:val="none" w:sz="0" w:space="0" w:color="auto"/>
      </w:divBdr>
    </w:div>
    <w:div w:id="19050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4.xml"/><Relationship Id="rId39" Type="http://schemas.openxmlformats.org/officeDocument/2006/relationships/header" Target="header1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5.xml"/><Relationship Id="rId42" Type="http://schemas.openxmlformats.org/officeDocument/2006/relationships/header" Target="header21.xml"/><Relationship Id="rId47" Type="http://schemas.openxmlformats.org/officeDocument/2006/relationships/footer" Target="footer8.xml"/><Relationship Id="rId50" Type="http://schemas.openxmlformats.org/officeDocument/2006/relationships/header" Target="header2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0.xml"/><Relationship Id="rId41" Type="http://schemas.openxmlformats.org/officeDocument/2006/relationships/header" Target="header2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footer" Target="footer6.xml"/><Relationship Id="rId40" Type="http://schemas.openxmlformats.org/officeDocument/2006/relationships/header" Target="header19.xml"/><Relationship Id="rId45" Type="http://schemas.openxmlformats.org/officeDocument/2006/relationships/header" Target="header23.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publicprocurement.gov.mu" TargetMode="External"/><Relationship Id="rId28" Type="http://schemas.openxmlformats.org/officeDocument/2006/relationships/header" Target="header9.xml"/><Relationship Id="rId36" Type="http://schemas.openxmlformats.org/officeDocument/2006/relationships/header" Target="header16.xml"/><Relationship Id="rId49"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12.xml"/><Relationship Id="rId44" Type="http://schemas.openxmlformats.org/officeDocument/2006/relationships/header" Target="header22.xml"/><Relationship Id="rId52"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mra.mu" TargetMode="Externa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oter" Target="footer5.xml"/><Relationship Id="rId43" Type="http://schemas.openxmlformats.org/officeDocument/2006/relationships/footer" Target="footer7.xml"/><Relationship Id="rId48" Type="http://schemas.openxmlformats.org/officeDocument/2006/relationships/header" Target="header25.xml"/><Relationship Id="rId8" Type="http://schemas.microsoft.com/office/2007/relationships/stylesWithEffects" Target="stylesWithEffects.xml"/><Relationship Id="rId51"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9C5F5-1B02-4A04-8185-BEF5A5444195}">
  <ds:schemaRefs>
    <ds:schemaRef ds:uri="http://schemas.microsoft.com/office/2006/metadata/longProperties"/>
  </ds:schemaRefs>
</ds:datastoreItem>
</file>

<file path=customXml/itemProps2.xml><?xml version="1.0" encoding="utf-8"?>
<ds:datastoreItem xmlns:ds="http://schemas.openxmlformats.org/officeDocument/2006/customXml" ds:itemID="{2B1A50AB-633A-4612-A673-15B75688624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712D8F4-5ADC-4C31-929D-094455B81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55D13-F7A9-44E6-BD12-147F58E2D9D3}">
  <ds:schemaRefs>
    <ds:schemaRef ds:uri="http://schemas.microsoft.com/sharepoint/v3/contenttype/forms"/>
  </ds:schemaRefs>
</ds:datastoreItem>
</file>

<file path=customXml/itemProps5.xml><?xml version="1.0" encoding="utf-8"?>
<ds:datastoreItem xmlns:ds="http://schemas.openxmlformats.org/officeDocument/2006/customXml" ds:itemID="{A36A4D2B-3C55-4936-9066-F49BC243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33</Pages>
  <Words>8403</Words>
  <Characters>47898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56189</CharactersWithSpaces>
  <SharedDoc>false</SharedDoc>
  <HLinks>
    <vt:vector size="654" baseType="variant">
      <vt:variant>
        <vt:i4>1048633</vt:i4>
      </vt:variant>
      <vt:variant>
        <vt:i4>659</vt:i4>
      </vt:variant>
      <vt:variant>
        <vt:i4>0</vt:i4>
      </vt:variant>
      <vt:variant>
        <vt:i4>5</vt:i4>
      </vt:variant>
      <vt:variant>
        <vt:lpwstr/>
      </vt:variant>
      <vt:variant>
        <vt:lpwstr>_Toc219808266</vt:lpwstr>
      </vt:variant>
      <vt:variant>
        <vt:i4>1048633</vt:i4>
      </vt:variant>
      <vt:variant>
        <vt:i4>653</vt:i4>
      </vt:variant>
      <vt:variant>
        <vt:i4>0</vt:i4>
      </vt:variant>
      <vt:variant>
        <vt:i4>5</vt:i4>
      </vt:variant>
      <vt:variant>
        <vt:lpwstr/>
      </vt:variant>
      <vt:variant>
        <vt:lpwstr>_Toc219808265</vt:lpwstr>
      </vt:variant>
      <vt:variant>
        <vt:i4>1048633</vt:i4>
      </vt:variant>
      <vt:variant>
        <vt:i4>647</vt:i4>
      </vt:variant>
      <vt:variant>
        <vt:i4>0</vt:i4>
      </vt:variant>
      <vt:variant>
        <vt:i4>5</vt:i4>
      </vt:variant>
      <vt:variant>
        <vt:lpwstr/>
      </vt:variant>
      <vt:variant>
        <vt:lpwstr>_Toc219808264</vt:lpwstr>
      </vt:variant>
      <vt:variant>
        <vt:i4>1048633</vt:i4>
      </vt:variant>
      <vt:variant>
        <vt:i4>641</vt:i4>
      </vt:variant>
      <vt:variant>
        <vt:i4>0</vt:i4>
      </vt:variant>
      <vt:variant>
        <vt:i4>5</vt:i4>
      </vt:variant>
      <vt:variant>
        <vt:lpwstr/>
      </vt:variant>
      <vt:variant>
        <vt:lpwstr>_Toc219808263</vt:lpwstr>
      </vt:variant>
      <vt:variant>
        <vt:i4>1048633</vt:i4>
      </vt:variant>
      <vt:variant>
        <vt:i4>635</vt:i4>
      </vt:variant>
      <vt:variant>
        <vt:i4>0</vt:i4>
      </vt:variant>
      <vt:variant>
        <vt:i4>5</vt:i4>
      </vt:variant>
      <vt:variant>
        <vt:lpwstr/>
      </vt:variant>
      <vt:variant>
        <vt:lpwstr>_Toc219808262</vt:lpwstr>
      </vt:variant>
      <vt:variant>
        <vt:i4>1048633</vt:i4>
      </vt:variant>
      <vt:variant>
        <vt:i4>629</vt:i4>
      </vt:variant>
      <vt:variant>
        <vt:i4>0</vt:i4>
      </vt:variant>
      <vt:variant>
        <vt:i4>5</vt:i4>
      </vt:variant>
      <vt:variant>
        <vt:lpwstr/>
      </vt:variant>
      <vt:variant>
        <vt:lpwstr>_Toc219808261</vt:lpwstr>
      </vt:variant>
      <vt:variant>
        <vt:i4>1048633</vt:i4>
      </vt:variant>
      <vt:variant>
        <vt:i4>623</vt:i4>
      </vt:variant>
      <vt:variant>
        <vt:i4>0</vt:i4>
      </vt:variant>
      <vt:variant>
        <vt:i4>5</vt:i4>
      </vt:variant>
      <vt:variant>
        <vt:lpwstr/>
      </vt:variant>
      <vt:variant>
        <vt:lpwstr>_Toc219808260</vt:lpwstr>
      </vt:variant>
      <vt:variant>
        <vt:i4>1245241</vt:i4>
      </vt:variant>
      <vt:variant>
        <vt:i4>617</vt:i4>
      </vt:variant>
      <vt:variant>
        <vt:i4>0</vt:i4>
      </vt:variant>
      <vt:variant>
        <vt:i4>5</vt:i4>
      </vt:variant>
      <vt:variant>
        <vt:lpwstr/>
      </vt:variant>
      <vt:variant>
        <vt:lpwstr>_Toc219808259</vt:lpwstr>
      </vt:variant>
      <vt:variant>
        <vt:i4>1245241</vt:i4>
      </vt:variant>
      <vt:variant>
        <vt:i4>611</vt:i4>
      </vt:variant>
      <vt:variant>
        <vt:i4>0</vt:i4>
      </vt:variant>
      <vt:variant>
        <vt:i4>5</vt:i4>
      </vt:variant>
      <vt:variant>
        <vt:lpwstr/>
      </vt:variant>
      <vt:variant>
        <vt:lpwstr>_Toc219808258</vt:lpwstr>
      </vt:variant>
      <vt:variant>
        <vt:i4>1245241</vt:i4>
      </vt:variant>
      <vt:variant>
        <vt:i4>605</vt:i4>
      </vt:variant>
      <vt:variant>
        <vt:i4>0</vt:i4>
      </vt:variant>
      <vt:variant>
        <vt:i4>5</vt:i4>
      </vt:variant>
      <vt:variant>
        <vt:lpwstr/>
      </vt:variant>
      <vt:variant>
        <vt:lpwstr>_Toc219808257</vt:lpwstr>
      </vt:variant>
      <vt:variant>
        <vt:i4>1245241</vt:i4>
      </vt:variant>
      <vt:variant>
        <vt:i4>599</vt:i4>
      </vt:variant>
      <vt:variant>
        <vt:i4>0</vt:i4>
      </vt:variant>
      <vt:variant>
        <vt:i4>5</vt:i4>
      </vt:variant>
      <vt:variant>
        <vt:lpwstr/>
      </vt:variant>
      <vt:variant>
        <vt:lpwstr>_Toc219808256</vt:lpwstr>
      </vt:variant>
      <vt:variant>
        <vt:i4>1245241</vt:i4>
      </vt:variant>
      <vt:variant>
        <vt:i4>593</vt:i4>
      </vt:variant>
      <vt:variant>
        <vt:i4>0</vt:i4>
      </vt:variant>
      <vt:variant>
        <vt:i4>5</vt:i4>
      </vt:variant>
      <vt:variant>
        <vt:lpwstr/>
      </vt:variant>
      <vt:variant>
        <vt:lpwstr>_Toc219808255</vt:lpwstr>
      </vt:variant>
      <vt:variant>
        <vt:i4>1245241</vt:i4>
      </vt:variant>
      <vt:variant>
        <vt:i4>587</vt:i4>
      </vt:variant>
      <vt:variant>
        <vt:i4>0</vt:i4>
      </vt:variant>
      <vt:variant>
        <vt:i4>5</vt:i4>
      </vt:variant>
      <vt:variant>
        <vt:lpwstr/>
      </vt:variant>
      <vt:variant>
        <vt:lpwstr>_Toc219808254</vt:lpwstr>
      </vt:variant>
      <vt:variant>
        <vt:i4>1245241</vt:i4>
      </vt:variant>
      <vt:variant>
        <vt:i4>581</vt:i4>
      </vt:variant>
      <vt:variant>
        <vt:i4>0</vt:i4>
      </vt:variant>
      <vt:variant>
        <vt:i4>5</vt:i4>
      </vt:variant>
      <vt:variant>
        <vt:lpwstr/>
      </vt:variant>
      <vt:variant>
        <vt:lpwstr>_Toc219808253</vt:lpwstr>
      </vt:variant>
      <vt:variant>
        <vt:i4>1245241</vt:i4>
      </vt:variant>
      <vt:variant>
        <vt:i4>575</vt:i4>
      </vt:variant>
      <vt:variant>
        <vt:i4>0</vt:i4>
      </vt:variant>
      <vt:variant>
        <vt:i4>5</vt:i4>
      </vt:variant>
      <vt:variant>
        <vt:lpwstr/>
      </vt:variant>
      <vt:variant>
        <vt:lpwstr>_Toc219808252</vt:lpwstr>
      </vt:variant>
      <vt:variant>
        <vt:i4>1245241</vt:i4>
      </vt:variant>
      <vt:variant>
        <vt:i4>569</vt:i4>
      </vt:variant>
      <vt:variant>
        <vt:i4>0</vt:i4>
      </vt:variant>
      <vt:variant>
        <vt:i4>5</vt:i4>
      </vt:variant>
      <vt:variant>
        <vt:lpwstr/>
      </vt:variant>
      <vt:variant>
        <vt:lpwstr>_Toc219808251</vt:lpwstr>
      </vt:variant>
      <vt:variant>
        <vt:i4>1245241</vt:i4>
      </vt:variant>
      <vt:variant>
        <vt:i4>563</vt:i4>
      </vt:variant>
      <vt:variant>
        <vt:i4>0</vt:i4>
      </vt:variant>
      <vt:variant>
        <vt:i4>5</vt:i4>
      </vt:variant>
      <vt:variant>
        <vt:lpwstr/>
      </vt:variant>
      <vt:variant>
        <vt:lpwstr>_Toc219808250</vt:lpwstr>
      </vt:variant>
      <vt:variant>
        <vt:i4>1179705</vt:i4>
      </vt:variant>
      <vt:variant>
        <vt:i4>557</vt:i4>
      </vt:variant>
      <vt:variant>
        <vt:i4>0</vt:i4>
      </vt:variant>
      <vt:variant>
        <vt:i4>5</vt:i4>
      </vt:variant>
      <vt:variant>
        <vt:lpwstr/>
      </vt:variant>
      <vt:variant>
        <vt:lpwstr>_Toc219808249</vt:lpwstr>
      </vt:variant>
      <vt:variant>
        <vt:i4>1179705</vt:i4>
      </vt:variant>
      <vt:variant>
        <vt:i4>551</vt:i4>
      </vt:variant>
      <vt:variant>
        <vt:i4>0</vt:i4>
      </vt:variant>
      <vt:variant>
        <vt:i4>5</vt:i4>
      </vt:variant>
      <vt:variant>
        <vt:lpwstr/>
      </vt:variant>
      <vt:variant>
        <vt:lpwstr>_Toc219808248</vt:lpwstr>
      </vt:variant>
      <vt:variant>
        <vt:i4>1179705</vt:i4>
      </vt:variant>
      <vt:variant>
        <vt:i4>545</vt:i4>
      </vt:variant>
      <vt:variant>
        <vt:i4>0</vt:i4>
      </vt:variant>
      <vt:variant>
        <vt:i4>5</vt:i4>
      </vt:variant>
      <vt:variant>
        <vt:lpwstr/>
      </vt:variant>
      <vt:variant>
        <vt:lpwstr>_Toc219808247</vt:lpwstr>
      </vt:variant>
      <vt:variant>
        <vt:i4>1179705</vt:i4>
      </vt:variant>
      <vt:variant>
        <vt:i4>539</vt:i4>
      </vt:variant>
      <vt:variant>
        <vt:i4>0</vt:i4>
      </vt:variant>
      <vt:variant>
        <vt:i4>5</vt:i4>
      </vt:variant>
      <vt:variant>
        <vt:lpwstr/>
      </vt:variant>
      <vt:variant>
        <vt:lpwstr>_Toc219808246</vt:lpwstr>
      </vt:variant>
      <vt:variant>
        <vt:i4>1179705</vt:i4>
      </vt:variant>
      <vt:variant>
        <vt:i4>533</vt:i4>
      </vt:variant>
      <vt:variant>
        <vt:i4>0</vt:i4>
      </vt:variant>
      <vt:variant>
        <vt:i4>5</vt:i4>
      </vt:variant>
      <vt:variant>
        <vt:lpwstr/>
      </vt:variant>
      <vt:variant>
        <vt:lpwstr>_Toc219808245</vt:lpwstr>
      </vt:variant>
      <vt:variant>
        <vt:i4>1179705</vt:i4>
      </vt:variant>
      <vt:variant>
        <vt:i4>527</vt:i4>
      </vt:variant>
      <vt:variant>
        <vt:i4>0</vt:i4>
      </vt:variant>
      <vt:variant>
        <vt:i4>5</vt:i4>
      </vt:variant>
      <vt:variant>
        <vt:lpwstr/>
      </vt:variant>
      <vt:variant>
        <vt:lpwstr>_Toc219808244</vt:lpwstr>
      </vt:variant>
      <vt:variant>
        <vt:i4>1179705</vt:i4>
      </vt:variant>
      <vt:variant>
        <vt:i4>521</vt:i4>
      </vt:variant>
      <vt:variant>
        <vt:i4>0</vt:i4>
      </vt:variant>
      <vt:variant>
        <vt:i4>5</vt:i4>
      </vt:variant>
      <vt:variant>
        <vt:lpwstr/>
      </vt:variant>
      <vt:variant>
        <vt:lpwstr>_Toc219808243</vt:lpwstr>
      </vt:variant>
      <vt:variant>
        <vt:i4>1179705</vt:i4>
      </vt:variant>
      <vt:variant>
        <vt:i4>515</vt:i4>
      </vt:variant>
      <vt:variant>
        <vt:i4>0</vt:i4>
      </vt:variant>
      <vt:variant>
        <vt:i4>5</vt:i4>
      </vt:variant>
      <vt:variant>
        <vt:lpwstr/>
      </vt:variant>
      <vt:variant>
        <vt:lpwstr>_Toc219808242</vt:lpwstr>
      </vt:variant>
      <vt:variant>
        <vt:i4>1179705</vt:i4>
      </vt:variant>
      <vt:variant>
        <vt:i4>509</vt:i4>
      </vt:variant>
      <vt:variant>
        <vt:i4>0</vt:i4>
      </vt:variant>
      <vt:variant>
        <vt:i4>5</vt:i4>
      </vt:variant>
      <vt:variant>
        <vt:lpwstr/>
      </vt:variant>
      <vt:variant>
        <vt:lpwstr>_Toc219808241</vt:lpwstr>
      </vt:variant>
      <vt:variant>
        <vt:i4>1179705</vt:i4>
      </vt:variant>
      <vt:variant>
        <vt:i4>503</vt:i4>
      </vt:variant>
      <vt:variant>
        <vt:i4>0</vt:i4>
      </vt:variant>
      <vt:variant>
        <vt:i4>5</vt:i4>
      </vt:variant>
      <vt:variant>
        <vt:lpwstr/>
      </vt:variant>
      <vt:variant>
        <vt:lpwstr>_Toc219808240</vt:lpwstr>
      </vt:variant>
      <vt:variant>
        <vt:i4>1376313</vt:i4>
      </vt:variant>
      <vt:variant>
        <vt:i4>497</vt:i4>
      </vt:variant>
      <vt:variant>
        <vt:i4>0</vt:i4>
      </vt:variant>
      <vt:variant>
        <vt:i4>5</vt:i4>
      </vt:variant>
      <vt:variant>
        <vt:lpwstr/>
      </vt:variant>
      <vt:variant>
        <vt:lpwstr>_Toc219808239</vt:lpwstr>
      </vt:variant>
      <vt:variant>
        <vt:i4>1376313</vt:i4>
      </vt:variant>
      <vt:variant>
        <vt:i4>491</vt:i4>
      </vt:variant>
      <vt:variant>
        <vt:i4>0</vt:i4>
      </vt:variant>
      <vt:variant>
        <vt:i4>5</vt:i4>
      </vt:variant>
      <vt:variant>
        <vt:lpwstr/>
      </vt:variant>
      <vt:variant>
        <vt:lpwstr>_Toc219808238</vt:lpwstr>
      </vt:variant>
      <vt:variant>
        <vt:i4>1376313</vt:i4>
      </vt:variant>
      <vt:variant>
        <vt:i4>485</vt:i4>
      </vt:variant>
      <vt:variant>
        <vt:i4>0</vt:i4>
      </vt:variant>
      <vt:variant>
        <vt:i4>5</vt:i4>
      </vt:variant>
      <vt:variant>
        <vt:lpwstr/>
      </vt:variant>
      <vt:variant>
        <vt:lpwstr>_Toc219808237</vt:lpwstr>
      </vt:variant>
      <vt:variant>
        <vt:i4>1376313</vt:i4>
      </vt:variant>
      <vt:variant>
        <vt:i4>479</vt:i4>
      </vt:variant>
      <vt:variant>
        <vt:i4>0</vt:i4>
      </vt:variant>
      <vt:variant>
        <vt:i4>5</vt:i4>
      </vt:variant>
      <vt:variant>
        <vt:lpwstr/>
      </vt:variant>
      <vt:variant>
        <vt:lpwstr>_Toc219808236</vt:lpwstr>
      </vt:variant>
      <vt:variant>
        <vt:i4>1376313</vt:i4>
      </vt:variant>
      <vt:variant>
        <vt:i4>473</vt:i4>
      </vt:variant>
      <vt:variant>
        <vt:i4>0</vt:i4>
      </vt:variant>
      <vt:variant>
        <vt:i4>5</vt:i4>
      </vt:variant>
      <vt:variant>
        <vt:lpwstr/>
      </vt:variant>
      <vt:variant>
        <vt:lpwstr>_Toc219808235</vt:lpwstr>
      </vt:variant>
      <vt:variant>
        <vt:i4>1376313</vt:i4>
      </vt:variant>
      <vt:variant>
        <vt:i4>467</vt:i4>
      </vt:variant>
      <vt:variant>
        <vt:i4>0</vt:i4>
      </vt:variant>
      <vt:variant>
        <vt:i4>5</vt:i4>
      </vt:variant>
      <vt:variant>
        <vt:lpwstr/>
      </vt:variant>
      <vt:variant>
        <vt:lpwstr>_Toc219808234</vt:lpwstr>
      </vt:variant>
      <vt:variant>
        <vt:i4>1376313</vt:i4>
      </vt:variant>
      <vt:variant>
        <vt:i4>461</vt:i4>
      </vt:variant>
      <vt:variant>
        <vt:i4>0</vt:i4>
      </vt:variant>
      <vt:variant>
        <vt:i4>5</vt:i4>
      </vt:variant>
      <vt:variant>
        <vt:lpwstr/>
      </vt:variant>
      <vt:variant>
        <vt:lpwstr>_Toc219808233</vt:lpwstr>
      </vt:variant>
      <vt:variant>
        <vt:i4>1376313</vt:i4>
      </vt:variant>
      <vt:variant>
        <vt:i4>455</vt:i4>
      </vt:variant>
      <vt:variant>
        <vt:i4>0</vt:i4>
      </vt:variant>
      <vt:variant>
        <vt:i4>5</vt:i4>
      </vt:variant>
      <vt:variant>
        <vt:lpwstr/>
      </vt:variant>
      <vt:variant>
        <vt:lpwstr>_Toc219808232</vt:lpwstr>
      </vt:variant>
      <vt:variant>
        <vt:i4>1376313</vt:i4>
      </vt:variant>
      <vt:variant>
        <vt:i4>449</vt:i4>
      </vt:variant>
      <vt:variant>
        <vt:i4>0</vt:i4>
      </vt:variant>
      <vt:variant>
        <vt:i4>5</vt:i4>
      </vt:variant>
      <vt:variant>
        <vt:lpwstr/>
      </vt:variant>
      <vt:variant>
        <vt:lpwstr>_Toc219808231</vt:lpwstr>
      </vt:variant>
      <vt:variant>
        <vt:i4>1376313</vt:i4>
      </vt:variant>
      <vt:variant>
        <vt:i4>443</vt:i4>
      </vt:variant>
      <vt:variant>
        <vt:i4>0</vt:i4>
      </vt:variant>
      <vt:variant>
        <vt:i4>5</vt:i4>
      </vt:variant>
      <vt:variant>
        <vt:lpwstr/>
      </vt:variant>
      <vt:variant>
        <vt:lpwstr>_Toc219808230</vt:lpwstr>
      </vt:variant>
      <vt:variant>
        <vt:i4>1310777</vt:i4>
      </vt:variant>
      <vt:variant>
        <vt:i4>437</vt:i4>
      </vt:variant>
      <vt:variant>
        <vt:i4>0</vt:i4>
      </vt:variant>
      <vt:variant>
        <vt:i4>5</vt:i4>
      </vt:variant>
      <vt:variant>
        <vt:lpwstr/>
      </vt:variant>
      <vt:variant>
        <vt:lpwstr>_Toc219808229</vt:lpwstr>
      </vt:variant>
      <vt:variant>
        <vt:i4>1310777</vt:i4>
      </vt:variant>
      <vt:variant>
        <vt:i4>431</vt:i4>
      </vt:variant>
      <vt:variant>
        <vt:i4>0</vt:i4>
      </vt:variant>
      <vt:variant>
        <vt:i4>5</vt:i4>
      </vt:variant>
      <vt:variant>
        <vt:lpwstr/>
      </vt:variant>
      <vt:variant>
        <vt:lpwstr>_Toc219808228</vt:lpwstr>
      </vt:variant>
      <vt:variant>
        <vt:i4>1310777</vt:i4>
      </vt:variant>
      <vt:variant>
        <vt:i4>425</vt:i4>
      </vt:variant>
      <vt:variant>
        <vt:i4>0</vt:i4>
      </vt:variant>
      <vt:variant>
        <vt:i4>5</vt:i4>
      </vt:variant>
      <vt:variant>
        <vt:lpwstr/>
      </vt:variant>
      <vt:variant>
        <vt:lpwstr>_Toc219808227</vt:lpwstr>
      </vt:variant>
      <vt:variant>
        <vt:i4>1310777</vt:i4>
      </vt:variant>
      <vt:variant>
        <vt:i4>419</vt:i4>
      </vt:variant>
      <vt:variant>
        <vt:i4>0</vt:i4>
      </vt:variant>
      <vt:variant>
        <vt:i4>5</vt:i4>
      </vt:variant>
      <vt:variant>
        <vt:lpwstr/>
      </vt:variant>
      <vt:variant>
        <vt:lpwstr>_Toc219808226</vt:lpwstr>
      </vt:variant>
      <vt:variant>
        <vt:i4>1310777</vt:i4>
      </vt:variant>
      <vt:variant>
        <vt:i4>413</vt:i4>
      </vt:variant>
      <vt:variant>
        <vt:i4>0</vt:i4>
      </vt:variant>
      <vt:variant>
        <vt:i4>5</vt:i4>
      </vt:variant>
      <vt:variant>
        <vt:lpwstr/>
      </vt:variant>
      <vt:variant>
        <vt:lpwstr>_Toc219808225</vt:lpwstr>
      </vt:variant>
      <vt:variant>
        <vt:i4>1310777</vt:i4>
      </vt:variant>
      <vt:variant>
        <vt:i4>407</vt:i4>
      </vt:variant>
      <vt:variant>
        <vt:i4>0</vt:i4>
      </vt:variant>
      <vt:variant>
        <vt:i4>5</vt:i4>
      </vt:variant>
      <vt:variant>
        <vt:lpwstr/>
      </vt:variant>
      <vt:variant>
        <vt:lpwstr>_Toc219808224</vt:lpwstr>
      </vt:variant>
      <vt:variant>
        <vt:i4>1310777</vt:i4>
      </vt:variant>
      <vt:variant>
        <vt:i4>401</vt:i4>
      </vt:variant>
      <vt:variant>
        <vt:i4>0</vt:i4>
      </vt:variant>
      <vt:variant>
        <vt:i4>5</vt:i4>
      </vt:variant>
      <vt:variant>
        <vt:lpwstr/>
      </vt:variant>
      <vt:variant>
        <vt:lpwstr>_Toc219808223</vt:lpwstr>
      </vt:variant>
      <vt:variant>
        <vt:i4>1310777</vt:i4>
      </vt:variant>
      <vt:variant>
        <vt:i4>395</vt:i4>
      </vt:variant>
      <vt:variant>
        <vt:i4>0</vt:i4>
      </vt:variant>
      <vt:variant>
        <vt:i4>5</vt:i4>
      </vt:variant>
      <vt:variant>
        <vt:lpwstr/>
      </vt:variant>
      <vt:variant>
        <vt:lpwstr>_Toc219808222</vt:lpwstr>
      </vt:variant>
      <vt:variant>
        <vt:i4>1310777</vt:i4>
      </vt:variant>
      <vt:variant>
        <vt:i4>389</vt:i4>
      </vt:variant>
      <vt:variant>
        <vt:i4>0</vt:i4>
      </vt:variant>
      <vt:variant>
        <vt:i4>5</vt:i4>
      </vt:variant>
      <vt:variant>
        <vt:lpwstr/>
      </vt:variant>
      <vt:variant>
        <vt:lpwstr>_Toc219808221</vt:lpwstr>
      </vt:variant>
      <vt:variant>
        <vt:i4>1310777</vt:i4>
      </vt:variant>
      <vt:variant>
        <vt:i4>383</vt:i4>
      </vt:variant>
      <vt:variant>
        <vt:i4>0</vt:i4>
      </vt:variant>
      <vt:variant>
        <vt:i4>5</vt:i4>
      </vt:variant>
      <vt:variant>
        <vt:lpwstr/>
      </vt:variant>
      <vt:variant>
        <vt:lpwstr>_Toc219808220</vt:lpwstr>
      </vt:variant>
      <vt:variant>
        <vt:i4>1507385</vt:i4>
      </vt:variant>
      <vt:variant>
        <vt:i4>377</vt:i4>
      </vt:variant>
      <vt:variant>
        <vt:i4>0</vt:i4>
      </vt:variant>
      <vt:variant>
        <vt:i4>5</vt:i4>
      </vt:variant>
      <vt:variant>
        <vt:lpwstr/>
      </vt:variant>
      <vt:variant>
        <vt:lpwstr>_Toc219808219</vt:lpwstr>
      </vt:variant>
      <vt:variant>
        <vt:i4>1507385</vt:i4>
      </vt:variant>
      <vt:variant>
        <vt:i4>371</vt:i4>
      </vt:variant>
      <vt:variant>
        <vt:i4>0</vt:i4>
      </vt:variant>
      <vt:variant>
        <vt:i4>5</vt:i4>
      </vt:variant>
      <vt:variant>
        <vt:lpwstr/>
      </vt:variant>
      <vt:variant>
        <vt:lpwstr>_Toc219808218</vt:lpwstr>
      </vt:variant>
      <vt:variant>
        <vt:i4>1507385</vt:i4>
      </vt:variant>
      <vt:variant>
        <vt:i4>365</vt:i4>
      </vt:variant>
      <vt:variant>
        <vt:i4>0</vt:i4>
      </vt:variant>
      <vt:variant>
        <vt:i4>5</vt:i4>
      </vt:variant>
      <vt:variant>
        <vt:lpwstr/>
      </vt:variant>
      <vt:variant>
        <vt:lpwstr>_Toc219808217</vt:lpwstr>
      </vt:variant>
      <vt:variant>
        <vt:i4>1507385</vt:i4>
      </vt:variant>
      <vt:variant>
        <vt:i4>359</vt:i4>
      </vt:variant>
      <vt:variant>
        <vt:i4>0</vt:i4>
      </vt:variant>
      <vt:variant>
        <vt:i4>5</vt:i4>
      </vt:variant>
      <vt:variant>
        <vt:lpwstr/>
      </vt:variant>
      <vt:variant>
        <vt:lpwstr>_Toc219808216</vt:lpwstr>
      </vt:variant>
      <vt:variant>
        <vt:i4>1507385</vt:i4>
      </vt:variant>
      <vt:variant>
        <vt:i4>353</vt:i4>
      </vt:variant>
      <vt:variant>
        <vt:i4>0</vt:i4>
      </vt:variant>
      <vt:variant>
        <vt:i4>5</vt:i4>
      </vt:variant>
      <vt:variant>
        <vt:lpwstr/>
      </vt:variant>
      <vt:variant>
        <vt:lpwstr>_Toc219808215</vt:lpwstr>
      </vt:variant>
      <vt:variant>
        <vt:i4>1507385</vt:i4>
      </vt:variant>
      <vt:variant>
        <vt:i4>347</vt:i4>
      </vt:variant>
      <vt:variant>
        <vt:i4>0</vt:i4>
      </vt:variant>
      <vt:variant>
        <vt:i4>5</vt:i4>
      </vt:variant>
      <vt:variant>
        <vt:lpwstr/>
      </vt:variant>
      <vt:variant>
        <vt:lpwstr>_Toc219808214</vt:lpwstr>
      </vt:variant>
      <vt:variant>
        <vt:i4>1507385</vt:i4>
      </vt:variant>
      <vt:variant>
        <vt:i4>341</vt:i4>
      </vt:variant>
      <vt:variant>
        <vt:i4>0</vt:i4>
      </vt:variant>
      <vt:variant>
        <vt:i4>5</vt:i4>
      </vt:variant>
      <vt:variant>
        <vt:lpwstr/>
      </vt:variant>
      <vt:variant>
        <vt:lpwstr>_Toc219808213</vt:lpwstr>
      </vt:variant>
      <vt:variant>
        <vt:i4>1507385</vt:i4>
      </vt:variant>
      <vt:variant>
        <vt:i4>335</vt:i4>
      </vt:variant>
      <vt:variant>
        <vt:i4>0</vt:i4>
      </vt:variant>
      <vt:variant>
        <vt:i4>5</vt:i4>
      </vt:variant>
      <vt:variant>
        <vt:lpwstr/>
      </vt:variant>
      <vt:variant>
        <vt:lpwstr>_Toc219808212</vt:lpwstr>
      </vt:variant>
      <vt:variant>
        <vt:i4>1507385</vt:i4>
      </vt:variant>
      <vt:variant>
        <vt:i4>329</vt:i4>
      </vt:variant>
      <vt:variant>
        <vt:i4>0</vt:i4>
      </vt:variant>
      <vt:variant>
        <vt:i4>5</vt:i4>
      </vt:variant>
      <vt:variant>
        <vt:lpwstr/>
      </vt:variant>
      <vt:variant>
        <vt:lpwstr>_Toc219808211</vt:lpwstr>
      </vt:variant>
      <vt:variant>
        <vt:i4>1966138</vt:i4>
      </vt:variant>
      <vt:variant>
        <vt:i4>317</vt:i4>
      </vt:variant>
      <vt:variant>
        <vt:i4>0</vt:i4>
      </vt:variant>
      <vt:variant>
        <vt:i4>5</vt:i4>
      </vt:variant>
      <vt:variant>
        <vt:lpwstr/>
      </vt:variant>
      <vt:variant>
        <vt:lpwstr>_Toc219808188</vt:lpwstr>
      </vt:variant>
      <vt:variant>
        <vt:i4>1966138</vt:i4>
      </vt:variant>
      <vt:variant>
        <vt:i4>311</vt:i4>
      </vt:variant>
      <vt:variant>
        <vt:i4>0</vt:i4>
      </vt:variant>
      <vt:variant>
        <vt:i4>5</vt:i4>
      </vt:variant>
      <vt:variant>
        <vt:lpwstr/>
      </vt:variant>
      <vt:variant>
        <vt:lpwstr>_Toc219808187</vt:lpwstr>
      </vt:variant>
      <vt:variant>
        <vt:i4>1966138</vt:i4>
      </vt:variant>
      <vt:variant>
        <vt:i4>305</vt:i4>
      </vt:variant>
      <vt:variant>
        <vt:i4>0</vt:i4>
      </vt:variant>
      <vt:variant>
        <vt:i4>5</vt:i4>
      </vt:variant>
      <vt:variant>
        <vt:lpwstr/>
      </vt:variant>
      <vt:variant>
        <vt:lpwstr>_Toc219808186</vt:lpwstr>
      </vt:variant>
      <vt:variant>
        <vt:i4>1966138</vt:i4>
      </vt:variant>
      <vt:variant>
        <vt:i4>299</vt:i4>
      </vt:variant>
      <vt:variant>
        <vt:i4>0</vt:i4>
      </vt:variant>
      <vt:variant>
        <vt:i4>5</vt:i4>
      </vt:variant>
      <vt:variant>
        <vt:lpwstr/>
      </vt:variant>
      <vt:variant>
        <vt:lpwstr>_Toc219808185</vt:lpwstr>
      </vt:variant>
      <vt:variant>
        <vt:i4>1966138</vt:i4>
      </vt:variant>
      <vt:variant>
        <vt:i4>293</vt:i4>
      </vt:variant>
      <vt:variant>
        <vt:i4>0</vt:i4>
      </vt:variant>
      <vt:variant>
        <vt:i4>5</vt:i4>
      </vt:variant>
      <vt:variant>
        <vt:lpwstr/>
      </vt:variant>
      <vt:variant>
        <vt:lpwstr>_Toc219808184</vt:lpwstr>
      </vt:variant>
      <vt:variant>
        <vt:i4>1966138</vt:i4>
      </vt:variant>
      <vt:variant>
        <vt:i4>287</vt:i4>
      </vt:variant>
      <vt:variant>
        <vt:i4>0</vt:i4>
      </vt:variant>
      <vt:variant>
        <vt:i4>5</vt:i4>
      </vt:variant>
      <vt:variant>
        <vt:lpwstr/>
      </vt:variant>
      <vt:variant>
        <vt:lpwstr>_Toc219808183</vt:lpwstr>
      </vt:variant>
      <vt:variant>
        <vt:i4>1048634</vt:i4>
      </vt:variant>
      <vt:variant>
        <vt:i4>278</vt:i4>
      </vt:variant>
      <vt:variant>
        <vt:i4>0</vt:i4>
      </vt:variant>
      <vt:variant>
        <vt:i4>5</vt:i4>
      </vt:variant>
      <vt:variant>
        <vt:lpwstr/>
      </vt:variant>
      <vt:variant>
        <vt:lpwstr>_Toc219808164</vt:lpwstr>
      </vt:variant>
      <vt:variant>
        <vt:i4>1048634</vt:i4>
      </vt:variant>
      <vt:variant>
        <vt:i4>272</vt:i4>
      </vt:variant>
      <vt:variant>
        <vt:i4>0</vt:i4>
      </vt:variant>
      <vt:variant>
        <vt:i4>5</vt:i4>
      </vt:variant>
      <vt:variant>
        <vt:lpwstr/>
      </vt:variant>
      <vt:variant>
        <vt:lpwstr>_Toc219808163</vt:lpwstr>
      </vt:variant>
      <vt:variant>
        <vt:i4>1048634</vt:i4>
      </vt:variant>
      <vt:variant>
        <vt:i4>266</vt:i4>
      </vt:variant>
      <vt:variant>
        <vt:i4>0</vt:i4>
      </vt:variant>
      <vt:variant>
        <vt:i4>5</vt:i4>
      </vt:variant>
      <vt:variant>
        <vt:lpwstr/>
      </vt:variant>
      <vt:variant>
        <vt:lpwstr>_Toc219808162</vt:lpwstr>
      </vt:variant>
      <vt:variant>
        <vt:i4>1048634</vt:i4>
      </vt:variant>
      <vt:variant>
        <vt:i4>260</vt:i4>
      </vt:variant>
      <vt:variant>
        <vt:i4>0</vt:i4>
      </vt:variant>
      <vt:variant>
        <vt:i4>5</vt:i4>
      </vt:variant>
      <vt:variant>
        <vt:lpwstr/>
      </vt:variant>
      <vt:variant>
        <vt:lpwstr>_Toc219808161</vt:lpwstr>
      </vt:variant>
      <vt:variant>
        <vt:i4>1048634</vt:i4>
      </vt:variant>
      <vt:variant>
        <vt:i4>254</vt:i4>
      </vt:variant>
      <vt:variant>
        <vt:i4>0</vt:i4>
      </vt:variant>
      <vt:variant>
        <vt:i4>5</vt:i4>
      </vt:variant>
      <vt:variant>
        <vt:lpwstr/>
      </vt:variant>
      <vt:variant>
        <vt:lpwstr>_Toc219808160</vt:lpwstr>
      </vt:variant>
      <vt:variant>
        <vt:i4>1245242</vt:i4>
      </vt:variant>
      <vt:variant>
        <vt:i4>248</vt:i4>
      </vt:variant>
      <vt:variant>
        <vt:i4>0</vt:i4>
      </vt:variant>
      <vt:variant>
        <vt:i4>5</vt:i4>
      </vt:variant>
      <vt:variant>
        <vt:lpwstr/>
      </vt:variant>
      <vt:variant>
        <vt:lpwstr>_Toc219808159</vt:lpwstr>
      </vt:variant>
      <vt:variant>
        <vt:i4>1245242</vt:i4>
      </vt:variant>
      <vt:variant>
        <vt:i4>242</vt:i4>
      </vt:variant>
      <vt:variant>
        <vt:i4>0</vt:i4>
      </vt:variant>
      <vt:variant>
        <vt:i4>5</vt:i4>
      </vt:variant>
      <vt:variant>
        <vt:lpwstr/>
      </vt:variant>
      <vt:variant>
        <vt:lpwstr>_Toc219808158</vt:lpwstr>
      </vt:variant>
      <vt:variant>
        <vt:i4>1245242</vt:i4>
      </vt:variant>
      <vt:variant>
        <vt:i4>236</vt:i4>
      </vt:variant>
      <vt:variant>
        <vt:i4>0</vt:i4>
      </vt:variant>
      <vt:variant>
        <vt:i4>5</vt:i4>
      </vt:variant>
      <vt:variant>
        <vt:lpwstr/>
      </vt:variant>
      <vt:variant>
        <vt:lpwstr>_Toc219808157</vt:lpwstr>
      </vt:variant>
      <vt:variant>
        <vt:i4>1245242</vt:i4>
      </vt:variant>
      <vt:variant>
        <vt:i4>230</vt:i4>
      </vt:variant>
      <vt:variant>
        <vt:i4>0</vt:i4>
      </vt:variant>
      <vt:variant>
        <vt:i4>5</vt:i4>
      </vt:variant>
      <vt:variant>
        <vt:lpwstr/>
      </vt:variant>
      <vt:variant>
        <vt:lpwstr>_Toc219808156</vt:lpwstr>
      </vt:variant>
      <vt:variant>
        <vt:i4>1245242</vt:i4>
      </vt:variant>
      <vt:variant>
        <vt:i4>224</vt:i4>
      </vt:variant>
      <vt:variant>
        <vt:i4>0</vt:i4>
      </vt:variant>
      <vt:variant>
        <vt:i4>5</vt:i4>
      </vt:variant>
      <vt:variant>
        <vt:lpwstr/>
      </vt:variant>
      <vt:variant>
        <vt:lpwstr>_Toc219808155</vt:lpwstr>
      </vt:variant>
      <vt:variant>
        <vt:i4>1245242</vt:i4>
      </vt:variant>
      <vt:variant>
        <vt:i4>218</vt:i4>
      </vt:variant>
      <vt:variant>
        <vt:i4>0</vt:i4>
      </vt:variant>
      <vt:variant>
        <vt:i4>5</vt:i4>
      </vt:variant>
      <vt:variant>
        <vt:lpwstr/>
      </vt:variant>
      <vt:variant>
        <vt:lpwstr>_Toc219808154</vt:lpwstr>
      </vt:variant>
      <vt:variant>
        <vt:i4>1245242</vt:i4>
      </vt:variant>
      <vt:variant>
        <vt:i4>212</vt:i4>
      </vt:variant>
      <vt:variant>
        <vt:i4>0</vt:i4>
      </vt:variant>
      <vt:variant>
        <vt:i4>5</vt:i4>
      </vt:variant>
      <vt:variant>
        <vt:lpwstr/>
      </vt:variant>
      <vt:variant>
        <vt:lpwstr>_Toc219808153</vt:lpwstr>
      </vt:variant>
      <vt:variant>
        <vt:i4>1900553</vt:i4>
      </vt:variant>
      <vt:variant>
        <vt:i4>207</vt:i4>
      </vt:variant>
      <vt:variant>
        <vt:i4>0</vt:i4>
      </vt:variant>
      <vt:variant>
        <vt:i4>5</vt:i4>
      </vt:variant>
      <vt:variant>
        <vt:lpwstr>http://publicprocurement.gov.mu/</vt:lpwstr>
      </vt:variant>
      <vt:variant>
        <vt:lpwstr/>
      </vt:variant>
      <vt:variant>
        <vt:i4>6750307</vt:i4>
      </vt:variant>
      <vt:variant>
        <vt:i4>204</vt:i4>
      </vt:variant>
      <vt:variant>
        <vt:i4>0</vt:i4>
      </vt:variant>
      <vt:variant>
        <vt:i4>5</vt:i4>
      </vt:variant>
      <vt:variant>
        <vt:lpwstr>http://ppo.gov.mu/</vt:lpwstr>
      </vt:variant>
      <vt:variant>
        <vt:lpwstr/>
      </vt:variant>
      <vt:variant>
        <vt:i4>1376312</vt:i4>
      </vt:variant>
      <vt:variant>
        <vt:i4>197</vt:i4>
      </vt:variant>
      <vt:variant>
        <vt:i4>0</vt:i4>
      </vt:variant>
      <vt:variant>
        <vt:i4>5</vt:i4>
      </vt:variant>
      <vt:variant>
        <vt:lpwstr/>
      </vt:variant>
      <vt:variant>
        <vt:lpwstr>_Toc227554810</vt:lpwstr>
      </vt:variant>
      <vt:variant>
        <vt:i4>1376312</vt:i4>
      </vt:variant>
      <vt:variant>
        <vt:i4>191</vt:i4>
      </vt:variant>
      <vt:variant>
        <vt:i4>0</vt:i4>
      </vt:variant>
      <vt:variant>
        <vt:i4>5</vt:i4>
      </vt:variant>
      <vt:variant>
        <vt:lpwstr/>
      </vt:variant>
      <vt:variant>
        <vt:lpwstr>_Toc227554810</vt:lpwstr>
      </vt:variant>
      <vt:variant>
        <vt:i4>1310776</vt:i4>
      </vt:variant>
      <vt:variant>
        <vt:i4>185</vt:i4>
      </vt:variant>
      <vt:variant>
        <vt:i4>0</vt:i4>
      </vt:variant>
      <vt:variant>
        <vt:i4>5</vt:i4>
      </vt:variant>
      <vt:variant>
        <vt:lpwstr/>
      </vt:variant>
      <vt:variant>
        <vt:lpwstr>_Toc227554809</vt:lpwstr>
      </vt:variant>
      <vt:variant>
        <vt:i4>1310776</vt:i4>
      </vt:variant>
      <vt:variant>
        <vt:i4>179</vt:i4>
      </vt:variant>
      <vt:variant>
        <vt:i4>0</vt:i4>
      </vt:variant>
      <vt:variant>
        <vt:i4>5</vt:i4>
      </vt:variant>
      <vt:variant>
        <vt:lpwstr/>
      </vt:variant>
      <vt:variant>
        <vt:lpwstr>_Toc227554808</vt:lpwstr>
      </vt:variant>
      <vt:variant>
        <vt:i4>1310776</vt:i4>
      </vt:variant>
      <vt:variant>
        <vt:i4>173</vt:i4>
      </vt:variant>
      <vt:variant>
        <vt:i4>0</vt:i4>
      </vt:variant>
      <vt:variant>
        <vt:i4>5</vt:i4>
      </vt:variant>
      <vt:variant>
        <vt:lpwstr/>
      </vt:variant>
      <vt:variant>
        <vt:lpwstr>_Toc227554807</vt:lpwstr>
      </vt:variant>
      <vt:variant>
        <vt:i4>1310776</vt:i4>
      </vt:variant>
      <vt:variant>
        <vt:i4>167</vt:i4>
      </vt:variant>
      <vt:variant>
        <vt:i4>0</vt:i4>
      </vt:variant>
      <vt:variant>
        <vt:i4>5</vt:i4>
      </vt:variant>
      <vt:variant>
        <vt:lpwstr/>
      </vt:variant>
      <vt:variant>
        <vt:lpwstr>_Toc227554806</vt:lpwstr>
      </vt:variant>
      <vt:variant>
        <vt:i4>1310776</vt:i4>
      </vt:variant>
      <vt:variant>
        <vt:i4>161</vt:i4>
      </vt:variant>
      <vt:variant>
        <vt:i4>0</vt:i4>
      </vt:variant>
      <vt:variant>
        <vt:i4>5</vt:i4>
      </vt:variant>
      <vt:variant>
        <vt:lpwstr/>
      </vt:variant>
      <vt:variant>
        <vt:lpwstr>_Toc227554805</vt:lpwstr>
      </vt:variant>
      <vt:variant>
        <vt:i4>1310776</vt:i4>
      </vt:variant>
      <vt:variant>
        <vt:i4>155</vt:i4>
      </vt:variant>
      <vt:variant>
        <vt:i4>0</vt:i4>
      </vt:variant>
      <vt:variant>
        <vt:i4>5</vt:i4>
      </vt:variant>
      <vt:variant>
        <vt:lpwstr/>
      </vt:variant>
      <vt:variant>
        <vt:lpwstr>_Toc227554804</vt:lpwstr>
      </vt:variant>
      <vt:variant>
        <vt:i4>1310776</vt:i4>
      </vt:variant>
      <vt:variant>
        <vt:i4>149</vt:i4>
      </vt:variant>
      <vt:variant>
        <vt:i4>0</vt:i4>
      </vt:variant>
      <vt:variant>
        <vt:i4>5</vt:i4>
      </vt:variant>
      <vt:variant>
        <vt:lpwstr/>
      </vt:variant>
      <vt:variant>
        <vt:lpwstr>_Toc227554803</vt:lpwstr>
      </vt:variant>
      <vt:variant>
        <vt:i4>1310776</vt:i4>
      </vt:variant>
      <vt:variant>
        <vt:i4>143</vt:i4>
      </vt:variant>
      <vt:variant>
        <vt:i4>0</vt:i4>
      </vt:variant>
      <vt:variant>
        <vt:i4>5</vt:i4>
      </vt:variant>
      <vt:variant>
        <vt:lpwstr/>
      </vt:variant>
      <vt:variant>
        <vt:lpwstr>_Toc227554802</vt:lpwstr>
      </vt:variant>
      <vt:variant>
        <vt:i4>1310776</vt:i4>
      </vt:variant>
      <vt:variant>
        <vt:i4>137</vt:i4>
      </vt:variant>
      <vt:variant>
        <vt:i4>0</vt:i4>
      </vt:variant>
      <vt:variant>
        <vt:i4>5</vt:i4>
      </vt:variant>
      <vt:variant>
        <vt:lpwstr/>
      </vt:variant>
      <vt:variant>
        <vt:lpwstr>_Toc227554801</vt:lpwstr>
      </vt:variant>
      <vt:variant>
        <vt:i4>1310776</vt:i4>
      </vt:variant>
      <vt:variant>
        <vt:i4>131</vt:i4>
      </vt:variant>
      <vt:variant>
        <vt:i4>0</vt:i4>
      </vt:variant>
      <vt:variant>
        <vt:i4>5</vt:i4>
      </vt:variant>
      <vt:variant>
        <vt:lpwstr/>
      </vt:variant>
      <vt:variant>
        <vt:lpwstr>_Toc227554800</vt:lpwstr>
      </vt:variant>
      <vt:variant>
        <vt:i4>1900599</vt:i4>
      </vt:variant>
      <vt:variant>
        <vt:i4>125</vt:i4>
      </vt:variant>
      <vt:variant>
        <vt:i4>0</vt:i4>
      </vt:variant>
      <vt:variant>
        <vt:i4>5</vt:i4>
      </vt:variant>
      <vt:variant>
        <vt:lpwstr/>
      </vt:variant>
      <vt:variant>
        <vt:lpwstr>_Toc227554799</vt:lpwstr>
      </vt:variant>
      <vt:variant>
        <vt:i4>1900599</vt:i4>
      </vt:variant>
      <vt:variant>
        <vt:i4>119</vt:i4>
      </vt:variant>
      <vt:variant>
        <vt:i4>0</vt:i4>
      </vt:variant>
      <vt:variant>
        <vt:i4>5</vt:i4>
      </vt:variant>
      <vt:variant>
        <vt:lpwstr/>
      </vt:variant>
      <vt:variant>
        <vt:lpwstr>_Toc227554798</vt:lpwstr>
      </vt:variant>
      <vt:variant>
        <vt:i4>1900599</vt:i4>
      </vt:variant>
      <vt:variant>
        <vt:i4>113</vt:i4>
      </vt:variant>
      <vt:variant>
        <vt:i4>0</vt:i4>
      </vt:variant>
      <vt:variant>
        <vt:i4>5</vt:i4>
      </vt:variant>
      <vt:variant>
        <vt:lpwstr/>
      </vt:variant>
      <vt:variant>
        <vt:lpwstr>_Toc227554797</vt:lpwstr>
      </vt:variant>
      <vt:variant>
        <vt:i4>1900599</vt:i4>
      </vt:variant>
      <vt:variant>
        <vt:i4>107</vt:i4>
      </vt:variant>
      <vt:variant>
        <vt:i4>0</vt:i4>
      </vt:variant>
      <vt:variant>
        <vt:i4>5</vt:i4>
      </vt:variant>
      <vt:variant>
        <vt:lpwstr/>
      </vt:variant>
      <vt:variant>
        <vt:lpwstr>_Toc227554796</vt:lpwstr>
      </vt:variant>
      <vt:variant>
        <vt:i4>1900599</vt:i4>
      </vt:variant>
      <vt:variant>
        <vt:i4>101</vt:i4>
      </vt:variant>
      <vt:variant>
        <vt:i4>0</vt:i4>
      </vt:variant>
      <vt:variant>
        <vt:i4>5</vt:i4>
      </vt:variant>
      <vt:variant>
        <vt:lpwstr/>
      </vt:variant>
      <vt:variant>
        <vt:lpwstr>_Toc227554795</vt:lpwstr>
      </vt:variant>
      <vt:variant>
        <vt:i4>1900599</vt:i4>
      </vt:variant>
      <vt:variant>
        <vt:i4>95</vt:i4>
      </vt:variant>
      <vt:variant>
        <vt:i4>0</vt:i4>
      </vt:variant>
      <vt:variant>
        <vt:i4>5</vt:i4>
      </vt:variant>
      <vt:variant>
        <vt:lpwstr/>
      </vt:variant>
      <vt:variant>
        <vt:lpwstr>_Toc227554794</vt:lpwstr>
      </vt:variant>
      <vt:variant>
        <vt:i4>1900599</vt:i4>
      </vt:variant>
      <vt:variant>
        <vt:i4>89</vt:i4>
      </vt:variant>
      <vt:variant>
        <vt:i4>0</vt:i4>
      </vt:variant>
      <vt:variant>
        <vt:i4>5</vt:i4>
      </vt:variant>
      <vt:variant>
        <vt:lpwstr/>
      </vt:variant>
      <vt:variant>
        <vt:lpwstr>_Toc227554793</vt:lpwstr>
      </vt:variant>
      <vt:variant>
        <vt:i4>1900599</vt:i4>
      </vt:variant>
      <vt:variant>
        <vt:i4>83</vt:i4>
      </vt:variant>
      <vt:variant>
        <vt:i4>0</vt:i4>
      </vt:variant>
      <vt:variant>
        <vt:i4>5</vt:i4>
      </vt:variant>
      <vt:variant>
        <vt:lpwstr/>
      </vt:variant>
      <vt:variant>
        <vt:lpwstr>_Toc227554792</vt:lpwstr>
      </vt:variant>
      <vt:variant>
        <vt:i4>1900599</vt:i4>
      </vt:variant>
      <vt:variant>
        <vt:i4>77</vt:i4>
      </vt:variant>
      <vt:variant>
        <vt:i4>0</vt:i4>
      </vt:variant>
      <vt:variant>
        <vt:i4>5</vt:i4>
      </vt:variant>
      <vt:variant>
        <vt:lpwstr/>
      </vt:variant>
      <vt:variant>
        <vt:lpwstr>_Toc227554791</vt:lpwstr>
      </vt:variant>
      <vt:variant>
        <vt:i4>1900599</vt:i4>
      </vt:variant>
      <vt:variant>
        <vt:i4>71</vt:i4>
      </vt:variant>
      <vt:variant>
        <vt:i4>0</vt:i4>
      </vt:variant>
      <vt:variant>
        <vt:i4>5</vt:i4>
      </vt:variant>
      <vt:variant>
        <vt:lpwstr/>
      </vt:variant>
      <vt:variant>
        <vt:lpwstr>_Toc227554790</vt:lpwstr>
      </vt:variant>
      <vt:variant>
        <vt:i4>1835063</vt:i4>
      </vt:variant>
      <vt:variant>
        <vt:i4>65</vt:i4>
      </vt:variant>
      <vt:variant>
        <vt:i4>0</vt:i4>
      </vt:variant>
      <vt:variant>
        <vt:i4>5</vt:i4>
      </vt:variant>
      <vt:variant>
        <vt:lpwstr/>
      </vt:variant>
      <vt:variant>
        <vt:lpwstr>_Toc227554789</vt:lpwstr>
      </vt:variant>
      <vt:variant>
        <vt:i4>1835063</vt:i4>
      </vt:variant>
      <vt:variant>
        <vt:i4>59</vt:i4>
      </vt:variant>
      <vt:variant>
        <vt:i4>0</vt:i4>
      </vt:variant>
      <vt:variant>
        <vt:i4>5</vt:i4>
      </vt:variant>
      <vt:variant>
        <vt:lpwstr/>
      </vt:variant>
      <vt:variant>
        <vt:lpwstr>_Toc227554788</vt:lpwstr>
      </vt:variant>
      <vt:variant>
        <vt:i4>1835063</vt:i4>
      </vt:variant>
      <vt:variant>
        <vt:i4>53</vt:i4>
      </vt:variant>
      <vt:variant>
        <vt:i4>0</vt:i4>
      </vt:variant>
      <vt:variant>
        <vt:i4>5</vt:i4>
      </vt:variant>
      <vt:variant>
        <vt:lpwstr/>
      </vt:variant>
      <vt:variant>
        <vt:lpwstr>_Toc227554787</vt:lpwstr>
      </vt:variant>
      <vt:variant>
        <vt:i4>1835063</vt:i4>
      </vt:variant>
      <vt:variant>
        <vt:i4>47</vt:i4>
      </vt:variant>
      <vt:variant>
        <vt:i4>0</vt:i4>
      </vt:variant>
      <vt:variant>
        <vt:i4>5</vt:i4>
      </vt:variant>
      <vt:variant>
        <vt:lpwstr/>
      </vt:variant>
      <vt:variant>
        <vt:lpwstr>_Toc227554786</vt:lpwstr>
      </vt:variant>
      <vt:variant>
        <vt:i4>1114164</vt:i4>
      </vt:variant>
      <vt:variant>
        <vt:i4>38</vt:i4>
      </vt:variant>
      <vt:variant>
        <vt:i4>0</vt:i4>
      </vt:variant>
      <vt:variant>
        <vt:i4>5</vt:i4>
      </vt:variant>
      <vt:variant>
        <vt:lpwstr/>
      </vt:variant>
      <vt:variant>
        <vt:lpwstr>_Toc227554452</vt:lpwstr>
      </vt:variant>
      <vt:variant>
        <vt:i4>1114164</vt:i4>
      </vt:variant>
      <vt:variant>
        <vt:i4>32</vt:i4>
      </vt:variant>
      <vt:variant>
        <vt:i4>0</vt:i4>
      </vt:variant>
      <vt:variant>
        <vt:i4>5</vt:i4>
      </vt:variant>
      <vt:variant>
        <vt:lpwstr/>
      </vt:variant>
      <vt:variant>
        <vt:lpwstr>_Toc227554451</vt:lpwstr>
      </vt:variant>
      <vt:variant>
        <vt:i4>1114164</vt:i4>
      </vt:variant>
      <vt:variant>
        <vt:i4>26</vt:i4>
      </vt:variant>
      <vt:variant>
        <vt:i4>0</vt:i4>
      </vt:variant>
      <vt:variant>
        <vt:i4>5</vt:i4>
      </vt:variant>
      <vt:variant>
        <vt:lpwstr/>
      </vt:variant>
      <vt:variant>
        <vt:lpwstr>_Toc227554450</vt:lpwstr>
      </vt:variant>
      <vt:variant>
        <vt:i4>1048628</vt:i4>
      </vt:variant>
      <vt:variant>
        <vt:i4>20</vt:i4>
      </vt:variant>
      <vt:variant>
        <vt:i4>0</vt:i4>
      </vt:variant>
      <vt:variant>
        <vt:i4>5</vt:i4>
      </vt:variant>
      <vt:variant>
        <vt:lpwstr/>
      </vt:variant>
      <vt:variant>
        <vt:lpwstr>_Toc227554449</vt:lpwstr>
      </vt:variant>
      <vt:variant>
        <vt:i4>1048628</vt:i4>
      </vt:variant>
      <vt:variant>
        <vt:i4>14</vt:i4>
      </vt:variant>
      <vt:variant>
        <vt:i4>0</vt:i4>
      </vt:variant>
      <vt:variant>
        <vt:i4>5</vt:i4>
      </vt:variant>
      <vt:variant>
        <vt:lpwstr/>
      </vt:variant>
      <vt:variant>
        <vt:lpwstr>_Toc227554448</vt:lpwstr>
      </vt:variant>
      <vt:variant>
        <vt:i4>1048628</vt:i4>
      </vt:variant>
      <vt:variant>
        <vt:i4>8</vt:i4>
      </vt:variant>
      <vt:variant>
        <vt:i4>0</vt:i4>
      </vt:variant>
      <vt:variant>
        <vt:i4>5</vt:i4>
      </vt:variant>
      <vt:variant>
        <vt:lpwstr/>
      </vt:variant>
      <vt:variant>
        <vt:lpwstr>_Toc227554447</vt:lpwstr>
      </vt:variant>
      <vt:variant>
        <vt:i4>1048628</vt:i4>
      </vt:variant>
      <vt:variant>
        <vt:i4>2</vt:i4>
      </vt:variant>
      <vt:variant>
        <vt:i4>0</vt:i4>
      </vt:variant>
      <vt:variant>
        <vt:i4>5</vt:i4>
      </vt:variant>
      <vt:variant>
        <vt:lpwstr/>
      </vt:variant>
      <vt:variant>
        <vt:lpwstr>_Toc227554446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PPO</dc:creator>
  <cp:lastModifiedBy>FJahangeer</cp:lastModifiedBy>
  <cp:revision>29</cp:revision>
  <cp:lastPrinted>2015-04-30T06:12:00Z</cp:lastPrinted>
  <dcterms:created xsi:type="dcterms:W3CDTF">2018-04-30T06:46:00Z</dcterms:created>
  <dcterms:modified xsi:type="dcterms:W3CDTF">2024-02-06T05:34:00Z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StyleDefinitions">
    <vt:lpwstr/>
  </property>
  <property fmtid="{D5CDD505-2E9C-101B-9397-08002B2CF9AE}" pid="3" name="PublishingVariationGroupID">
    <vt:lpwstr>e08433b7-e2e5-476c-b907-06d02d2b2d70</vt:lpwstr>
  </property>
  <property fmtid="{D5CDD505-2E9C-101B-9397-08002B2CF9AE}" pid="4" name="PublishingVariationRelationshipLinkFieldID">
    <vt:lpwstr>http://ppo.gov.mu/Relationships List/247_.000, /Relationships List/247_.000</vt:lpwstr>
  </property>
  <property fmtid="{D5CDD505-2E9C-101B-9397-08002B2CF9AE}" pid="5" name="PublishingRollupImage">
    <vt:lpwstr/>
  </property>
  <property fmtid="{D5CDD505-2E9C-101B-9397-08002B2CF9AE}" pid="6" name="PublishingContactEmail">
    <vt:lpwstr/>
  </property>
  <property fmtid="{D5CDD505-2E9C-101B-9397-08002B2CF9AE}" pid="7" name="Audience">
    <vt:lpwstr/>
  </property>
  <property fmtid="{D5CDD505-2E9C-101B-9397-08002B2CF9AE}" pid="8" name="PublishingContactPicture">
    <vt:lpwstr/>
  </property>
  <property fmtid="{D5CDD505-2E9C-101B-9397-08002B2CF9AE}" pid="9" name="PublishingContact">
    <vt:lpwstr/>
  </property>
  <property fmtid="{D5CDD505-2E9C-101B-9397-08002B2CF9AE}" pid="10" name="PublishingContactName">
    <vt:lpwstr/>
  </property>
  <property fmtid="{D5CDD505-2E9C-101B-9397-08002B2CF9AE}" pid="11" name="Comments">
    <vt:lpwstr/>
  </property>
  <property fmtid="{D5CDD505-2E9C-101B-9397-08002B2CF9AE}" pid="12" name="xd_Signature">
    <vt:lpwstr/>
  </property>
  <property fmtid="{D5CDD505-2E9C-101B-9397-08002B2CF9AE}" pid="13" name="TemplateUrl">
    <vt:lpwstr/>
  </property>
  <property fmtid="{D5CDD505-2E9C-101B-9397-08002B2CF9AE}" pid="14" name="xd_ProgID">
    <vt:lpwstr/>
  </property>
  <property fmtid="{D5CDD505-2E9C-101B-9397-08002B2CF9AE}" pid="15" name="Order">
    <vt:lpwstr>2800.00000000000</vt:lpwstr>
  </property>
  <property fmtid="{D5CDD505-2E9C-101B-9397-08002B2CF9AE}" pid="16" name="_SourceUrl">
    <vt:lpwstr/>
  </property>
  <property fmtid="{D5CDD505-2E9C-101B-9397-08002B2CF9AE}" pid="17" name="ContentTypeId">
    <vt:lpwstr>0x0101002493FC4C48176D4BA39FB2B3A58FDD54</vt:lpwstr>
  </property>
</Properties>
</file>